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Pr="001B29BF" w:rsidR="001B1098" w:rsidP="005F2BC3" w:rsidRDefault="001B1098" w14:paraId="7A58D0B9" w14:textId="6E0AC6C7">
      <w:pPr>
        <w:pStyle w:val="Onlyuseindocheader-categorystyle"/>
        <w:rPr>
          <w:b w:val="0"/>
          <w:color w:val="auto"/>
        </w:rPr>
      </w:pPr>
      <w:r w:rsidRPr="001B29BF">
        <w:rPr>
          <w:b w:val="0"/>
          <w:color w:val="auto"/>
          <w:lang w:eastAsia="en-US"/>
        </w:rPr>
        <mc:AlternateContent>
          <mc:Choice Requires="wps">
            <w:drawing>
              <wp:inline distT="0" distB="0" distL="0" distR="0" wp14:anchorId="45F845CB" wp14:editId="4EFD2830">
                <wp:extent cx="571754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dec="http://schemas.microsoft.com/office/drawing/2017/decorativ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d8d8d8 [2732]" strokeweight="1pt" from="0,0" to="450.2pt,0" w14:anchorId="60F9B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">
                <w10:anchorlock/>
              </v:line>
            </w:pict>
          </mc:Fallback>
        </mc:AlternateContent>
      </w:r>
      <w:r w:rsidRPr="001B29BF" w:rsidR="00757E20">
        <w:rPr>
          <w:b w:val="0"/>
          <w:color w:val="auto"/>
        </w:rPr>
        <w:t>Research</w:t>
      </w:r>
    </w:p>
    <w:p w:rsidRPr="001B29BF" w:rsidR="00757E20" w:rsidP="00F5775C" w:rsidRDefault="00757E20" w14:paraId="17FCB55A" w14:textId="62ADC8C4">
      <w:pPr>
        <w:pStyle w:val="Onlyuseindocheader-doctitle"/>
        <w:rPr>
          <w:lang w:val="en-GB"/>
        </w:rPr>
      </w:pPr>
      <w:r w:rsidRPr="001B29BF">
        <w:rPr>
          <w:lang w:val="en-GB"/>
        </w:rPr>
        <w:t>Charges for sports facilities: Scotland 20</w:t>
      </w:r>
      <w:r w:rsidR="00106349">
        <w:rPr>
          <w:lang w:val="en-GB"/>
        </w:rPr>
        <w:t>2</w:t>
      </w:r>
      <w:r w:rsidR="00D2006F">
        <w:rPr>
          <w:lang w:val="en-GB"/>
        </w:rPr>
        <w:t>3</w:t>
      </w:r>
      <w:r w:rsidRPr="001B29BF">
        <w:rPr>
          <w:lang w:val="en-GB"/>
        </w:rPr>
        <w:t>/2</w:t>
      </w:r>
      <w:r w:rsidR="00D2006F">
        <w:rPr>
          <w:lang w:val="en-GB"/>
        </w:rPr>
        <w:t>4</w:t>
      </w:r>
      <w:r w:rsidRPr="001B29BF">
        <w:rPr>
          <w:lang w:val="en-GB"/>
        </w:rPr>
        <w:t xml:space="preserve"> </w:t>
      </w:r>
    </w:p>
    <w:p w:rsidRPr="001B29BF" w:rsidR="00E50CEE" w:rsidP="00F5775C" w:rsidRDefault="00757E20" w14:paraId="17F7C1A1" w14:textId="353D395E">
      <w:pPr>
        <w:pStyle w:val="Onlyuseindocheader-subtitleifneeded"/>
        <w:rPr>
          <w:lang w:val="en-GB"/>
        </w:rPr>
      </w:pPr>
      <w:r w:rsidRPr="001B29BF">
        <w:rPr>
          <w:lang w:val="en-GB"/>
        </w:rPr>
        <w:t xml:space="preserve">sportscotland research digest number </w:t>
      </w:r>
      <w:r w:rsidR="00B30DF1">
        <w:rPr>
          <w:lang w:val="en-GB"/>
        </w:rPr>
        <w:t>120</w:t>
      </w:r>
    </w:p>
    <w:p w:rsidRPr="00BF1735" w:rsidR="000D39CF" w:rsidP="00BF1735" w:rsidRDefault="00F5775C" w14:paraId="46AB1961" w14:textId="4FCE0C91">
      <w:pPr>
        <w:spacing w:after="480"/>
        <w:jc w:val="both"/>
        <w:rPr>
          <w:sz w:val="52"/>
          <w:szCs w:val="52"/>
          <w:lang w:val="en-GB"/>
        </w:rPr>
      </w:pPr>
      <w:r w:rsidRPr="001B29BF">
        <w:rPr>
          <w:noProof/>
          <w:sz w:val="52"/>
          <w:szCs w:val="52"/>
          <w:lang w:val="en-GB"/>
        </w:rPr>
        <w:drawing>
          <wp:anchor distT="0" distB="0" distL="114300" distR="114300" simplePos="0" relativeHeight="251658242" behindDoc="1" locked="0" layoutInCell="1" allowOverlap="1" wp14:anchorId="302FD490" wp14:editId="08F3E5D9">
            <wp:simplePos x="0" y="0"/>
            <wp:positionH relativeFrom="column">
              <wp:posOffset>13970</wp:posOffset>
            </wp:positionH>
            <wp:positionV relativeFrom="paragraph">
              <wp:posOffset>167478</wp:posOffset>
            </wp:positionV>
            <wp:extent cx="1047115" cy="422910"/>
            <wp:effectExtent l="0" t="0" r="635" b="0"/>
            <wp:wrapTight wrapText="bothSides">
              <wp:wrapPolygon edited="0">
                <wp:start x="0" y="0"/>
                <wp:lineTo x="0" y="20432"/>
                <wp:lineTo x="21220" y="20432"/>
                <wp:lineTo x="2122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115" cy="422910"/>
                    </a:xfrm>
                    <a:prstGeom prst="rect">
                      <a:avLst/>
                    </a:prstGeom>
                    <a:noFill/>
                    <a:ln>
                      <a:noFill/>
                    </a:ln>
                  </pic:spPr>
                </pic:pic>
              </a:graphicData>
            </a:graphic>
          </wp:anchor>
        </w:drawing>
      </w:r>
      <w:r w:rsidRPr="001B29BF">
        <w:rPr>
          <w:noProof/>
          <w:sz w:val="52"/>
          <w:szCs w:val="52"/>
          <w:lang w:val="en-GB"/>
        </w:rPr>
        <w:drawing>
          <wp:anchor distT="0" distB="0" distL="114300" distR="114300" simplePos="0" relativeHeight="251658240" behindDoc="1" locked="0" layoutInCell="1" allowOverlap="1" wp14:anchorId="0E0571A4" wp14:editId="5E38AF77">
            <wp:simplePos x="0" y="0"/>
            <wp:positionH relativeFrom="column">
              <wp:posOffset>3421380</wp:posOffset>
            </wp:positionH>
            <wp:positionV relativeFrom="paragraph">
              <wp:posOffset>195580</wp:posOffset>
            </wp:positionV>
            <wp:extent cx="2305050" cy="46037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sidRPr="001B29BF">
        <w:rPr>
          <w:noProof/>
          <w:lang w:val="en-GB"/>
        </w:rPr>
        <mc:AlternateContent>
          <mc:Choice Requires="wps">
            <w:drawing>
              <wp:inline distT="0" distB="0" distL="0" distR="0" wp14:anchorId="63D295D8" wp14:editId="60FB8616">
                <wp:extent cx="571754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dec="http://schemas.microsoft.com/office/drawing/2017/decorativ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quot;&quot;" o:spid="_x0000_s1026" strokecolor="#d8d8d8 [2732]" strokeweight="1pt" from="0,0" to="450.2pt,0" w14:anchorId="00A68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">
                <w10:anchorlock/>
              </v:line>
            </w:pict>
          </mc:Fallback>
        </mc:AlternateContent>
      </w:r>
      <w:r w:rsidRPr="001B29BF">
        <w:rPr>
          <w:noProof/>
          <w:lang w:val="en-GB"/>
        </w:rPr>
        <mc:AlternateContent>
          <mc:Choice Requires="wps">
            <w:drawing>
              <wp:anchor distT="0" distB="0" distL="114300" distR="114300" simplePos="0" relativeHeight="251658241" behindDoc="0" locked="0" layoutInCell="1" allowOverlap="1" wp14:anchorId="54E4F99F" wp14:editId="2C53F33A">
                <wp:simplePos x="0" y="0"/>
                <wp:positionH relativeFrom="column">
                  <wp:posOffset>9525</wp:posOffset>
                </wp:positionH>
                <wp:positionV relativeFrom="paragraph">
                  <wp:posOffset>99031</wp:posOffset>
                </wp:positionV>
                <wp:extent cx="5717540" cy="0"/>
                <wp:effectExtent l="0" t="0" r="1651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dec="http://schemas.microsoft.com/office/drawing/2017/decorativ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d8d8d8 [2732]" strokeweight="1pt" from=".75pt,7.8pt" to="450.95pt,7.8pt" w14:anchorId="60DD5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"/>
            </w:pict>
          </mc:Fallback>
        </mc:AlternateContent>
      </w:r>
    </w:p>
    <w:p w:rsidRPr="001B29BF" w:rsidR="000761D2" w:rsidP="00310CF3" w:rsidRDefault="000761D2" w14:paraId="5631A742" w14:textId="67767673">
      <w:pPr>
        <w:pStyle w:val="Heading1"/>
        <w:rPr>
          <w:rFonts w:eastAsia="Arial"/>
          <w:lang w:val="en-GB"/>
        </w:rPr>
      </w:pPr>
      <w:r w:rsidRPr="001B29BF">
        <w:rPr>
          <w:rFonts w:eastAsia="Arial"/>
          <w:lang w:val="en-GB"/>
        </w:rPr>
        <w:t>Introduction</w:t>
      </w:r>
    </w:p>
    <w:p w:rsidR="001B29BF" w:rsidP="2144F36E" w:rsidRDefault="00757E20" w14:paraId="4A021313" w14:textId="42F58C0A">
      <w:pPr>
        <w:rPr>
          <w:rFonts w:eastAsia="Arial"/>
          <w:lang w:val="en-GB"/>
        </w:rPr>
      </w:pPr>
      <w:r w:rsidRPr="2144F36E" w:rsidR="00757E20">
        <w:rPr>
          <w:rFonts w:eastAsia="Arial"/>
          <w:lang w:val="en-GB"/>
        </w:rPr>
        <w:t xml:space="preserve">This </w:t>
      </w:r>
      <w:r w:rsidRPr="2144F36E" w:rsidR="001B29BF">
        <w:rPr>
          <w:rFonts w:eastAsia="Arial"/>
          <w:lang w:val="en-GB"/>
        </w:rPr>
        <w:t>report provides an overview of public sector charges for indoor and outdoor sports facilities and swimming pools</w:t>
      </w:r>
      <w:r w:rsidRPr="2144F36E" w:rsidR="001B29BF">
        <w:rPr>
          <w:rFonts w:eastAsia="Arial"/>
          <w:lang w:val="en-GB"/>
        </w:rPr>
        <w:t xml:space="preserve"> in Scotland. It summarises the charges in </w:t>
      </w:r>
      <w:r w:rsidRPr="2144F36E" w:rsidR="00106349">
        <w:rPr>
          <w:rFonts w:eastAsia="Arial"/>
          <w:lang w:val="en-GB"/>
        </w:rPr>
        <w:t>202</w:t>
      </w:r>
      <w:r w:rsidRPr="2144F36E" w:rsidR="7E4C4F40">
        <w:rPr>
          <w:rFonts w:eastAsia="Arial"/>
          <w:lang w:val="en-GB"/>
        </w:rPr>
        <w:t>3</w:t>
      </w:r>
      <w:r w:rsidRPr="2144F36E" w:rsidR="00106349">
        <w:rPr>
          <w:rFonts w:eastAsia="Arial"/>
          <w:lang w:val="en-GB"/>
        </w:rPr>
        <w:t>/2</w:t>
      </w:r>
      <w:r w:rsidRPr="2144F36E" w:rsidR="7D0CD7C3">
        <w:rPr>
          <w:rFonts w:eastAsia="Arial"/>
          <w:lang w:val="en-GB"/>
        </w:rPr>
        <w:t>4</w:t>
      </w:r>
      <w:r w:rsidRPr="2144F36E" w:rsidR="001B29BF">
        <w:rPr>
          <w:rFonts w:eastAsia="Arial"/>
          <w:lang w:val="en-GB"/>
        </w:rPr>
        <w:t xml:space="preserve"> and the </w:t>
      </w:r>
      <w:r w:rsidRPr="2144F36E" w:rsidR="00757E20">
        <w:rPr>
          <w:rFonts w:eastAsia="Arial"/>
          <w:lang w:val="en-GB"/>
        </w:rPr>
        <w:t>trends</w:t>
      </w:r>
      <w:r w:rsidRPr="2144F36E" w:rsidR="001B29BF">
        <w:rPr>
          <w:rFonts w:eastAsia="Arial"/>
          <w:lang w:val="en-GB"/>
        </w:rPr>
        <w:t xml:space="preserve"> since </w:t>
      </w:r>
      <w:r w:rsidRPr="2144F36E" w:rsidR="00757E20">
        <w:rPr>
          <w:rFonts w:eastAsia="Arial"/>
          <w:lang w:val="en-GB"/>
        </w:rPr>
        <w:t>201</w:t>
      </w:r>
      <w:r w:rsidRPr="2144F36E" w:rsidR="00B30DF1">
        <w:rPr>
          <w:rFonts w:eastAsia="Arial"/>
          <w:lang w:val="en-GB"/>
        </w:rPr>
        <w:t>7</w:t>
      </w:r>
      <w:r w:rsidRPr="2144F36E" w:rsidR="001B29BF">
        <w:rPr>
          <w:rFonts w:eastAsia="Arial"/>
          <w:lang w:val="en-GB"/>
        </w:rPr>
        <w:t>. It also includes information on</w:t>
      </w:r>
      <w:r w:rsidRPr="2144F36E" w:rsidR="00757E20">
        <w:rPr>
          <w:rFonts w:eastAsia="Arial"/>
          <w:lang w:val="en-GB"/>
        </w:rPr>
        <w:t xml:space="preserve"> concessionary and passport access schemes.</w:t>
      </w:r>
      <w:r w:rsidRPr="2144F36E" w:rsidR="00D95627">
        <w:rPr>
          <w:rFonts w:eastAsia="Arial"/>
          <w:lang w:val="en-GB"/>
        </w:rPr>
        <w:t xml:space="preserve"> </w:t>
      </w:r>
      <w:r w:rsidRPr="2144F36E" w:rsidR="00D95627">
        <w:rPr>
          <w:rFonts w:eastAsia="Arial"/>
          <w:lang w:val="en-GB"/>
        </w:rPr>
        <w:t xml:space="preserve">This year we collected </w:t>
      </w:r>
      <w:r w:rsidRPr="2144F36E" w:rsidR="00BC6F87">
        <w:rPr>
          <w:rFonts w:eastAsia="Arial"/>
          <w:lang w:val="en-GB"/>
        </w:rPr>
        <w:t>s</w:t>
      </w:r>
      <w:r w:rsidRPr="2144F36E" w:rsidR="0058255B">
        <w:rPr>
          <w:rFonts w:eastAsia="Arial"/>
          <w:lang w:val="en-GB"/>
        </w:rPr>
        <w:t>upplem</w:t>
      </w:r>
      <w:r w:rsidRPr="2144F36E" w:rsidR="00BE7589">
        <w:rPr>
          <w:rFonts w:eastAsia="Arial"/>
          <w:lang w:val="en-GB"/>
        </w:rPr>
        <w:t xml:space="preserve">entary information </w:t>
      </w:r>
      <w:r w:rsidRPr="2144F36E" w:rsidR="00F650CA">
        <w:rPr>
          <w:rFonts w:eastAsia="Arial"/>
          <w:lang w:val="en-GB"/>
        </w:rPr>
        <w:t xml:space="preserve">relating to </w:t>
      </w:r>
      <w:r w:rsidRPr="2144F36E" w:rsidR="00015BDE">
        <w:rPr>
          <w:rFonts w:eastAsia="Arial"/>
          <w:lang w:val="en-GB"/>
        </w:rPr>
        <w:t xml:space="preserve">the </w:t>
      </w:r>
      <w:hyperlink w:anchor="_Impact_of_COVID-19">
        <w:r w:rsidRPr="2144F36E" w:rsidR="00015BDE">
          <w:rPr>
            <w:rStyle w:val="Hyperlink"/>
            <w:rFonts w:eastAsia="Arial"/>
            <w:lang w:val="en-GB"/>
          </w:rPr>
          <w:t>impact of the COVID-1</w:t>
        </w:r>
        <w:r w:rsidRPr="2144F36E" w:rsidR="00927588">
          <w:rPr>
            <w:rStyle w:val="Hyperlink"/>
            <w:rFonts w:eastAsia="Arial"/>
            <w:lang w:val="en-GB"/>
          </w:rPr>
          <w:t>9 pandemic</w:t>
        </w:r>
      </w:hyperlink>
      <w:r w:rsidRPr="2144F36E" w:rsidR="00927588">
        <w:rPr>
          <w:rFonts w:eastAsia="Arial"/>
          <w:lang w:val="en-GB"/>
        </w:rPr>
        <w:t xml:space="preserve"> and the </w:t>
      </w:r>
      <w:hyperlink w:anchor="_Impact_of_increased">
        <w:r w:rsidRPr="2144F36E" w:rsidR="00927588">
          <w:rPr>
            <w:rStyle w:val="Hyperlink"/>
            <w:rFonts w:eastAsia="Arial"/>
            <w:lang w:val="en-GB"/>
          </w:rPr>
          <w:t>impact of rising energy costs</w:t>
        </w:r>
      </w:hyperlink>
      <w:r w:rsidRPr="2144F36E" w:rsidR="00927588">
        <w:rPr>
          <w:rFonts w:eastAsia="Arial"/>
          <w:lang w:val="en-GB"/>
        </w:rPr>
        <w:t xml:space="preserve"> on </w:t>
      </w:r>
      <w:r w:rsidRPr="2144F36E" w:rsidR="00616959">
        <w:rPr>
          <w:rFonts w:eastAsia="Arial"/>
          <w:lang w:val="en-GB"/>
        </w:rPr>
        <w:t>sports facilities.</w:t>
      </w:r>
    </w:p>
    <w:p w:rsidR="001B29BF" w:rsidP="002F41F2" w:rsidRDefault="00757E20" w14:paraId="4A10211B" w14:textId="0D4D47FE">
      <w:pPr>
        <w:rPr>
          <w:rFonts w:eastAsia="Arial"/>
          <w:lang w:val="en-GB"/>
        </w:rPr>
      </w:pPr>
      <w:r w:rsidRPr="2144F36E" w:rsidR="11C028CA">
        <w:rPr>
          <w:rFonts w:eastAsia="Arial"/>
        </w:rPr>
        <w:t>For swimming charges w</w:t>
      </w:r>
      <w:r w:rsidRPr="2144F36E" w:rsidR="00074D76">
        <w:rPr>
          <w:rFonts w:eastAsia="Arial"/>
        </w:rPr>
        <w:t xml:space="preserve">e </w:t>
      </w:r>
      <w:r w:rsidRPr="2144F36E" w:rsidR="00074D76">
        <w:rPr>
          <w:rFonts w:eastAsia="Arial"/>
        </w:rPr>
        <w:t>recognise</w:t>
      </w:r>
      <w:r w:rsidRPr="2144F36E" w:rsidR="00074D76">
        <w:rPr>
          <w:rFonts w:eastAsia="Arial"/>
        </w:rPr>
        <w:t xml:space="preserve"> there have been some key changes</w:t>
      </w:r>
      <w:r w:rsidRPr="2144F36E" w:rsidR="2B7F063B">
        <w:rPr>
          <w:rFonts w:eastAsia="Arial"/>
        </w:rPr>
        <w:t xml:space="preserve"> and variations</w:t>
      </w:r>
      <w:r w:rsidRPr="2144F36E" w:rsidR="00074D76">
        <w:rPr>
          <w:rFonts w:eastAsia="Arial"/>
        </w:rPr>
        <w:t xml:space="preserve"> to the swimming offer</w:t>
      </w:r>
      <w:r w:rsidRPr="2144F36E" w:rsidR="2AC08362">
        <w:rPr>
          <w:rFonts w:eastAsia="Arial"/>
        </w:rPr>
        <w:t xml:space="preserve"> that impact </w:t>
      </w:r>
      <w:r w:rsidRPr="2144F36E" w:rsidR="00074D76">
        <w:rPr>
          <w:rFonts w:eastAsia="Arial"/>
        </w:rPr>
        <w:t>associated charges at a local authority level.</w:t>
      </w:r>
      <w:r w:rsidRPr="2144F36E" w:rsidR="7B628F3E">
        <w:rPr>
          <w:rFonts w:eastAsia="Arial"/>
        </w:rPr>
        <w:t xml:space="preserve"> </w:t>
      </w:r>
      <w:r w:rsidRPr="2144F36E" w:rsidR="00074D76">
        <w:rPr>
          <w:rFonts w:eastAsia="Arial"/>
        </w:rPr>
        <w:t>Please treat the results with caution. We will review the swimming charges definitions over the next year. We are working with Scottish Swimming to ensure we provide the most useful and comparable charges</w:t>
      </w:r>
      <w:r w:rsidRPr="2144F36E" w:rsidR="00074D76">
        <w:rPr>
          <w:rFonts w:eastAsia="Arial"/>
        </w:rPr>
        <w:t>.</w:t>
      </w:r>
    </w:p>
    <w:p w:rsidRPr="001B29BF" w:rsidR="00757E20" w:rsidP="00310CF3" w:rsidRDefault="00757E20" w14:paraId="3A459822" w14:textId="44F36FAD">
      <w:pPr>
        <w:pStyle w:val="Heading1"/>
        <w:rPr>
          <w:rFonts w:eastAsia="Arial"/>
          <w:lang w:val="en-GB"/>
        </w:rPr>
      </w:pPr>
      <w:r w:rsidRPr="001B29BF">
        <w:rPr>
          <w:rFonts w:eastAsia="Arial"/>
          <w:lang w:val="en-GB"/>
        </w:rPr>
        <w:t>Background</w:t>
      </w:r>
    </w:p>
    <w:p w:rsidRPr="001B29BF" w:rsidR="00757E20" w:rsidP="002F41F2" w:rsidRDefault="001B29BF" w14:paraId="0F2C15AE" w14:textId="5D88050C">
      <w:pPr>
        <w:rPr>
          <w:rFonts w:eastAsia="Arial"/>
          <w:lang w:val="en-GB"/>
        </w:rPr>
      </w:pPr>
      <w:r>
        <w:rPr>
          <w:rFonts w:eastAsia="Arial"/>
          <w:lang w:val="en-GB"/>
        </w:rPr>
        <w:t>We update this</w:t>
      </w:r>
      <w:r w:rsidRPr="001B29BF" w:rsidR="00757E20">
        <w:rPr>
          <w:rFonts w:eastAsia="Arial"/>
          <w:lang w:val="en-GB"/>
        </w:rPr>
        <w:t xml:space="preserve"> research </w:t>
      </w:r>
      <w:r>
        <w:rPr>
          <w:rFonts w:eastAsia="Arial"/>
          <w:lang w:val="en-GB"/>
        </w:rPr>
        <w:t xml:space="preserve">annually. </w:t>
      </w:r>
      <w:r w:rsidR="00106349">
        <w:rPr>
          <w:rFonts w:eastAsia="Arial"/>
          <w:lang w:val="en-GB"/>
        </w:rPr>
        <w:t xml:space="preserve">Due to the COVID-19 pandemic this research was not updated in </w:t>
      </w:r>
      <w:r w:rsidRPr="4D31745B" w:rsidR="00106349">
        <w:rPr>
          <w:rFonts w:eastAsia="Arial"/>
          <w:lang w:val="en-GB"/>
        </w:rPr>
        <w:t>202</w:t>
      </w:r>
      <w:r w:rsidRPr="4D31745B" w:rsidR="3B0CE6AC">
        <w:rPr>
          <w:rFonts w:eastAsia="Arial"/>
          <w:lang w:val="en-GB"/>
        </w:rPr>
        <w:t>0</w:t>
      </w:r>
      <w:r w:rsidRPr="4D31745B" w:rsidR="00A57BBC">
        <w:rPr>
          <w:rFonts w:eastAsia="Arial"/>
          <w:lang w:val="en-GB"/>
        </w:rPr>
        <w:t>/2</w:t>
      </w:r>
      <w:r w:rsidRPr="4D31745B" w:rsidR="7F22392E">
        <w:rPr>
          <w:rFonts w:eastAsia="Arial"/>
          <w:lang w:val="en-GB"/>
        </w:rPr>
        <w:t>1</w:t>
      </w:r>
      <w:r w:rsidRPr="4D31745B" w:rsidR="00106349">
        <w:rPr>
          <w:rFonts w:eastAsia="Arial"/>
          <w:lang w:val="en-GB"/>
        </w:rPr>
        <w:t>.</w:t>
      </w:r>
      <w:r w:rsidR="00106349">
        <w:rPr>
          <w:rFonts w:eastAsia="Arial"/>
          <w:lang w:val="en-GB"/>
        </w:rPr>
        <w:t xml:space="preserve"> </w:t>
      </w:r>
      <w:r w:rsidRPr="001B29BF" w:rsidR="00757E20">
        <w:rPr>
          <w:rFonts w:eastAsia="Arial"/>
          <w:lang w:val="en-GB"/>
        </w:rPr>
        <w:t>It is based on a survey of Scottish local authorities and their associated leisure trusts</w:t>
      </w:r>
      <w:r>
        <w:rPr>
          <w:rFonts w:eastAsia="Arial"/>
          <w:lang w:val="en-GB"/>
        </w:rPr>
        <w:t>. It c</w:t>
      </w:r>
      <w:r w:rsidRPr="001B29BF" w:rsidR="00757E20">
        <w:rPr>
          <w:rFonts w:eastAsia="Arial"/>
          <w:lang w:val="en-GB"/>
        </w:rPr>
        <w:t>over</w:t>
      </w:r>
      <w:r>
        <w:rPr>
          <w:rFonts w:eastAsia="Arial"/>
          <w:lang w:val="en-GB"/>
        </w:rPr>
        <w:t>s</w:t>
      </w:r>
      <w:r w:rsidRPr="001B29BF" w:rsidR="00757E20">
        <w:rPr>
          <w:rFonts w:eastAsia="Arial"/>
          <w:lang w:val="en-GB"/>
        </w:rPr>
        <w:t xml:space="preserve"> over 70 different activities</w:t>
      </w:r>
      <w:r w:rsidR="001B03B1">
        <w:rPr>
          <w:rFonts w:eastAsia="Arial"/>
          <w:lang w:val="en-GB"/>
        </w:rPr>
        <w:t>/</w:t>
      </w:r>
      <w:r w:rsidRPr="001B29BF" w:rsidR="00757E20">
        <w:rPr>
          <w:rFonts w:eastAsia="Arial"/>
          <w:lang w:val="en-GB"/>
        </w:rPr>
        <w:t>facilities.</w:t>
      </w:r>
    </w:p>
    <w:p w:rsidRPr="001B29BF" w:rsidR="001B29BF" w:rsidP="002F41F2" w:rsidRDefault="001B29BF" w14:paraId="7677C92A" w14:textId="4C08B4E8">
      <w:pPr>
        <w:rPr>
          <w:rFonts w:eastAsia="Arial"/>
          <w:lang w:val="en-GB"/>
        </w:rPr>
      </w:pPr>
      <w:r w:rsidRPr="001B29BF">
        <w:rPr>
          <w:rFonts w:eastAsia="Arial"/>
          <w:lang w:val="en-GB"/>
        </w:rPr>
        <w:t xml:space="preserve">We </w:t>
      </w:r>
      <w:r w:rsidR="001B03B1">
        <w:rPr>
          <w:rFonts w:eastAsia="Arial"/>
          <w:lang w:val="en-GB"/>
        </w:rPr>
        <w:t>report</w:t>
      </w:r>
      <w:r w:rsidRPr="001B29BF">
        <w:rPr>
          <w:rFonts w:eastAsia="Arial"/>
          <w:lang w:val="en-GB"/>
        </w:rPr>
        <w:t xml:space="preserve"> the average charge reported by each local authority</w:t>
      </w:r>
      <w:r w:rsidR="001B03B1">
        <w:rPr>
          <w:rFonts w:eastAsia="Arial"/>
          <w:lang w:val="en-GB"/>
        </w:rPr>
        <w:t xml:space="preserve"> for each activity</w:t>
      </w:r>
      <w:r w:rsidRPr="001B29BF">
        <w:rPr>
          <w:rFonts w:eastAsia="Arial"/>
          <w:lang w:val="en-GB"/>
        </w:rPr>
        <w:t xml:space="preserve">. We refer to financial years by the initial calendar year. For example, the financial year </w:t>
      </w:r>
      <w:r w:rsidR="00106349">
        <w:rPr>
          <w:rFonts w:eastAsia="Arial"/>
          <w:lang w:val="en-GB"/>
        </w:rPr>
        <w:t>202</w:t>
      </w:r>
      <w:r w:rsidR="00D2006F">
        <w:rPr>
          <w:rFonts w:eastAsia="Arial"/>
          <w:lang w:val="en-GB"/>
        </w:rPr>
        <w:t>3</w:t>
      </w:r>
      <w:r w:rsidR="00106349">
        <w:rPr>
          <w:rFonts w:eastAsia="Arial"/>
          <w:lang w:val="en-GB"/>
        </w:rPr>
        <w:t>/2</w:t>
      </w:r>
      <w:r w:rsidR="00D2006F">
        <w:rPr>
          <w:rFonts w:eastAsia="Arial"/>
          <w:lang w:val="en-GB"/>
        </w:rPr>
        <w:t>4</w:t>
      </w:r>
      <w:r w:rsidRPr="001B29BF">
        <w:rPr>
          <w:rFonts w:eastAsia="Arial"/>
          <w:lang w:val="en-GB"/>
        </w:rPr>
        <w:t xml:space="preserve"> will be written as </w:t>
      </w:r>
      <w:r w:rsidRPr="09864B14">
        <w:rPr>
          <w:rFonts w:eastAsia="Arial"/>
          <w:lang w:val="en-GB"/>
        </w:rPr>
        <w:t>20</w:t>
      </w:r>
      <w:r w:rsidRPr="09864B14" w:rsidR="00106349">
        <w:rPr>
          <w:rFonts w:eastAsia="Arial"/>
          <w:lang w:val="en-GB"/>
        </w:rPr>
        <w:t>2</w:t>
      </w:r>
      <w:r w:rsidRPr="09864B14" w:rsidR="11C824EA">
        <w:rPr>
          <w:rFonts w:eastAsia="Arial"/>
          <w:lang w:val="en-GB"/>
        </w:rPr>
        <w:t>3</w:t>
      </w:r>
      <w:r w:rsidRPr="09864B14">
        <w:rPr>
          <w:rFonts w:eastAsia="Arial"/>
          <w:lang w:val="en-GB"/>
        </w:rPr>
        <w:t>.</w:t>
      </w:r>
    </w:p>
    <w:p w:rsidRPr="001B29BF" w:rsidR="00E50CEE" w:rsidRDefault="00814493" w14:paraId="1B3C7CBE" w14:textId="6421D42B">
      <w:pPr>
        <w:rPr>
          <w:lang w:val="en-GB"/>
        </w:rPr>
      </w:pPr>
      <w:r>
        <w:rPr>
          <w:rFonts w:eastAsia="Arial"/>
          <w:lang w:val="en-GB"/>
        </w:rPr>
        <w:t>We use the 10 most popular activities as a benchmark</w:t>
      </w:r>
      <w:r w:rsidR="001B03B1">
        <w:rPr>
          <w:rFonts w:eastAsia="Arial"/>
          <w:lang w:val="en-GB"/>
        </w:rPr>
        <w:t xml:space="preserve"> to help us compare across time</w:t>
      </w:r>
      <w:r>
        <w:rPr>
          <w:rFonts w:eastAsia="Arial"/>
          <w:lang w:val="en-GB"/>
        </w:rPr>
        <w:t xml:space="preserve">. This includes </w:t>
      </w:r>
      <w:r w:rsidR="001B03B1">
        <w:rPr>
          <w:rFonts w:eastAsia="Arial"/>
          <w:lang w:val="en-GB"/>
        </w:rPr>
        <w:t xml:space="preserve">a range of </w:t>
      </w:r>
      <w:r>
        <w:rPr>
          <w:rFonts w:eastAsia="Arial"/>
          <w:lang w:val="en-GB"/>
        </w:rPr>
        <w:t xml:space="preserve">charges for </w:t>
      </w:r>
      <w:r w:rsidRPr="001B29BF">
        <w:rPr>
          <w:rFonts w:eastAsia="Arial"/>
          <w:lang w:val="en-GB"/>
        </w:rPr>
        <w:t>adult, juvenile and senior citizen users</w:t>
      </w:r>
      <w:r>
        <w:rPr>
          <w:rFonts w:eastAsia="Arial"/>
          <w:lang w:val="en-GB"/>
        </w:rPr>
        <w:t xml:space="preserve"> </w:t>
      </w:r>
      <w:r w:rsidR="002F41F2">
        <w:rPr>
          <w:rFonts w:eastAsia="Arial"/>
          <w:lang w:val="en-GB"/>
        </w:rPr>
        <w:t>for</w:t>
      </w:r>
      <w:r>
        <w:rPr>
          <w:rFonts w:eastAsia="Arial"/>
          <w:lang w:val="en-GB"/>
        </w:rPr>
        <w:t xml:space="preserve"> these activities. This gives us 19 benchmark charges in total</w:t>
      </w:r>
      <w:r w:rsidRPr="001B29BF">
        <w:rPr>
          <w:rFonts w:eastAsia="Arial"/>
          <w:lang w:val="en-GB"/>
        </w:rPr>
        <w:t>.</w:t>
      </w:r>
      <w:r>
        <w:rPr>
          <w:rFonts w:eastAsia="Arial"/>
          <w:lang w:val="en-GB"/>
        </w:rPr>
        <w:t xml:space="preserve"> </w:t>
      </w:r>
      <w:r w:rsidRPr="001B29BF">
        <w:rPr>
          <w:rFonts w:eastAsia="Arial"/>
          <w:lang w:val="en-GB"/>
        </w:rPr>
        <w:t>Table 1 shows the charges</w:t>
      </w:r>
      <w:r>
        <w:rPr>
          <w:rFonts w:eastAsia="Arial"/>
          <w:lang w:val="en-GB"/>
        </w:rPr>
        <w:t xml:space="preserve"> for these activities in </w:t>
      </w:r>
      <w:r w:rsidR="00B30DF1">
        <w:rPr>
          <w:rFonts w:eastAsia="Arial"/>
          <w:lang w:val="en-GB"/>
        </w:rPr>
        <w:t>202</w:t>
      </w:r>
      <w:r w:rsidR="00D2006F">
        <w:rPr>
          <w:rFonts w:eastAsia="Arial"/>
          <w:lang w:val="en-GB"/>
        </w:rPr>
        <w:t>2</w:t>
      </w:r>
      <w:r w:rsidRPr="001B29BF">
        <w:rPr>
          <w:rFonts w:eastAsia="Arial"/>
          <w:lang w:val="en-GB"/>
        </w:rPr>
        <w:t xml:space="preserve"> and 20</w:t>
      </w:r>
      <w:r w:rsidR="00106349">
        <w:rPr>
          <w:rFonts w:eastAsia="Arial"/>
          <w:lang w:val="en-GB"/>
        </w:rPr>
        <w:t>2</w:t>
      </w:r>
      <w:r w:rsidR="00D2006F">
        <w:rPr>
          <w:rFonts w:eastAsia="Arial"/>
          <w:lang w:val="en-GB"/>
        </w:rPr>
        <w:t>3</w:t>
      </w:r>
      <w:r w:rsidR="002F41F2">
        <w:rPr>
          <w:rFonts w:eastAsia="Arial"/>
          <w:lang w:val="en-GB"/>
        </w:rPr>
        <w:t>.</w:t>
      </w:r>
      <w:r w:rsidRPr="001B29BF" w:rsidR="00E50CEE">
        <w:rPr>
          <w:lang w:val="en-GB"/>
        </w:rPr>
        <w:br w:type="page"/>
      </w:r>
    </w:p>
    <w:p w:rsidRPr="001B29BF" w:rsidR="00A05F65" w:rsidP="00AC3F99" w:rsidRDefault="00A57BBC" w14:paraId="4A71F5FA" w14:textId="13B641EB">
      <w:pPr>
        <w:pStyle w:val="Heading3"/>
        <w:rPr>
          <w:lang w:val="en-GB"/>
        </w:rPr>
      </w:pPr>
      <w:r w:rsidRPr="00A57BBC">
        <w:rPr>
          <w:lang w:val="en-GB"/>
        </w:rPr>
        <w:lastRenderedPageBreak/>
        <w:t>Table 1: Sports Facilities Charges, Changes April 20</w:t>
      </w:r>
      <w:r w:rsidR="00A33A56">
        <w:rPr>
          <w:lang w:val="en-GB"/>
        </w:rPr>
        <w:t>2</w:t>
      </w:r>
      <w:r w:rsidR="00D2006F">
        <w:rPr>
          <w:lang w:val="en-GB"/>
        </w:rPr>
        <w:t>2</w:t>
      </w:r>
      <w:r w:rsidRPr="00A57BBC">
        <w:rPr>
          <w:lang w:val="en-GB"/>
        </w:rPr>
        <w:t xml:space="preserve"> - April 20</w:t>
      </w:r>
      <w:r w:rsidR="005F1E18">
        <w:rPr>
          <w:lang w:val="en-GB"/>
        </w:rPr>
        <w:t>2</w:t>
      </w:r>
      <w:r w:rsidR="00D2006F">
        <w:rPr>
          <w:lang w:val="en-GB"/>
        </w:rPr>
        <w:t>3</w:t>
      </w:r>
    </w:p>
    <w:tbl>
      <w:tblPr>
        <w:tblStyle w:val="ListTable3-Accent1"/>
        <w:tblW w:w="9209" w:type="dxa"/>
        <w:tblLook w:val="04A0" w:firstRow="1" w:lastRow="0" w:firstColumn="1" w:lastColumn="0" w:noHBand="0" w:noVBand="1"/>
      </w:tblPr>
      <w:tblGrid>
        <w:gridCol w:w="2827"/>
        <w:gridCol w:w="1723"/>
        <w:gridCol w:w="1035"/>
        <w:gridCol w:w="1036"/>
        <w:gridCol w:w="1171"/>
        <w:gridCol w:w="1417"/>
      </w:tblGrid>
      <w:tr w:rsidRPr="001B29BF" w:rsidR="0084028E" w:rsidTr="62582C2E" w14:paraId="14BAFF53" w14:textId="77777777">
        <w:trPr>
          <w:cnfStyle w:val="100000000000" w:firstRow="1" w:lastRow="0" w:firstColumn="0" w:lastColumn="0" w:oddVBand="0" w:evenVBand="0" w:oddHBand="0" w:evenHBand="0" w:firstRowFirstColumn="0" w:firstRowLastColumn="0" w:lastRowFirstColumn="0" w:lastRowLastColumn="0"/>
          <w:trHeight w:val="899"/>
        </w:trPr>
        <w:tc>
          <w:tcPr>
            <w:cnfStyle w:val="001000000100" w:firstRow="0" w:lastRow="0" w:firstColumn="1" w:lastColumn="0" w:oddVBand="0" w:evenVBand="0" w:oddHBand="0" w:evenHBand="0" w:firstRowFirstColumn="1" w:firstRowLastColumn="0" w:lastRowFirstColumn="0" w:lastRowLastColumn="0"/>
            <w:tcW w:w="2827" w:type="dxa"/>
            <w:shd w:val="clear" w:color="auto" w:fill="17365D" w:themeFill="text2" w:themeFillShade="BF"/>
            <w:noWrap/>
            <w:hideMark/>
          </w:tcPr>
          <w:p w:rsidRPr="001B29BF" w:rsidR="0084028E" w:rsidP="0084028E" w:rsidRDefault="0084028E" w14:paraId="19B90A2B" w14:textId="7A985691">
            <w:pPr>
              <w:spacing w:after="0"/>
              <w:rPr>
                <w:rFonts w:cs="Arial"/>
                <w:szCs w:val="22"/>
                <w:lang w:val="en-GB"/>
              </w:rPr>
            </w:pPr>
            <w:r w:rsidRPr="001B29BF">
              <w:rPr>
                <w:rFonts w:cs="Arial"/>
                <w:szCs w:val="22"/>
                <w:lang w:val="en-GB"/>
              </w:rPr>
              <w:t>Facility</w:t>
            </w:r>
          </w:p>
        </w:tc>
        <w:tc>
          <w:tcPr>
            <w:tcW w:w="1723" w:type="dxa"/>
            <w:shd w:val="clear" w:color="auto" w:fill="17365D" w:themeFill="text2" w:themeFillShade="BF"/>
            <w:noWrap/>
            <w:hideMark/>
          </w:tcPr>
          <w:p w:rsidRPr="0084028E" w:rsidR="0084028E" w:rsidP="0084028E" w:rsidRDefault="0084028E" w14:paraId="6AC7DC60" w14:textId="020E7B14">
            <w:pPr>
              <w:spacing w:after="0"/>
              <w:cnfStyle w:val="100000000000" w:firstRow="1" w:lastRow="0" w:firstColumn="0" w:lastColumn="0" w:oddVBand="0" w:evenVBand="0" w:oddHBand="0" w:evenHBand="0" w:firstRowFirstColumn="0" w:firstRowLastColumn="0" w:lastRowFirstColumn="0" w:lastRowLastColumn="0"/>
              <w:rPr>
                <w:rFonts w:cs="Arial"/>
                <w:b w:val="0"/>
                <w:szCs w:val="22"/>
                <w:lang w:val="en-GB"/>
              </w:rPr>
            </w:pPr>
            <w:r w:rsidRPr="0084028E">
              <w:rPr>
                <w:rFonts w:cs="Arial"/>
                <w:szCs w:val="22"/>
                <w:lang w:val="en-GB"/>
              </w:rPr>
              <w:t>User</w:t>
            </w:r>
          </w:p>
        </w:tc>
        <w:tc>
          <w:tcPr>
            <w:tcW w:w="1035" w:type="dxa"/>
            <w:shd w:val="clear" w:color="auto" w:fill="17365D" w:themeFill="text2" w:themeFillShade="BF"/>
            <w:noWrap/>
            <w:hideMark/>
          </w:tcPr>
          <w:p w:rsidRPr="0084028E" w:rsidR="0084028E" w:rsidP="0084028E" w:rsidRDefault="00A57BBC" w14:paraId="32745456" w14:textId="0C05AEFC">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Pr>
                <w:rFonts w:cs="Arial"/>
                <w:szCs w:val="22"/>
                <w:lang w:val="en-GB"/>
              </w:rPr>
              <w:t>20</w:t>
            </w:r>
            <w:r w:rsidR="00E66289">
              <w:rPr>
                <w:rFonts w:cs="Arial"/>
                <w:szCs w:val="22"/>
                <w:lang w:val="en-GB"/>
              </w:rPr>
              <w:t>2</w:t>
            </w:r>
            <w:r w:rsidR="00FD508F">
              <w:rPr>
                <w:rFonts w:cs="Arial"/>
                <w:szCs w:val="22"/>
                <w:lang w:val="en-GB"/>
              </w:rPr>
              <w:t>2</w:t>
            </w:r>
          </w:p>
          <w:p w:rsidRPr="0084028E" w:rsidR="0084028E" w:rsidP="0084028E" w:rsidRDefault="0084028E" w14:paraId="0971CD9B" w14:textId="5D97B201">
            <w:pPr>
              <w:pStyle w:val="BodyText1"/>
              <w:spacing w:after="0"/>
              <w:jc w:val="right"/>
              <w:cnfStyle w:val="100000000000" w:firstRow="1" w:lastRow="0" w:firstColumn="0" w:lastColumn="0" w:oddVBand="0" w:evenVBand="0" w:oddHBand="0" w:evenHBand="0" w:firstRowFirstColumn="0" w:firstRowLastColumn="0" w:lastRowFirstColumn="0" w:lastRowLastColumn="0"/>
              <w:rPr>
                <w:b w:val="0"/>
                <w:lang w:val="en-GB"/>
              </w:rPr>
            </w:pPr>
            <w:r w:rsidRPr="0084028E">
              <w:rPr>
                <w:lang w:val="en-GB"/>
              </w:rPr>
              <w:t>Mean</w:t>
            </w:r>
          </w:p>
        </w:tc>
        <w:tc>
          <w:tcPr>
            <w:tcW w:w="1036" w:type="dxa"/>
            <w:shd w:val="clear" w:color="auto" w:fill="17365D" w:themeFill="text2" w:themeFillShade="BF"/>
            <w:noWrap/>
            <w:hideMark/>
          </w:tcPr>
          <w:p w:rsidRPr="0084028E" w:rsidR="0084028E" w:rsidP="0084028E" w:rsidRDefault="00A57BBC" w14:paraId="29C78B39" w14:textId="705155D2">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Pr>
                <w:rFonts w:cs="Arial"/>
                <w:szCs w:val="22"/>
                <w:lang w:val="en-GB"/>
              </w:rPr>
              <w:t>202</w:t>
            </w:r>
            <w:r w:rsidR="00FD508F">
              <w:rPr>
                <w:rFonts w:cs="Arial"/>
                <w:szCs w:val="22"/>
                <w:lang w:val="en-GB"/>
              </w:rPr>
              <w:t>3</w:t>
            </w:r>
          </w:p>
          <w:p w:rsidRPr="0084028E" w:rsidR="0084028E" w:rsidP="0084028E" w:rsidRDefault="0084028E" w14:paraId="2D24A9B0" w14:textId="38F4968E">
            <w:pPr>
              <w:pStyle w:val="BodyText1"/>
              <w:spacing w:after="0"/>
              <w:jc w:val="right"/>
              <w:cnfStyle w:val="100000000000" w:firstRow="1" w:lastRow="0" w:firstColumn="0" w:lastColumn="0" w:oddVBand="0" w:evenVBand="0" w:oddHBand="0" w:evenHBand="0" w:firstRowFirstColumn="0" w:firstRowLastColumn="0" w:lastRowFirstColumn="0" w:lastRowLastColumn="0"/>
              <w:rPr>
                <w:b w:val="0"/>
                <w:lang w:val="en-GB"/>
              </w:rPr>
            </w:pPr>
            <w:r w:rsidRPr="0084028E">
              <w:rPr>
                <w:lang w:val="en-GB"/>
              </w:rPr>
              <w:t>Mean</w:t>
            </w:r>
          </w:p>
        </w:tc>
        <w:tc>
          <w:tcPr>
            <w:tcW w:w="1171" w:type="dxa"/>
            <w:shd w:val="clear" w:color="auto" w:fill="17365D" w:themeFill="text2" w:themeFillShade="BF"/>
            <w:noWrap/>
            <w:hideMark/>
          </w:tcPr>
          <w:p w:rsidRPr="0084028E" w:rsidR="0084028E" w:rsidP="0084028E" w:rsidRDefault="0084028E" w14:paraId="728E7D0E" w14:textId="208351C6">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84028E">
              <w:rPr>
                <w:rFonts w:cs="Arial"/>
                <w:szCs w:val="22"/>
                <w:lang w:val="en-GB"/>
              </w:rPr>
              <w:t>Change 20</w:t>
            </w:r>
            <w:r w:rsidR="00E66289">
              <w:rPr>
                <w:rFonts w:cs="Arial"/>
                <w:szCs w:val="22"/>
                <w:lang w:val="en-GB"/>
              </w:rPr>
              <w:t>2</w:t>
            </w:r>
            <w:r w:rsidR="007476CF">
              <w:rPr>
                <w:rFonts w:cs="Arial"/>
                <w:szCs w:val="22"/>
                <w:lang w:val="en-GB"/>
              </w:rPr>
              <w:t>2</w:t>
            </w:r>
            <w:r w:rsidRPr="0084028E">
              <w:rPr>
                <w:rFonts w:cs="Arial"/>
                <w:szCs w:val="22"/>
                <w:lang w:val="en-GB"/>
              </w:rPr>
              <w:t>-</w:t>
            </w:r>
            <w:r w:rsidR="00A57BBC">
              <w:rPr>
                <w:rFonts w:cs="Arial"/>
                <w:szCs w:val="22"/>
                <w:lang w:val="en-GB"/>
              </w:rPr>
              <w:t>2</w:t>
            </w:r>
            <w:r w:rsidR="007476CF">
              <w:rPr>
                <w:rFonts w:cs="Arial"/>
                <w:szCs w:val="22"/>
                <w:lang w:val="en-GB"/>
              </w:rPr>
              <w:t>3</w:t>
            </w:r>
          </w:p>
        </w:tc>
        <w:tc>
          <w:tcPr>
            <w:tcW w:w="1417" w:type="dxa"/>
            <w:shd w:val="clear" w:color="auto" w:fill="17365D" w:themeFill="text2" w:themeFillShade="BF"/>
            <w:noWrap/>
            <w:hideMark/>
          </w:tcPr>
          <w:p w:rsidRPr="001B29BF" w:rsidR="0084028E" w:rsidP="0084028E" w:rsidRDefault="0084028E" w14:paraId="5F608429" w14:textId="38AC8D19">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 Change</w:t>
            </w:r>
            <w:r>
              <w:rPr>
                <w:rFonts w:cs="Arial"/>
                <w:szCs w:val="22"/>
                <w:lang w:val="en-GB"/>
              </w:rPr>
              <w:t xml:space="preserve"> </w:t>
            </w:r>
            <w:r w:rsidR="00F65024">
              <w:rPr>
                <w:rFonts w:cs="Arial"/>
                <w:szCs w:val="22"/>
                <w:lang w:val="en-GB"/>
              </w:rPr>
              <w:t>20</w:t>
            </w:r>
            <w:r w:rsidR="00815F87">
              <w:rPr>
                <w:rFonts w:cs="Arial"/>
                <w:szCs w:val="22"/>
                <w:lang w:val="en-GB"/>
              </w:rPr>
              <w:t>2</w:t>
            </w:r>
            <w:r w:rsidR="007476CF">
              <w:rPr>
                <w:rFonts w:cs="Arial"/>
                <w:szCs w:val="22"/>
                <w:lang w:val="en-GB"/>
              </w:rPr>
              <w:t>2</w:t>
            </w:r>
            <w:r w:rsidR="00815F87">
              <w:rPr>
                <w:rFonts w:cs="Arial"/>
                <w:szCs w:val="22"/>
                <w:lang w:val="en-GB"/>
              </w:rPr>
              <w:t>-2</w:t>
            </w:r>
            <w:r w:rsidR="007476CF">
              <w:rPr>
                <w:rFonts w:cs="Arial"/>
                <w:szCs w:val="22"/>
                <w:lang w:val="en-GB"/>
              </w:rPr>
              <w:t>3</w:t>
            </w:r>
          </w:p>
        </w:tc>
      </w:tr>
      <w:tr w:rsidRPr="001B29BF" w:rsidR="0016136A" w:rsidTr="62582C2E" w14:paraId="2597437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1B29BF" w:rsidR="0016136A" w:rsidP="0016136A" w:rsidRDefault="0016136A" w14:paraId="2E6558C2" w14:textId="670F3B6B">
            <w:pPr>
              <w:spacing w:after="0"/>
              <w:rPr>
                <w:rFonts w:cs="Arial"/>
                <w:szCs w:val="22"/>
                <w:lang w:val="en-GB"/>
              </w:rPr>
            </w:pPr>
            <w:r>
              <w:rPr>
                <w:rFonts w:cs="Arial"/>
                <w:szCs w:val="22"/>
              </w:rPr>
              <w:t>5-a-side Football (hall hire per hour)</w:t>
            </w:r>
          </w:p>
        </w:tc>
        <w:tc>
          <w:tcPr>
            <w:tcW w:w="1723" w:type="dxa"/>
            <w:noWrap/>
            <w:hideMark/>
          </w:tcPr>
          <w:p w:rsidRPr="001B29BF" w:rsidR="0016136A" w:rsidP="0016136A" w:rsidRDefault="0016136A" w14:paraId="010AD376" w14:textId="1FB86A9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273870F" w14:textId="5D9BB33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£45.33</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5113DF3" w14:textId="39374B5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£47.65</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182804D" w14:textId="1951A32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£2.32</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5680C876" w14:textId="6BEC7CC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5.1%</w:t>
            </w:r>
          </w:p>
        </w:tc>
      </w:tr>
      <w:tr w:rsidRPr="001B29BF" w:rsidR="0016136A" w:rsidTr="62582C2E" w14:paraId="3C2DE61B"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37030118" w14:textId="044936E4">
            <w:pPr>
              <w:spacing w:after="0"/>
              <w:rPr>
                <w:rFonts w:cs="Arial"/>
                <w:szCs w:val="22"/>
                <w:lang w:val="en-GB"/>
              </w:rPr>
            </w:pPr>
          </w:p>
        </w:tc>
        <w:tc>
          <w:tcPr>
            <w:tcW w:w="1723" w:type="dxa"/>
            <w:noWrap/>
            <w:hideMark/>
          </w:tcPr>
          <w:p w:rsidRPr="001B29BF" w:rsidR="0016136A" w:rsidP="0016136A" w:rsidRDefault="0016136A" w14:paraId="094DD4A8" w14:textId="07D114DA">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9E3E9D5" w14:textId="6A7CFE2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£25.93</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78E37B8" w14:textId="582EAF7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£28.27</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5FC4F2E" w14:textId="120EB39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£2.34</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6B768089" w14:textId="590C5A4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9.0%</w:t>
            </w:r>
          </w:p>
        </w:tc>
      </w:tr>
      <w:tr w:rsidRPr="001B29BF" w:rsidR="0016136A" w:rsidTr="62582C2E" w14:paraId="4D74B9D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1B29BF" w:rsidR="0016136A" w:rsidP="0016136A" w:rsidRDefault="0016136A" w14:paraId="5152D067" w14:textId="2DD5CBA2">
            <w:pPr>
              <w:spacing w:after="0"/>
              <w:rPr>
                <w:rFonts w:cs="Arial"/>
                <w:szCs w:val="22"/>
                <w:lang w:val="en-GB"/>
              </w:rPr>
            </w:pPr>
            <w:r>
              <w:rPr>
                <w:rFonts w:cs="Arial"/>
                <w:szCs w:val="22"/>
              </w:rPr>
              <w:t>Badminton (per court per hour)</w:t>
            </w:r>
          </w:p>
        </w:tc>
        <w:tc>
          <w:tcPr>
            <w:tcW w:w="1723" w:type="dxa"/>
            <w:noWrap/>
            <w:hideMark/>
          </w:tcPr>
          <w:p w:rsidRPr="001B29BF" w:rsidR="0016136A" w:rsidP="0016136A" w:rsidRDefault="0016136A" w14:paraId="7111D00A" w14:textId="426D22F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nil"/>
              <w:left w:val="nil"/>
              <w:bottom w:val="single" w:color="8DB4E2" w:sz="4" w:space="0"/>
              <w:right w:val="nil"/>
            </w:tcBorders>
            <w:noWrap/>
            <w:vAlign w:val="center"/>
          </w:tcPr>
          <w:p w:rsidRPr="001B29BF" w:rsidR="0016136A" w:rsidP="0016136A" w:rsidRDefault="0016136A" w14:paraId="5366FA8E" w14:textId="49F05F5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£11.21</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0A6FB38" w14:textId="2587392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£11.80</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10060D3" w14:textId="4FA8096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£0.59</w:t>
            </w:r>
          </w:p>
        </w:tc>
        <w:tc>
          <w:tcPr>
            <w:tcW w:w="1417" w:type="dxa"/>
            <w:tcBorders>
              <w:top w:val="nil"/>
              <w:left w:val="nil"/>
              <w:bottom w:val="single" w:color="8DB4E2" w:sz="4" w:space="0"/>
              <w:right w:val="single" w:color="8DB4E2" w:sz="4" w:space="0"/>
            </w:tcBorders>
            <w:noWrap/>
            <w:vAlign w:val="center"/>
          </w:tcPr>
          <w:p w:rsidRPr="001B29BF" w:rsidR="0016136A" w:rsidP="0016136A" w:rsidRDefault="0016136A" w14:paraId="568F2B15" w14:textId="7C7E4AE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5.3%</w:t>
            </w:r>
          </w:p>
        </w:tc>
      </w:tr>
      <w:tr w:rsidRPr="001B29BF" w:rsidR="0016136A" w:rsidTr="62582C2E" w14:paraId="2AC1C22F"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12096411" w14:textId="77777777">
            <w:pPr>
              <w:spacing w:after="0"/>
              <w:rPr>
                <w:rFonts w:cs="Arial"/>
                <w:szCs w:val="22"/>
                <w:lang w:val="en-GB"/>
              </w:rPr>
            </w:pPr>
          </w:p>
        </w:tc>
        <w:tc>
          <w:tcPr>
            <w:tcW w:w="1723" w:type="dxa"/>
            <w:noWrap/>
            <w:hideMark/>
          </w:tcPr>
          <w:p w:rsidRPr="001B29BF" w:rsidR="0016136A" w:rsidP="0016136A" w:rsidRDefault="0016136A" w14:paraId="0D508B30" w14:textId="3097632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65F86DF4" w14:textId="140D460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£7.18</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69F085B" w14:textId="5C43816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£7.81</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E102EF4" w14:textId="24C7717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£0.63</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6DE5FA57" w14:textId="12585BB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8.8%</w:t>
            </w:r>
          </w:p>
        </w:tc>
      </w:tr>
      <w:tr w:rsidRPr="001B29BF" w:rsidR="0016136A" w:rsidTr="62582C2E" w14:paraId="030702C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1B29BF" w:rsidR="0016136A" w:rsidP="0016136A" w:rsidRDefault="0016136A" w14:paraId="0C9EC191" w14:textId="4F3D3BFA">
            <w:pPr>
              <w:spacing w:after="0"/>
              <w:rPr>
                <w:rFonts w:cs="Arial"/>
                <w:szCs w:val="22"/>
                <w:lang w:val="en-GB"/>
              </w:rPr>
            </w:pPr>
            <w:bookmarkStart w:name="_Hlk158391335" w:id="0"/>
            <w:r>
              <w:rPr>
                <w:rFonts w:cs="Arial"/>
                <w:szCs w:val="22"/>
              </w:rPr>
              <w:t>Squash (per court per 40 minutes)</w:t>
            </w:r>
            <w:bookmarkEnd w:id="0"/>
          </w:p>
        </w:tc>
        <w:tc>
          <w:tcPr>
            <w:tcW w:w="1723" w:type="dxa"/>
            <w:noWrap/>
            <w:hideMark/>
          </w:tcPr>
          <w:p w:rsidRPr="001B29BF" w:rsidR="0016136A" w:rsidP="0016136A" w:rsidRDefault="0016136A" w14:paraId="41749C3C" w14:textId="640F522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19A8B5B" w14:textId="62C3368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£8.57</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0E0E892" w14:textId="760F919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£9.87</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F46D998" w14:textId="4E52133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£1.30</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7C166AAA" w14:textId="3DB733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15.2%</w:t>
            </w:r>
          </w:p>
        </w:tc>
      </w:tr>
      <w:tr w:rsidRPr="001B29BF" w:rsidR="0016136A" w:rsidTr="62582C2E" w14:paraId="39E2012E"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3F02726C" w14:textId="77777777">
            <w:pPr>
              <w:spacing w:after="0"/>
              <w:rPr>
                <w:rFonts w:cs="Arial"/>
                <w:szCs w:val="22"/>
                <w:lang w:val="en-GB"/>
              </w:rPr>
            </w:pPr>
          </w:p>
        </w:tc>
        <w:tc>
          <w:tcPr>
            <w:tcW w:w="1723" w:type="dxa"/>
            <w:noWrap/>
            <w:hideMark/>
          </w:tcPr>
          <w:p w:rsidRPr="001B29BF" w:rsidR="0016136A" w:rsidP="0016136A" w:rsidRDefault="0016136A" w14:paraId="5BEC62D1" w14:textId="340F3B0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697C4A5" w14:textId="382CEFB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£5.01</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75FA3D0" w14:textId="2EF5932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£5.93</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B1C5368" w14:textId="1E1B1E2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£0.92</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58B88563" w14:textId="11618A7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18.4%</w:t>
            </w:r>
          </w:p>
        </w:tc>
      </w:tr>
      <w:tr w:rsidRPr="001B29BF" w:rsidR="0016136A" w:rsidTr="62582C2E" w14:paraId="13580B3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1B29BF" w:rsidR="0016136A" w:rsidP="0016136A" w:rsidRDefault="0016136A" w14:paraId="3949930B" w14:textId="0D36A580">
            <w:pPr>
              <w:spacing w:after="0"/>
              <w:rPr>
                <w:rFonts w:cs="Arial"/>
                <w:szCs w:val="22"/>
                <w:lang w:val="en-GB"/>
              </w:rPr>
            </w:pPr>
            <w:r>
              <w:rPr>
                <w:rFonts w:cs="Arial"/>
                <w:szCs w:val="22"/>
              </w:rPr>
              <w:t>Table tennis (per table per hour)</w:t>
            </w:r>
          </w:p>
        </w:tc>
        <w:tc>
          <w:tcPr>
            <w:tcW w:w="1723" w:type="dxa"/>
            <w:noWrap/>
            <w:hideMark/>
          </w:tcPr>
          <w:p w:rsidRPr="001B29BF" w:rsidR="0016136A" w:rsidP="0016136A" w:rsidRDefault="0016136A" w14:paraId="569AE782" w14:textId="01EBA94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FB05041" w14:textId="660A33E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£7.88</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A0381E9" w14:textId="3075E6A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£8.87</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39BBF9A" w14:textId="361D93C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£1.00</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39126FCE" w14:textId="27BB9C6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12.6%</w:t>
            </w:r>
          </w:p>
        </w:tc>
      </w:tr>
      <w:tr w:rsidRPr="001B29BF" w:rsidR="0016136A" w:rsidTr="62582C2E" w14:paraId="64E5780F"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33B37E4C" w14:textId="77777777">
            <w:pPr>
              <w:spacing w:after="0"/>
              <w:rPr>
                <w:rFonts w:cs="Arial"/>
                <w:szCs w:val="22"/>
                <w:lang w:val="en-GB"/>
              </w:rPr>
            </w:pPr>
          </w:p>
        </w:tc>
        <w:tc>
          <w:tcPr>
            <w:tcW w:w="1723" w:type="dxa"/>
            <w:noWrap/>
            <w:hideMark/>
          </w:tcPr>
          <w:p w:rsidRPr="001B29BF" w:rsidR="0016136A" w:rsidP="0016136A" w:rsidRDefault="0016136A" w14:paraId="0800F55E" w14:textId="08DE073E">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27D1BCC4" w14:textId="636BE41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£5.12</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44365B9" w14:textId="3D1A744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£5.76</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8A23EBB" w14:textId="3AEB1EB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£0.64</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234D3B37" w14:textId="6906D77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12.6%</w:t>
            </w:r>
          </w:p>
        </w:tc>
      </w:tr>
      <w:tr w:rsidRPr="001B29BF" w:rsidR="0016136A" w:rsidTr="62582C2E" w14:paraId="22AC5A2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noWrap/>
            <w:hideMark/>
          </w:tcPr>
          <w:p w:rsidRPr="001B29BF" w:rsidR="0016136A" w:rsidP="0016136A" w:rsidRDefault="0016136A" w14:paraId="19AAE853" w14:textId="3F80FED9">
            <w:pPr>
              <w:spacing w:after="0"/>
              <w:rPr>
                <w:rFonts w:cs="Arial"/>
                <w:szCs w:val="22"/>
                <w:lang w:val="en-GB"/>
              </w:rPr>
            </w:pPr>
            <w:bookmarkStart w:name="_Hlk158390938" w:id="1"/>
            <w:r>
              <w:rPr>
                <w:rFonts w:cs="Arial"/>
                <w:szCs w:val="22"/>
              </w:rPr>
              <w:t>Aerobics/keep fit (per session)</w:t>
            </w:r>
            <w:bookmarkEnd w:id="1"/>
          </w:p>
        </w:tc>
        <w:tc>
          <w:tcPr>
            <w:tcW w:w="1723" w:type="dxa"/>
            <w:noWrap/>
            <w:hideMark/>
          </w:tcPr>
          <w:p w:rsidRPr="001B29BF" w:rsidR="0016136A" w:rsidP="0016136A" w:rsidRDefault="0016136A" w14:paraId="4C9F7F8F" w14:textId="4E9740D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DED6EC3" w14:textId="4684701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£6.18</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8BEF233" w14:textId="61CCA18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£6.47</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05E73AF" w14:textId="025DB85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£0.29</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1288BC4C" w14:textId="6074FA6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4.7%</w:t>
            </w:r>
          </w:p>
        </w:tc>
      </w:tr>
      <w:tr w:rsidRPr="001B29BF" w:rsidR="0016136A" w:rsidTr="62582C2E" w14:paraId="01608EFD"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1B29BF" w:rsidR="0016136A" w:rsidP="0016136A" w:rsidRDefault="0016136A" w14:paraId="0027AAB1" w14:textId="2AEED173">
            <w:pPr>
              <w:spacing w:after="0"/>
              <w:rPr>
                <w:rFonts w:cs="Arial"/>
                <w:szCs w:val="22"/>
                <w:lang w:val="en-GB"/>
              </w:rPr>
            </w:pPr>
            <w:r>
              <w:rPr>
                <w:rFonts w:cs="Arial"/>
                <w:szCs w:val="22"/>
              </w:rPr>
              <w:t>Bowls Season Ticket (per person)</w:t>
            </w:r>
          </w:p>
        </w:tc>
        <w:tc>
          <w:tcPr>
            <w:tcW w:w="1723" w:type="dxa"/>
            <w:noWrap/>
            <w:hideMark/>
          </w:tcPr>
          <w:p w:rsidRPr="001B29BF" w:rsidR="0016136A" w:rsidP="0016136A" w:rsidRDefault="0016136A" w14:paraId="0CCBFCC1" w14:textId="5DE5DCC3">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8AC314A" w14:textId="02B8233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£62.76</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0EB9613" w14:textId="6D2C740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£62.89</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8E93C4E" w14:textId="5D6C62C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£0.13</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26BB7ABE" w14:textId="221721A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0.2%</w:t>
            </w:r>
          </w:p>
        </w:tc>
      </w:tr>
      <w:tr w:rsidRPr="001B29BF" w:rsidR="0016136A" w:rsidTr="62582C2E" w14:paraId="02BF0F3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705A29B8" w14:textId="77777777">
            <w:pPr>
              <w:spacing w:after="0"/>
              <w:rPr>
                <w:rFonts w:cs="Arial"/>
                <w:szCs w:val="22"/>
                <w:lang w:val="en-GB"/>
              </w:rPr>
            </w:pPr>
          </w:p>
        </w:tc>
        <w:tc>
          <w:tcPr>
            <w:tcW w:w="1723" w:type="dxa"/>
            <w:noWrap/>
          </w:tcPr>
          <w:p w:rsidRPr="001B29BF" w:rsidR="0016136A" w:rsidP="0016136A" w:rsidRDefault="0016136A" w14:paraId="4DFF5F52" w14:textId="77BC629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Senior citizen</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8F8AC52" w14:textId="6C739D1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£30.74</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6F7B655" w14:textId="2A5EAB3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£34.61</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81AADF9" w14:textId="0CDB1C7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£3.87</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32911428" w14:textId="4CDF157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12.6%</w:t>
            </w:r>
          </w:p>
        </w:tc>
      </w:tr>
      <w:tr w:rsidRPr="001B29BF" w:rsidR="0016136A" w:rsidTr="62582C2E" w14:paraId="3BB38D89"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1B29BF" w:rsidR="0016136A" w:rsidP="0016136A" w:rsidRDefault="0016136A" w14:paraId="58F7041B" w14:textId="4C5A6EA4">
            <w:pPr>
              <w:spacing w:after="0"/>
              <w:rPr>
                <w:rFonts w:cs="Arial"/>
                <w:szCs w:val="22"/>
                <w:lang w:val="en-GB"/>
              </w:rPr>
            </w:pPr>
            <w:r>
              <w:rPr>
                <w:rFonts w:cs="Arial"/>
                <w:szCs w:val="22"/>
              </w:rPr>
              <w:t>Golf Round Weekends (per person)</w:t>
            </w:r>
          </w:p>
        </w:tc>
        <w:tc>
          <w:tcPr>
            <w:tcW w:w="1723" w:type="dxa"/>
            <w:noWrap/>
            <w:hideMark/>
          </w:tcPr>
          <w:p w:rsidRPr="001B29BF" w:rsidR="0016136A" w:rsidP="0016136A" w:rsidRDefault="0016136A" w14:paraId="176552AF" w14:textId="5058B7AD">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2521B301" w14:textId="2548083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£22.40</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8DD0661" w14:textId="5771165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£24.53</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24A88FB" w14:textId="28726C4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£2.13</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30760BE8" w14:textId="48AFEE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9.5%</w:t>
            </w:r>
          </w:p>
        </w:tc>
      </w:tr>
      <w:tr w:rsidRPr="001B29BF" w:rsidR="0016136A" w:rsidTr="62582C2E" w14:paraId="3D8CF95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72499AD5" w14:textId="77777777">
            <w:pPr>
              <w:spacing w:after="0"/>
              <w:rPr>
                <w:rFonts w:cs="Arial"/>
                <w:szCs w:val="22"/>
                <w:lang w:val="en-GB"/>
              </w:rPr>
            </w:pPr>
          </w:p>
        </w:tc>
        <w:tc>
          <w:tcPr>
            <w:tcW w:w="1723" w:type="dxa"/>
            <w:noWrap/>
            <w:hideMark/>
          </w:tcPr>
          <w:p w:rsidRPr="001B29BF" w:rsidR="0016136A" w:rsidP="0016136A" w:rsidRDefault="0016136A" w14:paraId="0CC5C3F6" w14:textId="2931FA4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9FB5B1C" w14:textId="2057CC6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£9.06</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AE2F120" w14:textId="6348B5B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£10.50</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4F493C0E" w14:textId="776F75A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£1.44</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4791C059" w14:textId="0A01A1E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15.9%</w:t>
            </w:r>
          </w:p>
        </w:tc>
      </w:tr>
      <w:tr w:rsidRPr="001B29BF" w:rsidR="0016136A" w:rsidTr="62582C2E" w14:paraId="4C15DDA2"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644549E0" w14:textId="77777777">
            <w:pPr>
              <w:spacing w:after="0"/>
              <w:rPr>
                <w:rFonts w:cs="Arial"/>
                <w:szCs w:val="22"/>
                <w:lang w:val="en-GB"/>
              </w:rPr>
            </w:pPr>
          </w:p>
        </w:tc>
        <w:tc>
          <w:tcPr>
            <w:tcW w:w="1723" w:type="dxa"/>
            <w:noWrap/>
            <w:hideMark/>
          </w:tcPr>
          <w:p w:rsidRPr="001B29BF" w:rsidR="0016136A" w:rsidP="0016136A" w:rsidRDefault="0016136A" w14:paraId="51301215" w14:textId="4F98B4F6">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C328533" w14:textId="7BABBAF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£14.19</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92CB9A2" w14:textId="063025C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£16.00</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43DA8053" w14:textId="0025A54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£1.81</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3079CF63" w14:textId="3F4141F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12.8%</w:t>
            </w:r>
          </w:p>
        </w:tc>
      </w:tr>
      <w:tr w:rsidRPr="001B29BF" w:rsidR="0016136A" w:rsidTr="62582C2E" w14:paraId="37FB719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5B0298" w:rsidR="0016136A" w:rsidP="62582C2E" w:rsidRDefault="0016136A" w14:paraId="79C047ED" w14:textId="2DAE6B2A">
            <w:pPr>
              <w:spacing w:after="0"/>
              <w:rPr>
                <w:rFonts w:cs="Arial"/>
                <w:lang w:val="en-GB"/>
              </w:rPr>
            </w:pPr>
            <w:r w:rsidRPr="005B0298">
              <w:rPr>
                <w:rFonts w:cs="Arial"/>
              </w:rPr>
              <w:t>Swimming (per person)</w:t>
            </w:r>
          </w:p>
        </w:tc>
        <w:tc>
          <w:tcPr>
            <w:tcW w:w="1723" w:type="dxa"/>
            <w:noWrap/>
            <w:hideMark/>
          </w:tcPr>
          <w:p w:rsidRPr="001B29BF" w:rsidR="0016136A" w:rsidP="0016136A" w:rsidRDefault="0016136A" w14:paraId="60944676" w14:textId="3C3B356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35FF4E9" w14:textId="458BB58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£4.69</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3435289" w14:textId="1BBF273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£5.12</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48C1F49C" w14:textId="0F509E3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£0.43</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53D1F045" w14:textId="22D3262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9.1%</w:t>
            </w:r>
          </w:p>
        </w:tc>
      </w:tr>
      <w:tr w:rsidRPr="001B29BF" w:rsidR="0016136A" w:rsidTr="62582C2E" w14:paraId="5FAB2E12"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5B0298" w:rsidR="0016136A" w:rsidP="0016136A" w:rsidRDefault="0016136A" w14:paraId="4442791D" w14:textId="77777777">
            <w:pPr>
              <w:spacing w:after="0"/>
              <w:rPr>
                <w:rFonts w:cs="Arial"/>
                <w:szCs w:val="22"/>
                <w:lang w:val="en-GB"/>
              </w:rPr>
            </w:pPr>
          </w:p>
        </w:tc>
        <w:tc>
          <w:tcPr>
            <w:tcW w:w="1723" w:type="dxa"/>
            <w:noWrap/>
            <w:hideMark/>
          </w:tcPr>
          <w:p w:rsidRPr="001B29BF" w:rsidR="0016136A" w:rsidP="0016136A" w:rsidRDefault="0016136A" w14:paraId="452D28A6" w14:textId="44F9FDE9">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07D3D58" w14:textId="196CB05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£2.82</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FA75F65" w14:textId="79B6D11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£3.14</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23035413" w14:textId="757FB85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£0.32</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51BD2116" w14:textId="3FCEE3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11.2%</w:t>
            </w:r>
          </w:p>
        </w:tc>
      </w:tr>
      <w:tr w:rsidRPr="001B29BF" w:rsidR="0016136A" w:rsidTr="62582C2E" w14:paraId="134543E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vMerge w:val="restart"/>
            <w:noWrap/>
            <w:hideMark/>
          </w:tcPr>
          <w:p w:rsidRPr="005B0298" w:rsidR="0016136A" w:rsidP="62582C2E" w:rsidRDefault="0016136A" w14:paraId="2B8B0A0F" w14:textId="66A7C567">
            <w:pPr>
              <w:spacing w:after="0"/>
              <w:rPr>
                <w:rFonts w:cs="Arial"/>
                <w:lang w:val="en-GB"/>
              </w:rPr>
            </w:pPr>
            <w:r w:rsidRPr="005B0298">
              <w:rPr>
                <w:rFonts w:cs="Arial"/>
              </w:rPr>
              <w:t>Swimming Lesson (per person)</w:t>
            </w:r>
          </w:p>
        </w:tc>
        <w:tc>
          <w:tcPr>
            <w:tcW w:w="1723" w:type="dxa"/>
            <w:noWrap/>
            <w:hideMark/>
          </w:tcPr>
          <w:p w:rsidRPr="001B29BF" w:rsidR="0016136A" w:rsidP="0016136A" w:rsidRDefault="0016136A" w14:paraId="100DB4FD" w14:textId="19665BC1">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78E50671" w14:textId="7EF4CB2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£7.30</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5350BE9" w14:textId="1021D69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£8.05</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5F16A643" w14:textId="7D31D61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£0.74</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02F53029" w14:textId="7BEF0087">
            <w:pPr>
              <w:spacing w:after="0"/>
              <w:jc w:val="right"/>
              <w:cnfStyle w:val="000000100000" w:firstRow="0" w:lastRow="0" w:firstColumn="0" w:lastColumn="0" w:oddVBand="0" w:evenVBand="0" w:oddHBand="1" w:evenHBand="0" w:firstRowFirstColumn="0" w:firstRowLastColumn="0" w:lastRowFirstColumn="0" w:lastRowLastColumn="0"/>
              <w:rPr>
                <w:rFonts w:cs="Arial"/>
                <w:bCs/>
                <w:szCs w:val="22"/>
                <w:lang w:val="en-GB"/>
              </w:rPr>
            </w:pPr>
            <w:r>
              <w:rPr>
                <w:rFonts w:cs="Arial"/>
                <w:szCs w:val="22"/>
              </w:rPr>
              <w:t>10.2%</w:t>
            </w:r>
          </w:p>
        </w:tc>
      </w:tr>
      <w:tr w:rsidRPr="001B29BF" w:rsidR="0016136A" w:rsidTr="62582C2E" w14:paraId="716A2316" w14:textId="77777777">
        <w:trPr>
          <w:trHeight w:val="510"/>
        </w:trPr>
        <w:tc>
          <w:tcPr>
            <w:cnfStyle w:val="001000000000" w:firstRow="0" w:lastRow="0" w:firstColumn="1" w:lastColumn="0" w:oddVBand="0" w:evenVBand="0" w:oddHBand="0" w:evenHBand="0" w:firstRowFirstColumn="0" w:firstRowLastColumn="0" w:lastRowFirstColumn="0" w:lastRowLastColumn="0"/>
            <w:tcW w:w="2827" w:type="dxa"/>
            <w:vMerge/>
            <w:noWrap/>
            <w:hideMark/>
          </w:tcPr>
          <w:p w:rsidRPr="001B29BF" w:rsidR="0016136A" w:rsidP="0016136A" w:rsidRDefault="0016136A" w14:paraId="6349BDF2" w14:textId="77777777">
            <w:pPr>
              <w:spacing w:after="0"/>
              <w:rPr>
                <w:rFonts w:cs="Arial"/>
                <w:szCs w:val="22"/>
                <w:lang w:val="en-GB"/>
              </w:rPr>
            </w:pPr>
          </w:p>
        </w:tc>
        <w:tc>
          <w:tcPr>
            <w:tcW w:w="1723" w:type="dxa"/>
            <w:noWrap/>
            <w:hideMark/>
          </w:tcPr>
          <w:p w:rsidRPr="001B29BF" w:rsidR="0016136A" w:rsidP="0016136A" w:rsidRDefault="0016136A" w14:paraId="1F08C807" w14:textId="064A357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2EEE8997" w14:textId="1AF422A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£6.10</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0211F8E" w14:textId="22E2DC0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£7.01</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61C438D1" w14:textId="7420C81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£0.91</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3FC4868A" w14:textId="28A8433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14.9%</w:t>
            </w:r>
          </w:p>
        </w:tc>
      </w:tr>
      <w:tr w:rsidRPr="001B29BF" w:rsidR="0016136A" w:rsidTr="62582C2E" w14:paraId="1DB6BC2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27" w:type="dxa"/>
            <w:noWrap/>
            <w:hideMark/>
          </w:tcPr>
          <w:p w:rsidRPr="001B29BF" w:rsidR="0016136A" w:rsidP="0016136A" w:rsidRDefault="0016136A" w14:paraId="47F5697B" w14:textId="30350C4F">
            <w:pPr>
              <w:spacing w:after="0"/>
              <w:rPr>
                <w:rFonts w:cs="Arial"/>
                <w:szCs w:val="22"/>
                <w:lang w:val="en-GB"/>
              </w:rPr>
            </w:pPr>
            <w:r>
              <w:rPr>
                <w:rFonts w:cs="Arial"/>
                <w:szCs w:val="22"/>
              </w:rPr>
              <w:t>Sauna (per person)</w:t>
            </w:r>
          </w:p>
        </w:tc>
        <w:tc>
          <w:tcPr>
            <w:tcW w:w="1723" w:type="dxa"/>
            <w:noWrap/>
            <w:hideMark/>
          </w:tcPr>
          <w:p w:rsidRPr="001B29BF" w:rsidR="0016136A" w:rsidP="0016136A" w:rsidRDefault="0016136A" w14:paraId="2CDC70AC" w14:textId="103E0F8A">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1035"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1FDB39EC" w14:textId="5A27656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£6.28</w:t>
            </w:r>
          </w:p>
        </w:tc>
        <w:tc>
          <w:tcPr>
            <w:tcW w:w="1036"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3849D87E" w14:textId="3469104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£6.74</w:t>
            </w:r>
          </w:p>
        </w:tc>
        <w:tc>
          <w:tcPr>
            <w:tcW w:w="1171" w:type="dxa"/>
            <w:tcBorders>
              <w:top w:val="single" w:color="D9D9D9" w:themeColor="background1" w:themeShade="D9" w:sz="4" w:space="0"/>
              <w:left w:val="nil"/>
              <w:bottom w:val="single" w:color="8DB4E2" w:sz="4" w:space="0"/>
              <w:right w:val="nil"/>
            </w:tcBorders>
            <w:noWrap/>
            <w:vAlign w:val="center"/>
          </w:tcPr>
          <w:p w:rsidRPr="001B29BF" w:rsidR="0016136A" w:rsidP="0016136A" w:rsidRDefault="0016136A" w14:paraId="040337BD" w14:textId="3DA17B8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£0.46</w:t>
            </w:r>
          </w:p>
        </w:tc>
        <w:tc>
          <w:tcPr>
            <w:tcW w:w="1417" w:type="dxa"/>
            <w:tcBorders>
              <w:top w:val="single" w:color="D9D9D9" w:themeColor="background1" w:themeShade="D9" w:sz="4" w:space="0"/>
              <w:left w:val="nil"/>
              <w:bottom w:val="single" w:color="8DB4E2" w:sz="4" w:space="0"/>
              <w:right w:val="single" w:color="8DB4E2" w:sz="4" w:space="0"/>
            </w:tcBorders>
            <w:noWrap/>
            <w:vAlign w:val="center"/>
          </w:tcPr>
          <w:p w:rsidRPr="001B29BF" w:rsidR="0016136A" w:rsidP="0016136A" w:rsidRDefault="0016136A" w14:paraId="0A7DF899" w14:textId="770CFC2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7.3%</w:t>
            </w:r>
          </w:p>
        </w:tc>
      </w:tr>
    </w:tbl>
    <w:p w:rsidR="002F41F2" w:rsidRDefault="002F41F2" w14:paraId="7A26D179" w14:textId="77777777">
      <w:pPr>
        <w:spacing w:after="0" w:line="240" w:lineRule="auto"/>
        <w:rPr>
          <w:rFonts w:eastAsia="Arial"/>
          <w:lang w:val="en-GB"/>
        </w:rPr>
      </w:pPr>
    </w:p>
    <w:p w:rsidR="002F41F2" w:rsidP="002F41F2" w:rsidRDefault="002F41F2" w14:paraId="118C285F" w14:textId="77777777">
      <w:pPr>
        <w:pStyle w:val="BodyText1"/>
        <w:rPr>
          <w:rFonts w:eastAsia="Arial"/>
          <w:lang w:val="en-GB"/>
        </w:rPr>
      </w:pPr>
      <w:r>
        <w:rPr>
          <w:rFonts w:eastAsia="Arial"/>
          <w:lang w:val="en-GB"/>
        </w:rPr>
        <w:br w:type="page"/>
      </w:r>
    </w:p>
    <w:p w:rsidRPr="001B29BF" w:rsidR="002F41F2" w:rsidP="002F41F2" w:rsidRDefault="002F41F2" w14:paraId="48F570B8" w14:textId="4FEE681C">
      <w:pPr>
        <w:pStyle w:val="Heading1"/>
        <w:rPr>
          <w:rFonts w:eastAsia="Arial"/>
          <w:lang w:val="en-GB"/>
        </w:rPr>
      </w:pPr>
      <w:r w:rsidRPr="001B29BF">
        <w:rPr>
          <w:rFonts w:eastAsia="Arial"/>
          <w:lang w:val="en-GB"/>
        </w:rPr>
        <w:lastRenderedPageBreak/>
        <w:t xml:space="preserve">The </w:t>
      </w:r>
      <w:r w:rsidR="00C9637B">
        <w:rPr>
          <w:rFonts w:eastAsia="Arial"/>
          <w:lang w:val="en-GB"/>
        </w:rPr>
        <w:t>2022/23</w:t>
      </w:r>
      <w:r w:rsidRPr="001B29BF">
        <w:rPr>
          <w:rFonts w:eastAsia="Arial"/>
          <w:lang w:val="en-GB"/>
        </w:rPr>
        <w:t xml:space="preserve"> Review of </w:t>
      </w:r>
      <w:r w:rsidR="001B03B1">
        <w:rPr>
          <w:rFonts w:eastAsia="Arial"/>
          <w:lang w:val="en-GB"/>
        </w:rPr>
        <w:t>benchmark c</w:t>
      </w:r>
      <w:r w:rsidRPr="001B29BF">
        <w:rPr>
          <w:rFonts w:eastAsia="Arial"/>
          <w:lang w:val="en-GB"/>
        </w:rPr>
        <w:t>harges</w:t>
      </w:r>
    </w:p>
    <w:p w:rsidRPr="001B29BF" w:rsidR="002F41F2" w:rsidP="002F41F2" w:rsidRDefault="002F41F2" w14:paraId="0AF22321" w14:textId="77777777">
      <w:pPr>
        <w:pStyle w:val="Heading2"/>
        <w:rPr>
          <w:rFonts w:eastAsia="Arial"/>
          <w:lang w:val="en-GB"/>
        </w:rPr>
      </w:pPr>
      <w:r>
        <w:rPr>
          <w:rFonts w:eastAsia="Arial"/>
          <w:lang w:val="en-GB"/>
        </w:rPr>
        <w:t>Summary</w:t>
      </w:r>
    </w:p>
    <w:p w:rsidR="001F6B00" w:rsidP="002F41F2" w:rsidRDefault="00E86DFD" w14:paraId="31B464BA" w14:textId="0295C20F">
      <w:pPr>
        <w:rPr>
          <w:rFonts w:eastAsia="Arial"/>
          <w:lang w:val="en-GB"/>
        </w:rPr>
      </w:pPr>
      <w:proofErr w:type="gramStart"/>
      <w:r>
        <w:rPr>
          <w:rFonts w:eastAsia="Arial"/>
          <w:lang w:val="en-GB"/>
        </w:rPr>
        <w:t>All</w:t>
      </w:r>
      <w:r w:rsidRPr="00B46C88" w:rsidR="001F6B00">
        <w:rPr>
          <w:rFonts w:eastAsia="Arial"/>
          <w:lang w:val="en-GB"/>
        </w:rPr>
        <w:t xml:space="preserve"> of</w:t>
      </w:r>
      <w:proofErr w:type="gramEnd"/>
      <w:r w:rsidRPr="00B46C88" w:rsidR="001F6B00">
        <w:rPr>
          <w:rFonts w:eastAsia="Arial"/>
          <w:lang w:val="en-GB"/>
        </w:rPr>
        <w:t xml:space="preserve"> the benchmark charges increased between 20</w:t>
      </w:r>
      <w:r w:rsidR="00B42F92">
        <w:rPr>
          <w:rFonts w:eastAsia="Arial"/>
          <w:lang w:val="en-GB"/>
        </w:rPr>
        <w:t>2</w:t>
      </w:r>
      <w:r>
        <w:rPr>
          <w:rFonts w:eastAsia="Arial"/>
          <w:lang w:val="en-GB"/>
        </w:rPr>
        <w:t>2</w:t>
      </w:r>
      <w:r w:rsidRPr="00B46C88" w:rsidR="001F6B00">
        <w:rPr>
          <w:rFonts w:eastAsia="Arial"/>
          <w:lang w:val="en-GB"/>
        </w:rPr>
        <w:t xml:space="preserve"> and 20</w:t>
      </w:r>
      <w:r w:rsidR="00A57BBC">
        <w:rPr>
          <w:rFonts w:eastAsia="Arial"/>
          <w:lang w:val="en-GB"/>
        </w:rPr>
        <w:t>2</w:t>
      </w:r>
      <w:r>
        <w:rPr>
          <w:rFonts w:eastAsia="Arial"/>
          <w:lang w:val="en-GB"/>
        </w:rPr>
        <w:t>3</w:t>
      </w:r>
      <w:r w:rsidRPr="00B46C88" w:rsidR="001F6B00">
        <w:rPr>
          <w:rFonts w:eastAsia="Arial"/>
          <w:lang w:val="en-GB"/>
        </w:rPr>
        <w:t>:</w:t>
      </w:r>
    </w:p>
    <w:p w:rsidR="00E86DFD" w:rsidP="006F2D31" w:rsidRDefault="00E86DFD" w14:paraId="00545884" w14:textId="0759A584">
      <w:pPr>
        <w:pStyle w:val="BodyText1"/>
        <w:numPr>
          <w:ilvl w:val="0"/>
          <w:numId w:val="47"/>
        </w:numPr>
        <w:rPr>
          <w:rFonts w:eastAsia="Arial"/>
          <w:lang w:val="en-GB"/>
        </w:rPr>
      </w:pPr>
      <w:r>
        <w:rPr>
          <w:rFonts w:eastAsia="Arial"/>
          <w:lang w:val="en-GB"/>
        </w:rPr>
        <w:t>The lowest increase was 0.2% for adult bowls season ticket</w:t>
      </w:r>
      <w:r w:rsidR="00774329">
        <w:rPr>
          <w:rFonts w:eastAsia="Arial"/>
          <w:lang w:val="en-GB"/>
        </w:rPr>
        <w:t xml:space="preserve"> (per person)</w:t>
      </w:r>
    </w:p>
    <w:p w:rsidRPr="00345B09" w:rsidR="001105F9" w:rsidP="006F2D31" w:rsidRDefault="00E86DFD" w14:paraId="2DBC71C7" w14:textId="732AF71E">
      <w:pPr>
        <w:pStyle w:val="BodyText1"/>
        <w:numPr>
          <w:ilvl w:val="0"/>
          <w:numId w:val="47"/>
        </w:numPr>
        <w:rPr>
          <w:rFonts w:eastAsia="Arial"/>
          <w:lang w:val="en-GB"/>
        </w:rPr>
      </w:pPr>
      <w:r>
        <w:rPr>
          <w:rFonts w:eastAsia="Arial"/>
          <w:lang w:val="en-GB"/>
        </w:rPr>
        <w:t xml:space="preserve">The highest increase was </w:t>
      </w:r>
      <w:r w:rsidR="00774329">
        <w:rPr>
          <w:rFonts w:eastAsia="Arial"/>
          <w:lang w:val="en-GB"/>
        </w:rPr>
        <w:t xml:space="preserve">18.4% for a juvenile </w:t>
      </w:r>
      <w:r w:rsidRPr="44960666" w:rsidR="5D356034">
        <w:rPr>
          <w:rFonts w:eastAsia="Arial"/>
          <w:lang w:val="en-GB"/>
        </w:rPr>
        <w:t>s</w:t>
      </w:r>
      <w:r w:rsidRPr="44960666" w:rsidR="006221FD">
        <w:rPr>
          <w:rFonts w:eastAsia="Arial"/>
          <w:lang w:val="en-GB"/>
        </w:rPr>
        <w:t>quash</w:t>
      </w:r>
      <w:r w:rsidR="006221FD">
        <w:rPr>
          <w:rFonts w:eastAsia="Arial"/>
          <w:lang w:val="en-GB"/>
        </w:rPr>
        <w:t xml:space="preserve"> (per court per 40 minutes)</w:t>
      </w:r>
    </w:p>
    <w:p w:rsidRPr="007A47F6" w:rsidR="002F41F2" w:rsidP="002F41F2" w:rsidRDefault="002F41F2" w14:paraId="0A52D7E0" w14:textId="70994EF3">
      <w:pPr>
        <w:rPr>
          <w:rFonts w:eastAsia="Arial"/>
          <w:lang w:val="en-GB"/>
        </w:rPr>
      </w:pPr>
      <w:r w:rsidRPr="00B46C88">
        <w:rPr>
          <w:rFonts w:eastAsia="Arial"/>
          <w:lang w:val="en-GB"/>
        </w:rPr>
        <w:t>The largest</w:t>
      </w:r>
      <w:r w:rsidRPr="00B46C88" w:rsidR="00BD7BB8">
        <w:rPr>
          <w:rFonts w:eastAsia="Arial"/>
          <w:lang w:val="en-GB"/>
        </w:rPr>
        <w:t xml:space="preserve"> percentage</w:t>
      </w:r>
      <w:r w:rsidRPr="00B46C88">
        <w:rPr>
          <w:rFonts w:eastAsia="Arial"/>
          <w:lang w:val="en-GB"/>
        </w:rPr>
        <w:t xml:space="preserve"> increase was in </w:t>
      </w:r>
      <w:bookmarkStart w:name="_Hlk158388411" w:id="2"/>
      <w:r w:rsidRPr="006221FD" w:rsidR="006221FD">
        <w:rPr>
          <w:rFonts w:eastAsia="Arial"/>
          <w:lang w:val="en-GB"/>
        </w:rPr>
        <w:t xml:space="preserve">juvenile </w:t>
      </w:r>
      <w:r w:rsidRPr="4D239572" w:rsidR="4E1CB250">
        <w:rPr>
          <w:rFonts w:eastAsia="Arial"/>
          <w:lang w:val="en-GB"/>
        </w:rPr>
        <w:t>s</w:t>
      </w:r>
      <w:r w:rsidRPr="4D239572" w:rsidR="006221FD">
        <w:rPr>
          <w:rFonts w:eastAsia="Arial"/>
          <w:lang w:val="en-GB"/>
        </w:rPr>
        <w:t>quash</w:t>
      </w:r>
      <w:r w:rsidRPr="006221FD" w:rsidR="006221FD">
        <w:rPr>
          <w:rFonts w:eastAsia="Arial"/>
          <w:lang w:val="en-GB"/>
        </w:rPr>
        <w:t xml:space="preserve"> (per court per 40 minutes)</w:t>
      </w:r>
      <w:bookmarkEnd w:id="2"/>
      <w:r w:rsidRPr="00B46C88">
        <w:rPr>
          <w:rFonts w:eastAsia="Arial"/>
          <w:lang w:val="en-GB"/>
        </w:rPr>
        <w:t xml:space="preserve">. </w:t>
      </w:r>
      <w:r w:rsidRPr="00B46C88" w:rsidR="001B03B1">
        <w:rPr>
          <w:rFonts w:eastAsia="Arial"/>
          <w:lang w:val="en-GB"/>
        </w:rPr>
        <w:t>The a</w:t>
      </w:r>
      <w:r w:rsidRPr="00B46C88">
        <w:rPr>
          <w:rFonts w:eastAsia="Arial"/>
          <w:lang w:val="en-GB"/>
        </w:rPr>
        <w:t>verage price per person rose from £</w:t>
      </w:r>
      <w:r w:rsidR="00F30AFF">
        <w:rPr>
          <w:rFonts w:eastAsia="Arial"/>
          <w:lang w:val="en-GB"/>
        </w:rPr>
        <w:t>5.</w:t>
      </w:r>
      <w:r w:rsidR="00345B09">
        <w:rPr>
          <w:rFonts w:eastAsia="Arial"/>
          <w:lang w:val="en-GB"/>
        </w:rPr>
        <w:t>01</w:t>
      </w:r>
      <w:r w:rsidRPr="00B46C88">
        <w:rPr>
          <w:rFonts w:eastAsia="Arial"/>
          <w:lang w:val="en-GB"/>
        </w:rPr>
        <w:t xml:space="preserve"> to £</w:t>
      </w:r>
      <w:r w:rsidR="00345B09">
        <w:rPr>
          <w:rFonts w:eastAsia="Arial"/>
          <w:lang w:val="en-GB"/>
        </w:rPr>
        <w:t>5.93</w:t>
      </w:r>
      <w:r w:rsidR="009B7786">
        <w:rPr>
          <w:rFonts w:eastAsia="Arial"/>
          <w:lang w:val="en-GB"/>
        </w:rPr>
        <w:t xml:space="preserve">. </w:t>
      </w:r>
      <w:r w:rsidRPr="4D239572" w:rsidR="24CFAD16">
        <w:rPr>
          <w:rFonts w:eastAsia="Arial"/>
          <w:lang w:val="en-GB"/>
        </w:rPr>
        <w:t>J</w:t>
      </w:r>
      <w:r w:rsidRPr="4D239572" w:rsidR="008B0849">
        <w:rPr>
          <w:rFonts w:eastAsia="Arial"/>
          <w:lang w:val="en-GB"/>
        </w:rPr>
        <w:t xml:space="preserve">uvenile </w:t>
      </w:r>
      <w:r w:rsidRPr="4D239572" w:rsidR="131533ED">
        <w:rPr>
          <w:rFonts w:eastAsia="Arial"/>
          <w:lang w:val="en-GB"/>
        </w:rPr>
        <w:t>s</w:t>
      </w:r>
      <w:r w:rsidRPr="4D239572" w:rsidR="008B0849">
        <w:rPr>
          <w:rFonts w:eastAsia="Arial"/>
          <w:lang w:val="en-GB"/>
        </w:rPr>
        <w:t>quash</w:t>
      </w:r>
      <w:r w:rsidRPr="008B0849" w:rsidR="008B0849">
        <w:rPr>
          <w:rFonts w:eastAsia="Arial"/>
          <w:lang w:val="en-GB"/>
        </w:rPr>
        <w:t xml:space="preserve"> (per court per 40 minutes)</w:t>
      </w:r>
      <w:r w:rsidR="008B0849">
        <w:rPr>
          <w:rFonts w:eastAsia="Arial"/>
          <w:lang w:val="en-GB"/>
        </w:rPr>
        <w:t xml:space="preserve"> </w:t>
      </w:r>
      <w:proofErr w:type="gramStart"/>
      <w:r w:rsidRPr="00B46C88">
        <w:rPr>
          <w:rFonts w:eastAsia="Arial"/>
          <w:lang w:val="en-GB"/>
        </w:rPr>
        <w:t>were</w:t>
      </w:r>
      <w:proofErr w:type="gramEnd"/>
      <w:r w:rsidRPr="00B46C88">
        <w:rPr>
          <w:rFonts w:eastAsia="Arial"/>
          <w:lang w:val="en-GB"/>
        </w:rPr>
        <w:t xml:space="preserve"> reported by </w:t>
      </w:r>
      <w:r w:rsidR="004B3FEB">
        <w:rPr>
          <w:rFonts w:eastAsia="Arial"/>
          <w:lang w:val="en-GB"/>
        </w:rPr>
        <w:t>1</w:t>
      </w:r>
      <w:r w:rsidR="00FA2EEE">
        <w:rPr>
          <w:rFonts w:eastAsia="Arial"/>
          <w:lang w:val="en-GB"/>
        </w:rPr>
        <w:t>8</w:t>
      </w:r>
      <w:r w:rsidRPr="00B46C88">
        <w:rPr>
          <w:rFonts w:eastAsia="Arial"/>
          <w:lang w:val="en-GB"/>
        </w:rPr>
        <w:t xml:space="preserve"> local</w:t>
      </w:r>
      <w:r w:rsidRPr="001B29BF">
        <w:rPr>
          <w:rFonts w:eastAsia="Arial"/>
          <w:lang w:val="en-GB"/>
        </w:rPr>
        <w:t xml:space="preserve"> authorities. </w:t>
      </w:r>
      <w:r w:rsidRPr="007A47F6">
        <w:rPr>
          <w:rFonts w:eastAsia="Arial"/>
          <w:lang w:val="en-GB"/>
        </w:rPr>
        <w:t>Of these:</w:t>
      </w:r>
    </w:p>
    <w:p w:rsidRPr="007A47F6" w:rsidR="002F41F2" w:rsidP="002F41F2" w:rsidRDefault="00AC74EE" w14:paraId="27307475" w14:textId="65BA609E">
      <w:pPr>
        <w:pStyle w:val="List-bullets"/>
        <w:rPr>
          <w:rFonts w:eastAsia="Arial"/>
          <w:lang w:val="en-GB"/>
        </w:rPr>
      </w:pPr>
      <w:r>
        <w:rPr>
          <w:rFonts w:eastAsia="Arial"/>
          <w:lang w:val="en-GB"/>
        </w:rPr>
        <w:t>1</w:t>
      </w:r>
      <w:r w:rsidR="00DA0C58">
        <w:rPr>
          <w:rFonts w:eastAsia="Arial"/>
          <w:lang w:val="en-GB"/>
        </w:rPr>
        <w:t>3</w:t>
      </w:r>
      <w:r w:rsidRPr="007A47F6" w:rsidR="002F41F2">
        <w:rPr>
          <w:rFonts w:eastAsia="Arial"/>
          <w:lang w:val="en-GB"/>
        </w:rPr>
        <w:t xml:space="preserve"> increased </w:t>
      </w:r>
    </w:p>
    <w:p w:rsidRPr="007A47F6" w:rsidR="002F41F2" w:rsidP="002F41F2" w:rsidRDefault="00DA0C58" w14:paraId="08F07C4E" w14:textId="77391951">
      <w:pPr>
        <w:pStyle w:val="List-bullets"/>
        <w:rPr>
          <w:rFonts w:eastAsia="Arial"/>
          <w:lang w:val="en-GB"/>
        </w:rPr>
      </w:pPr>
      <w:r>
        <w:rPr>
          <w:rFonts w:eastAsia="Arial"/>
          <w:lang w:val="en-GB"/>
        </w:rPr>
        <w:t>0</w:t>
      </w:r>
      <w:r w:rsidRPr="007A47F6" w:rsidR="002F41F2">
        <w:rPr>
          <w:rFonts w:eastAsia="Arial"/>
          <w:lang w:val="en-GB"/>
        </w:rPr>
        <w:t xml:space="preserve"> reduced </w:t>
      </w:r>
    </w:p>
    <w:p w:rsidR="002F41F2" w:rsidP="002F41F2" w:rsidRDefault="00997174" w14:paraId="0CDD80F9" w14:textId="16B9934A">
      <w:pPr>
        <w:pStyle w:val="List-bullets"/>
        <w:rPr>
          <w:rFonts w:eastAsia="Arial"/>
          <w:lang w:val="en-GB"/>
        </w:rPr>
      </w:pPr>
      <w:r>
        <w:rPr>
          <w:rFonts w:eastAsia="Arial"/>
          <w:lang w:val="en-GB"/>
        </w:rPr>
        <w:t>4</w:t>
      </w:r>
      <w:r w:rsidRPr="007A47F6" w:rsidR="002F41F2">
        <w:rPr>
          <w:rFonts w:eastAsia="Arial"/>
          <w:lang w:val="en-GB"/>
        </w:rPr>
        <w:t xml:space="preserve"> had not </w:t>
      </w:r>
      <w:proofErr w:type="gramStart"/>
      <w:r w:rsidRPr="007A47F6" w:rsidR="002F41F2">
        <w:rPr>
          <w:rFonts w:eastAsia="Arial"/>
          <w:lang w:val="en-GB"/>
        </w:rPr>
        <w:t>changed</w:t>
      </w:r>
      <w:proofErr w:type="gramEnd"/>
    </w:p>
    <w:p w:rsidR="00BD1C45" w:rsidP="008B0849" w:rsidRDefault="002E11B2" w14:paraId="40CC8388" w14:textId="0BDD1B38">
      <w:pPr>
        <w:pStyle w:val="List-bullets"/>
        <w:rPr>
          <w:rFonts w:eastAsia="Arial"/>
          <w:lang w:val="en-GB"/>
        </w:rPr>
      </w:pPr>
      <w:r>
        <w:rPr>
          <w:rFonts w:eastAsia="Arial"/>
          <w:lang w:val="en-GB"/>
        </w:rPr>
        <w:t>One</w:t>
      </w:r>
      <w:r w:rsidRPr="007A47F6" w:rsidR="00BD1C45">
        <w:rPr>
          <w:rFonts w:eastAsia="Arial"/>
          <w:lang w:val="en-GB"/>
        </w:rPr>
        <w:t xml:space="preserve"> reported a charge for </w:t>
      </w:r>
      <w:r w:rsidRPr="008B0849" w:rsidR="008B0849">
        <w:rPr>
          <w:rFonts w:eastAsia="Arial"/>
          <w:lang w:val="en-GB"/>
        </w:rPr>
        <w:t xml:space="preserve">juvenile </w:t>
      </w:r>
      <w:r w:rsidRPr="17A5A75A" w:rsidR="4ACEDE89">
        <w:rPr>
          <w:rFonts w:eastAsia="Arial"/>
          <w:lang w:val="en-GB"/>
        </w:rPr>
        <w:t>s</w:t>
      </w:r>
      <w:r w:rsidRPr="17A5A75A" w:rsidR="008B0849">
        <w:rPr>
          <w:rFonts w:eastAsia="Arial"/>
          <w:lang w:val="en-GB"/>
        </w:rPr>
        <w:t>quash</w:t>
      </w:r>
      <w:r w:rsidRPr="008B0849" w:rsidR="008B0849">
        <w:rPr>
          <w:rFonts w:eastAsia="Arial"/>
          <w:lang w:val="en-GB"/>
        </w:rPr>
        <w:t xml:space="preserve"> (per court per 40 minutes)</w:t>
      </w:r>
      <w:r w:rsidR="00AB01A4">
        <w:rPr>
          <w:rFonts w:eastAsia="Arial"/>
          <w:lang w:val="en-GB"/>
        </w:rPr>
        <w:t xml:space="preserve"> </w:t>
      </w:r>
      <w:r w:rsidR="00CA2C5C">
        <w:rPr>
          <w:rFonts w:eastAsia="Arial"/>
          <w:lang w:val="en-GB"/>
        </w:rPr>
        <w:t>last</w:t>
      </w:r>
      <w:r w:rsidRPr="007A47F6" w:rsidR="00BD1C45">
        <w:rPr>
          <w:rFonts w:eastAsia="Arial"/>
          <w:lang w:val="en-GB"/>
        </w:rPr>
        <w:t xml:space="preserve"> year which was not reported </w:t>
      </w:r>
      <w:r w:rsidR="00CA2C5C">
        <w:rPr>
          <w:rFonts w:eastAsia="Arial"/>
          <w:lang w:val="en-GB"/>
        </w:rPr>
        <w:t>this</w:t>
      </w:r>
      <w:r w:rsidRPr="007A47F6" w:rsidR="00BD1C45">
        <w:rPr>
          <w:rFonts w:eastAsia="Arial"/>
          <w:lang w:val="en-GB"/>
        </w:rPr>
        <w:t xml:space="preserve"> </w:t>
      </w:r>
      <w:proofErr w:type="gramStart"/>
      <w:r w:rsidRPr="007A47F6" w:rsidR="00BD1C45">
        <w:rPr>
          <w:rFonts w:eastAsia="Arial"/>
          <w:lang w:val="en-GB"/>
        </w:rPr>
        <w:t>year</w:t>
      </w:r>
      <w:proofErr w:type="gramEnd"/>
    </w:p>
    <w:p w:rsidRPr="00B13010" w:rsidR="002F41F2" w:rsidP="002F41F2" w:rsidRDefault="002F41F2" w14:paraId="28A9929F" w14:textId="0B2F35FC">
      <w:pPr>
        <w:rPr>
          <w:rFonts w:eastAsia="Arial"/>
          <w:lang w:val="en-GB"/>
        </w:rPr>
      </w:pPr>
      <w:r w:rsidRPr="00B13010">
        <w:rPr>
          <w:rFonts w:eastAsia="Arial"/>
          <w:lang w:val="en-GB"/>
        </w:rPr>
        <w:t xml:space="preserve">The average cost </w:t>
      </w:r>
      <w:r w:rsidR="00C22E34">
        <w:rPr>
          <w:rFonts w:eastAsia="Arial"/>
          <w:lang w:val="en-GB"/>
        </w:rPr>
        <w:t xml:space="preserve">of the above sports in Table 1 </w:t>
      </w:r>
      <w:r w:rsidRPr="00B13010">
        <w:rPr>
          <w:rFonts w:eastAsia="Arial"/>
          <w:lang w:val="en-GB"/>
        </w:rPr>
        <w:t>increased for all user</w:t>
      </w:r>
      <w:r w:rsidRPr="00B13010" w:rsidR="001B03B1">
        <w:rPr>
          <w:rFonts w:eastAsia="Arial"/>
          <w:lang w:val="en-GB"/>
        </w:rPr>
        <w:t xml:space="preserve"> types</w:t>
      </w:r>
      <w:r w:rsidR="00B13010">
        <w:rPr>
          <w:rFonts w:eastAsia="Arial"/>
          <w:lang w:val="en-GB"/>
        </w:rPr>
        <w:t>.</w:t>
      </w:r>
      <w:r w:rsidRPr="00B13010">
        <w:rPr>
          <w:rFonts w:eastAsia="Arial"/>
          <w:lang w:val="en-GB"/>
        </w:rPr>
        <w:t xml:space="preserve"> The largest</w:t>
      </w:r>
      <w:r w:rsidRPr="00B13010" w:rsidR="001F6B00">
        <w:rPr>
          <w:rFonts w:eastAsia="Arial"/>
          <w:lang w:val="en-GB"/>
        </w:rPr>
        <w:t xml:space="preserve"> percentage</w:t>
      </w:r>
      <w:r w:rsidRPr="00B13010">
        <w:rPr>
          <w:rFonts w:eastAsia="Arial"/>
          <w:lang w:val="en-GB"/>
        </w:rPr>
        <w:t xml:space="preserve"> increase for </w:t>
      </w:r>
      <w:r w:rsidRPr="00B13010" w:rsidR="00FE421A">
        <w:rPr>
          <w:rFonts w:eastAsia="Arial"/>
          <w:lang w:val="en-GB"/>
        </w:rPr>
        <w:t>adults</w:t>
      </w:r>
      <w:r w:rsidR="004A4B61">
        <w:rPr>
          <w:rFonts w:eastAsia="Arial"/>
          <w:lang w:val="en-GB"/>
        </w:rPr>
        <w:t xml:space="preserve"> was </w:t>
      </w:r>
      <w:r w:rsidRPr="17A5A75A" w:rsidR="7A218A8C">
        <w:rPr>
          <w:rFonts w:eastAsia="Arial"/>
          <w:lang w:val="en-GB"/>
        </w:rPr>
        <w:t>s</w:t>
      </w:r>
      <w:r w:rsidRPr="17A5A75A" w:rsidR="004A4B61">
        <w:rPr>
          <w:rFonts w:eastAsia="Arial"/>
          <w:lang w:val="en-GB"/>
        </w:rPr>
        <w:t>quash</w:t>
      </w:r>
      <w:r w:rsidR="004A4B61">
        <w:rPr>
          <w:rFonts w:eastAsia="Arial"/>
          <w:lang w:val="en-GB"/>
        </w:rPr>
        <w:t xml:space="preserve"> (per court per 40 minutes) </w:t>
      </w:r>
      <w:r w:rsidRPr="00B13010">
        <w:rPr>
          <w:rFonts w:eastAsia="Arial"/>
          <w:lang w:val="en-GB"/>
        </w:rPr>
        <w:t>increasing from £</w:t>
      </w:r>
      <w:r w:rsidR="004A4B61">
        <w:rPr>
          <w:rFonts w:eastAsia="Arial"/>
          <w:lang w:val="en-GB"/>
        </w:rPr>
        <w:t>8.57</w:t>
      </w:r>
      <w:r w:rsidRPr="00B13010">
        <w:rPr>
          <w:rFonts w:eastAsia="Arial"/>
          <w:lang w:val="en-GB"/>
        </w:rPr>
        <w:t xml:space="preserve"> to £</w:t>
      </w:r>
      <w:r w:rsidR="004A4B61">
        <w:rPr>
          <w:rFonts w:eastAsia="Arial"/>
          <w:lang w:val="en-GB"/>
        </w:rPr>
        <w:t>9.87</w:t>
      </w:r>
      <w:r w:rsidR="00472BD8">
        <w:rPr>
          <w:rFonts w:eastAsia="Arial"/>
          <w:lang w:val="en-GB"/>
        </w:rPr>
        <w:t xml:space="preserve">. </w:t>
      </w:r>
      <w:r w:rsidR="009D6EE2">
        <w:rPr>
          <w:rFonts w:eastAsia="Arial"/>
          <w:lang w:val="en-GB"/>
        </w:rPr>
        <w:t>18</w:t>
      </w:r>
      <w:r w:rsidR="00472BD8">
        <w:rPr>
          <w:rFonts w:eastAsia="Arial"/>
          <w:lang w:val="en-GB"/>
        </w:rPr>
        <w:t xml:space="preserve"> </w:t>
      </w:r>
      <w:r w:rsidRPr="00B13010">
        <w:rPr>
          <w:rFonts w:eastAsia="Arial"/>
          <w:lang w:val="en-GB"/>
        </w:rPr>
        <w:t xml:space="preserve">local authorities reported charges for </w:t>
      </w:r>
      <w:r w:rsidRPr="00B13010" w:rsidR="00FE421A">
        <w:rPr>
          <w:rFonts w:eastAsia="Arial"/>
          <w:lang w:val="en-GB"/>
        </w:rPr>
        <w:t>adult</w:t>
      </w:r>
      <w:r w:rsidR="00472BD8">
        <w:rPr>
          <w:rFonts w:eastAsia="Arial"/>
          <w:lang w:val="en-GB"/>
        </w:rPr>
        <w:t xml:space="preserve"> </w:t>
      </w:r>
      <w:r w:rsidRPr="17A5A75A" w:rsidR="2C6C62BC">
        <w:rPr>
          <w:rFonts w:eastAsia="Arial"/>
          <w:lang w:val="en-GB"/>
        </w:rPr>
        <w:t>s</w:t>
      </w:r>
      <w:r w:rsidRPr="17A5A75A" w:rsidR="00472BD8">
        <w:rPr>
          <w:rFonts w:eastAsia="Arial"/>
          <w:lang w:val="en-GB"/>
        </w:rPr>
        <w:t>quash</w:t>
      </w:r>
      <w:r w:rsidR="00472BD8">
        <w:rPr>
          <w:rFonts w:eastAsia="Arial"/>
          <w:lang w:val="en-GB"/>
        </w:rPr>
        <w:t xml:space="preserve"> (per court per 40 minutes)</w:t>
      </w:r>
      <w:r w:rsidRPr="00B13010">
        <w:rPr>
          <w:rFonts w:eastAsia="Arial"/>
          <w:lang w:val="en-GB"/>
        </w:rPr>
        <w:t>. Of these:</w:t>
      </w:r>
    </w:p>
    <w:p w:rsidRPr="00B13010" w:rsidR="002F41F2" w:rsidP="002F41F2" w:rsidRDefault="00CA2C5C" w14:paraId="0C6AA027" w14:textId="4180E2DD">
      <w:pPr>
        <w:pStyle w:val="List-bullets"/>
        <w:rPr>
          <w:rFonts w:eastAsia="Arial"/>
          <w:lang w:val="en-GB"/>
        </w:rPr>
      </w:pPr>
      <w:r w:rsidRPr="00B13010">
        <w:rPr>
          <w:rFonts w:eastAsia="Arial"/>
          <w:lang w:val="en-GB"/>
        </w:rPr>
        <w:t>1</w:t>
      </w:r>
      <w:r w:rsidR="004D7BA3">
        <w:rPr>
          <w:rFonts w:eastAsia="Arial"/>
          <w:lang w:val="en-GB"/>
        </w:rPr>
        <w:t>1</w:t>
      </w:r>
      <w:r w:rsidRPr="00B13010" w:rsidR="00FE421A">
        <w:rPr>
          <w:rFonts w:eastAsia="Arial"/>
          <w:lang w:val="en-GB"/>
        </w:rPr>
        <w:t xml:space="preserve"> </w:t>
      </w:r>
      <w:r w:rsidRPr="00B13010" w:rsidR="002F41F2">
        <w:rPr>
          <w:rFonts w:eastAsia="Arial"/>
          <w:lang w:val="en-GB"/>
        </w:rPr>
        <w:t xml:space="preserve">increased </w:t>
      </w:r>
    </w:p>
    <w:p w:rsidRPr="00B13010" w:rsidR="002F41F2" w:rsidP="002F41F2" w:rsidRDefault="009D6EE2" w14:paraId="718EA918" w14:textId="1997E2BB">
      <w:pPr>
        <w:pStyle w:val="List-bullets"/>
        <w:rPr>
          <w:rFonts w:eastAsia="Arial"/>
          <w:lang w:val="en-GB"/>
        </w:rPr>
      </w:pPr>
      <w:r>
        <w:rPr>
          <w:rFonts w:eastAsia="Arial"/>
          <w:lang w:val="en-GB"/>
        </w:rPr>
        <w:t>1</w:t>
      </w:r>
      <w:r w:rsidRPr="00B13010" w:rsidR="002F41F2">
        <w:rPr>
          <w:rFonts w:eastAsia="Arial"/>
          <w:lang w:val="en-GB"/>
        </w:rPr>
        <w:t xml:space="preserve"> reduced </w:t>
      </w:r>
    </w:p>
    <w:p w:rsidR="002F41F2" w:rsidP="002F41F2" w:rsidRDefault="00D43474" w14:paraId="08F9EF04" w14:textId="602FBBBE">
      <w:pPr>
        <w:pStyle w:val="List-bullets"/>
        <w:rPr>
          <w:rFonts w:eastAsia="Arial"/>
          <w:lang w:val="en-GB"/>
        </w:rPr>
      </w:pPr>
      <w:r>
        <w:rPr>
          <w:rFonts w:eastAsia="Arial"/>
          <w:lang w:val="en-GB"/>
        </w:rPr>
        <w:t>5</w:t>
      </w:r>
      <w:r w:rsidR="009D6EE2">
        <w:rPr>
          <w:rFonts w:eastAsia="Arial"/>
          <w:lang w:val="en-GB"/>
        </w:rPr>
        <w:t xml:space="preserve"> did not </w:t>
      </w:r>
      <w:proofErr w:type="gramStart"/>
      <w:r w:rsidR="009D6EE2">
        <w:rPr>
          <w:rFonts w:eastAsia="Arial"/>
          <w:lang w:val="en-GB"/>
        </w:rPr>
        <w:t>change</w:t>
      </w:r>
      <w:proofErr w:type="gramEnd"/>
    </w:p>
    <w:p w:rsidRPr="00B13010" w:rsidR="009D6EE2" w:rsidP="002F41F2" w:rsidRDefault="009D6EE2" w14:paraId="45487245" w14:textId="6F8DD27C">
      <w:pPr>
        <w:pStyle w:val="List-bullets"/>
        <w:rPr>
          <w:rFonts w:eastAsia="Arial"/>
          <w:lang w:val="en-GB"/>
        </w:rPr>
      </w:pPr>
      <w:r>
        <w:rPr>
          <w:rFonts w:eastAsia="Arial"/>
          <w:lang w:val="en-GB"/>
        </w:rPr>
        <w:t xml:space="preserve">One reported a charge for adult </w:t>
      </w:r>
      <w:r w:rsidRPr="17A5A75A" w:rsidR="361B5E5C">
        <w:rPr>
          <w:rFonts w:eastAsia="Arial"/>
          <w:lang w:val="en-GB"/>
        </w:rPr>
        <w:t>s</w:t>
      </w:r>
      <w:r w:rsidRPr="17A5A75A">
        <w:rPr>
          <w:rFonts w:eastAsia="Arial"/>
          <w:lang w:val="en-GB"/>
        </w:rPr>
        <w:t>quash</w:t>
      </w:r>
      <w:r>
        <w:rPr>
          <w:rFonts w:eastAsia="Arial"/>
          <w:lang w:val="en-GB"/>
        </w:rPr>
        <w:t xml:space="preserve"> (per court per 40 minutes) last year which was not reported this year.</w:t>
      </w:r>
    </w:p>
    <w:p w:rsidRPr="00B46C88" w:rsidR="002F41F2" w:rsidP="002F41F2" w:rsidRDefault="002F41F2" w14:paraId="48EBD6EE" w14:textId="7DE43348">
      <w:pPr>
        <w:rPr>
          <w:rFonts w:eastAsia="Arial"/>
          <w:lang w:val="en-GB"/>
        </w:rPr>
      </w:pPr>
      <w:r w:rsidRPr="007A47F6">
        <w:rPr>
          <w:rFonts w:eastAsia="Arial"/>
          <w:lang w:val="en-GB"/>
        </w:rPr>
        <w:t xml:space="preserve">There were </w:t>
      </w:r>
      <w:r w:rsidR="00BA5065">
        <w:rPr>
          <w:rFonts w:eastAsia="Arial"/>
          <w:lang w:val="en-GB"/>
        </w:rPr>
        <w:t>only two activities that were below five percentage increase</w:t>
      </w:r>
      <w:r w:rsidRPr="007A47F6">
        <w:rPr>
          <w:rFonts w:eastAsia="Arial"/>
          <w:lang w:val="en-GB"/>
        </w:rPr>
        <w:t>:</w:t>
      </w:r>
    </w:p>
    <w:p w:rsidR="00C97224" w:rsidP="00BA5065" w:rsidRDefault="00E56055" w14:paraId="3A0B27FC" w14:textId="4BB279B3">
      <w:pPr>
        <w:pStyle w:val="List-bullets"/>
        <w:rPr>
          <w:rFonts w:eastAsia="Arial"/>
          <w:lang w:val="en-GB"/>
        </w:rPr>
      </w:pPr>
      <w:r>
        <w:rPr>
          <w:rFonts w:eastAsia="Arial"/>
          <w:lang w:val="en-GB"/>
        </w:rPr>
        <w:t xml:space="preserve"> </w:t>
      </w:r>
      <w:r w:rsidR="00BA5065">
        <w:rPr>
          <w:rFonts w:eastAsia="Arial"/>
          <w:lang w:val="en-GB"/>
        </w:rPr>
        <w:t xml:space="preserve">Adult </w:t>
      </w:r>
      <w:r w:rsidRPr="17A5A75A" w:rsidR="0E4D1032">
        <w:rPr>
          <w:rFonts w:eastAsia="Arial"/>
          <w:lang w:val="en-GB"/>
        </w:rPr>
        <w:t>a</w:t>
      </w:r>
      <w:r w:rsidRPr="17A5A75A" w:rsidR="00BA5065">
        <w:rPr>
          <w:rFonts w:eastAsia="Arial"/>
          <w:lang w:val="en-GB"/>
        </w:rPr>
        <w:t>erobics</w:t>
      </w:r>
      <w:r w:rsidRPr="00BA5065" w:rsidR="00BA5065">
        <w:rPr>
          <w:rFonts w:eastAsia="Arial"/>
          <w:lang w:val="en-GB"/>
        </w:rPr>
        <w:t>/keep fit (per session)</w:t>
      </w:r>
      <w:r w:rsidR="00BA5065">
        <w:rPr>
          <w:rFonts w:eastAsia="Arial"/>
          <w:lang w:val="en-GB"/>
        </w:rPr>
        <w:t xml:space="preserve"> </w:t>
      </w:r>
      <w:r w:rsidR="00FD1A99">
        <w:rPr>
          <w:rFonts w:eastAsia="Arial"/>
          <w:lang w:val="en-GB"/>
        </w:rPr>
        <w:t>4.7%</w:t>
      </w:r>
    </w:p>
    <w:p w:rsidRPr="00B46C88" w:rsidR="00FD1A99" w:rsidP="006F2D31" w:rsidRDefault="00FD1A99" w14:paraId="6C5C9B84" w14:textId="3974C55A">
      <w:pPr>
        <w:pStyle w:val="List-bullets"/>
        <w:rPr>
          <w:rFonts w:eastAsia="Arial"/>
          <w:lang w:val="en-GB"/>
        </w:rPr>
      </w:pPr>
      <w:r>
        <w:rPr>
          <w:rFonts w:eastAsia="Arial"/>
          <w:lang w:val="en-GB"/>
        </w:rPr>
        <w:t xml:space="preserve">Adult </w:t>
      </w:r>
      <w:r w:rsidRPr="006F2D31" w:rsidR="006F2D31">
        <w:rPr>
          <w:rFonts w:eastAsia="Arial"/>
          <w:lang w:val="en-GB"/>
        </w:rPr>
        <w:t>bowls season ticket (per person)</w:t>
      </w:r>
      <w:r w:rsidR="006F2D31">
        <w:rPr>
          <w:rFonts w:eastAsia="Arial"/>
          <w:lang w:val="en-GB"/>
        </w:rPr>
        <w:t xml:space="preserve"> 0.2%</w:t>
      </w:r>
    </w:p>
    <w:p w:rsidR="002F41F2" w:rsidP="002F41F2" w:rsidRDefault="002F41F2" w14:paraId="5ABC29E3" w14:textId="77777777">
      <w:pPr>
        <w:rPr>
          <w:rFonts w:eastAsia="Arial"/>
          <w:lang w:val="en-GB"/>
        </w:rPr>
      </w:pPr>
      <w:r w:rsidRPr="00B46C88">
        <w:rPr>
          <w:rFonts w:eastAsia="Arial"/>
          <w:lang w:val="en-GB"/>
        </w:rPr>
        <w:t>Juvenile prices rose faster than adult prices for:</w:t>
      </w:r>
    </w:p>
    <w:p w:rsidR="006F2D31" w:rsidP="006F2D31" w:rsidRDefault="00E6232C" w14:paraId="7A0A345E" w14:textId="4B8799C9">
      <w:pPr>
        <w:pStyle w:val="BodyText1"/>
        <w:numPr>
          <w:ilvl w:val="0"/>
          <w:numId w:val="46"/>
        </w:numPr>
        <w:rPr>
          <w:rFonts w:eastAsia="Arial"/>
          <w:lang w:val="en-GB"/>
        </w:rPr>
      </w:pPr>
      <w:r w:rsidRPr="00E6232C">
        <w:rPr>
          <w:rFonts w:eastAsia="Arial"/>
          <w:lang w:val="en-GB"/>
        </w:rPr>
        <w:t xml:space="preserve">Swimming </w:t>
      </w:r>
      <w:r w:rsidRPr="17A5A75A" w:rsidR="0E44D87D">
        <w:rPr>
          <w:rFonts w:eastAsia="Arial"/>
          <w:lang w:val="en-GB"/>
        </w:rPr>
        <w:t>l</w:t>
      </w:r>
      <w:r w:rsidRPr="17A5A75A">
        <w:rPr>
          <w:rFonts w:eastAsia="Arial"/>
          <w:lang w:val="en-GB"/>
        </w:rPr>
        <w:t>esson</w:t>
      </w:r>
      <w:r w:rsidRPr="00E6232C">
        <w:rPr>
          <w:rFonts w:eastAsia="Arial"/>
          <w:lang w:val="en-GB"/>
        </w:rPr>
        <w:t xml:space="preserve"> (per person)</w:t>
      </w:r>
    </w:p>
    <w:p w:rsidRPr="008205FE" w:rsidR="00E6232C" w:rsidP="008205FE" w:rsidRDefault="00E6232C" w14:paraId="06CAA16D" w14:textId="4DF9C9B4">
      <w:pPr>
        <w:pStyle w:val="BodyText1"/>
        <w:numPr>
          <w:ilvl w:val="0"/>
          <w:numId w:val="46"/>
        </w:numPr>
        <w:rPr>
          <w:rFonts w:eastAsia="Arial"/>
          <w:lang w:val="en-GB"/>
        </w:rPr>
      </w:pPr>
      <w:r w:rsidRPr="00E6232C">
        <w:rPr>
          <w:rFonts w:eastAsia="Arial"/>
          <w:lang w:val="en-GB"/>
        </w:rPr>
        <w:t xml:space="preserve">Golf </w:t>
      </w:r>
      <w:r w:rsidRPr="17A5A75A" w:rsidR="773D52A6">
        <w:rPr>
          <w:rFonts w:eastAsia="Arial"/>
          <w:lang w:val="en-GB"/>
        </w:rPr>
        <w:t>r</w:t>
      </w:r>
      <w:r w:rsidRPr="17A5A75A">
        <w:rPr>
          <w:rFonts w:eastAsia="Arial"/>
          <w:lang w:val="en-GB"/>
        </w:rPr>
        <w:t xml:space="preserve">ound </w:t>
      </w:r>
      <w:r w:rsidRPr="17A5A75A" w:rsidR="4BB398E2">
        <w:rPr>
          <w:rFonts w:eastAsia="Arial"/>
          <w:lang w:val="en-GB"/>
        </w:rPr>
        <w:t>w</w:t>
      </w:r>
      <w:r w:rsidRPr="17A5A75A">
        <w:rPr>
          <w:rFonts w:eastAsia="Arial"/>
          <w:lang w:val="en-GB"/>
        </w:rPr>
        <w:t>eekends</w:t>
      </w:r>
      <w:r w:rsidRPr="00E6232C">
        <w:rPr>
          <w:rFonts w:eastAsia="Arial"/>
          <w:lang w:val="en-GB"/>
        </w:rPr>
        <w:t xml:space="preserve"> (per person)</w:t>
      </w:r>
    </w:p>
    <w:p w:rsidR="00E6232C" w:rsidP="006F2D31" w:rsidRDefault="00E6232C" w14:paraId="3EBBB480" w14:textId="4E407F70">
      <w:pPr>
        <w:pStyle w:val="BodyText1"/>
        <w:numPr>
          <w:ilvl w:val="0"/>
          <w:numId w:val="46"/>
        </w:numPr>
        <w:rPr>
          <w:rFonts w:eastAsia="Arial"/>
          <w:lang w:val="en-GB"/>
        </w:rPr>
      </w:pPr>
      <w:r w:rsidRPr="00E6232C">
        <w:rPr>
          <w:rFonts w:eastAsia="Arial"/>
          <w:lang w:val="en-GB"/>
        </w:rPr>
        <w:t>Squash (per court per 40 minutes)</w:t>
      </w:r>
    </w:p>
    <w:p w:rsidR="00E6232C" w:rsidP="006F2D31" w:rsidRDefault="00E6232C" w14:paraId="2C1DC948" w14:textId="47AC707A">
      <w:pPr>
        <w:pStyle w:val="BodyText1"/>
        <w:numPr>
          <w:ilvl w:val="0"/>
          <w:numId w:val="46"/>
        </w:numPr>
        <w:rPr>
          <w:rFonts w:eastAsia="Arial"/>
          <w:lang w:val="en-GB"/>
        </w:rPr>
      </w:pPr>
      <w:r w:rsidRPr="00E6232C">
        <w:rPr>
          <w:rFonts w:eastAsia="Arial"/>
          <w:lang w:val="en-GB"/>
        </w:rPr>
        <w:t>Badminton (per court per hour)</w:t>
      </w:r>
    </w:p>
    <w:p w:rsidRPr="006F2D31" w:rsidR="00E6232C" w:rsidP="006F2D31" w:rsidRDefault="00E6232C" w14:paraId="37F2B28B" w14:textId="14C7FD89">
      <w:pPr>
        <w:pStyle w:val="BodyText1"/>
        <w:numPr>
          <w:ilvl w:val="0"/>
          <w:numId w:val="46"/>
        </w:numPr>
        <w:rPr>
          <w:rFonts w:eastAsia="Arial"/>
          <w:lang w:val="en-GB"/>
        </w:rPr>
      </w:pPr>
      <w:r w:rsidRPr="00E6232C">
        <w:rPr>
          <w:rFonts w:eastAsia="Arial"/>
          <w:lang w:val="en-GB"/>
        </w:rPr>
        <w:t xml:space="preserve">5-a-side </w:t>
      </w:r>
      <w:r w:rsidRPr="17A5A75A" w:rsidR="6C73617A">
        <w:rPr>
          <w:rFonts w:eastAsia="Arial"/>
          <w:lang w:val="en-GB"/>
        </w:rPr>
        <w:t>f</w:t>
      </w:r>
      <w:r w:rsidRPr="17A5A75A">
        <w:rPr>
          <w:rFonts w:eastAsia="Arial"/>
          <w:lang w:val="en-GB"/>
        </w:rPr>
        <w:t>ootball</w:t>
      </w:r>
      <w:r w:rsidRPr="00E6232C">
        <w:rPr>
          <w:rFonts w:eastAsia="Arial"/>
          <w:lang w:val="en-GB"/>
        </w:rPr>
        <w:t xml:space="preserve"> (hall hire per hour)</w:t>
      </w:r>
    </w:p>
    <w:p w:rsidRPr="00E062C3" w:rsidR="00E062C3" w:rsidP="008205FE" w:rsidRDefault="00791657" w14:paraId="15ABE47D" w14:textId="62F6536B">
      <w:pPr>
        <w:rPr>
          <w:rFonts w:eastAsia="Arial"/>
          <w:lang w:val="en-GB"/>
        </w:rPr>
      </w:pPr>
      <w:r>
        <w:rPr>
          <w:rFonts w:eastAsia="Arial"/>
          <w:lang w:val="en-GB"/>
        </w:rPr>
        <w:t xml:space="preserve">No adult prices rose faster than juvenile prices for </w:t>
      </w:r>
      <w:r w:rsidRPr="46F3EB1E" w:rsidR="05C0C065">
        <w:rPr>
          <w:rFonts w:eastAsia="Arial"/>
          <w:lang w:val="en-GB"/>
        </w:rPr>
        <w:t>any</w:t>
      </w:r>
      <w:r>
        <w:rPr>
          <w:rFonts w:eastAsia="Arial"/>
          <w:lang w:val="en-GB"/>
        </w:rPr>
        <w:t xml:space="preserve"> activity, only </w:t>
      </w:r>
      <w:r w:rsidRPr="17A5A75A" w:rsidR="3E52D6F7">
        <w:rPr>
          <w:rFonts w:eastAsia="Arial"/>
          <w:lang w:val="en-GB"/>
        </w:rPr>
        <w:t>t</w:t>
      </w:r>
      <w:r w:rsidRPr="17A5A75A">
        <w:rPr>
          <w:rFonts w:eastAsia="Arial"/>
          <w:lang w:val="en-GB"/>
        </w:rPr>
        <w:t>able</w:t>
      </w:r>
      <w:r w:rsidRPr="00791657">
        <w:rPr>
          <w:rFonts w:eastAsia="Arial"/>
          <w:lang w:val="en-GB"/>
        </w:rPr>
        <w:t xml:space="preserve"> tennis (per table per hour)</w:t>
      </w:r>
      <w:r>
        <w:rPr>
          <w:rFonts w:eastAsia="Arial"/>
          <w:lang w:val="en-GB"/>
        </w:rPr>
        <w:t xml:space="preserve"> had the same price increase across adults and juveniles. </w:t>
      </w:r>
    </w:p>
    <w:p w:rsidR="00AC3F99" w:rsidP="002F41F2" w:rsidRDefault="0076069D" w14:paraId="4CBA24A4" w14:textId="7C34E998">
      <w:pPr>
        <w:spacing w:after="0" w:line="240" w:lineRule="auto"/>
        <w:rPr>
          <w:rFonts w:eastAsia="Arial"/>
          <w:lang w:val="en-GB"/>
        </w:rPr>
      </w:pPr>
      <w:r>
        <w:rPr>
          <w:rFonts w:eastAsia="Arial"/>
          <w:lang w:val="en-GB"/>
        </w:rPr>
        <w:t>M</w:t>
      </w:r>
      <w:r w:rsidRPr="00B46C88" w:rsidR="008C21FC">
        <w:rPr>
          <w:rFonts w:eastAsia="Arial"/>
          <w:lang w:val="en-GB"/>
        </w:rPr>
        <w:t>ost charges have increased, there is</w:t>
      </w:r>
      <w:r>
        <w:rPr>
          <w:rFonts w:eastAsia="Arial"/>
          <w:lang w:val="en-GB"/>
        </w:rPr>
        <w:t xml:space="preserve"> a</w:t>
      </w:r>
      <w:r w:rsidRPr="00B46C88" w:rsidR="002F41F2">
        <w:rPr>
          <w:rFonts w:eastAsia="Arial"/>
          <w:lang w:val="en-GB"/>
        </w:rPr>
        <w:t xml:space="preserve"> clear pattern</w:t>
      </w:r>
      <w:r>
        <w:rPr>
          <w:rFonts w:eastAsia="Arial"/>
          <w:lang w:val="en-GB"/>
        </w:rPr>
        <w:t xml:space="preserve"> of significant price increase across most </w:t>
      </w:r>
      <w:r w:rsidR="00700CD9">
        <w:rPr>
          <w:rFonts w:eastAsia="Arial"/>
          <w:lang w:val="en-GB"/>
        </w:rPr>
        <w:t xml:space="preserve">activities for </w:t>
      </w:r>
      <w:r w:rsidR="00E062C3">
        <w:rPr>
          <w:rFonts w:eastAsia="Arial"/>
          <w:lang w:val="en-GB"/>
        </w:rPr>
        <w:t>most users</w:t>
      </w:r>
      <w:r w:rsidRPr="00B46C88" w:rsidR="001F6B00">
        <w:rPr>
          <w:rFonts w:eastAsia="Arial"/>
          <w:lang w:val="en-GB"/>
        </w:rPr>
        <w:t>.</w:t>
      </w:r>
      <w:r w:rsidR="00DF5B57">
        <w:rPr>
          <w:rFonts w:eastAsia="Arial"/>
          <w:lang w:val="en-GB"/>
        </w:rPr>
        <w:t xml:space="preserve"> The average price increase across all sports and activities in table one was </w:t>
      </w:r>
      <w:r w:rsidR="0002740E">
        <w:rPr>
          <w:rFonts w:eastAsia="Arial"/>
          <w:lang w:val="en-GB"/>
        </w:rPr>
        <w:t xml:space="preserve">10.3%. This is a </w:t>
      </w:r>
      <w:r w:rsidR="001E657D">
        <w:rPr>
          <w:rFonts w:eastAsia="Arial"/>
          <w:lang w:val="en-GB"/>
        </w:rPr>
        <w:t>historic high.</w:t>
      </w:r>
    </w:p>
    <w:p w:rsidRPr="001E657D" w:rsidR="001E657D" w:rsidP="001E657D" w:rsidRDefault="001E657D" w14:paraId="31DD4C80" w14:textId="77777777">
      <w:pPr>
        <w:pStyle w:val="BodyText1"/>
        <w:rPr>
          <w:rFonts w:eastAsia="Arial"/>
          <w:lang w:val="en-GB"/>
        </w:rPr>
      </w:pPr>
    </w:p>
    <w:p w:rsidR="001B03B1" w:rsidP="001B03B1" w:rsidRDefault="001B03B1" w14:paraId="3F19575D" w14:textId="536E4C91">
      <w:pPr>
        <w:pStyle w:val="Heading1"/>
        <w:rPr>
          <w:rFonts w:eastAsia="Arial"/>
          <w:lang w:val="en-GB"/>
        </w:rPr>
      </w:pPr>
      <w:r>
        <w:rPr>
          <w:rFonts w:eastAsia="Arial"/>
          <w:lang w:val="en-GB"/>
        </w:rPr>
        <w:lastRenderedPageBreak/>
        <w:t>Membership Schemes</w:t>
      </w:r>
    </w:p>
    <w:p w:rsidRPr="001B29BF" w:rsidR="00757E20" w:rsidP="00C810F8" w:rsidRDefault="002660B4" w14:paraId="1055F612" w14:textId="39F175BD">
      <w:pPr>
        <w:rPr>
          <w:rFonts w:eastAsia="Arial"/>
          <w:lang w:val="en-GB"/>
        </w:rPr>
      </w:pPr>
      <w:r w:rsidRPr="001B29BF">
        <w:rPr>
          <w:rFonts w:eastAsia="Arial"/>
          <w:lang w:val="en-GB"/>
        </w:rPr>
        <w:t>M</w:t>
      </w:r>
      <w:r w:rsidRPr="001B29BF" w:rsidR="00757E20">
        <w:rPr>
          <w:rFonts w:eastAsia="Arial"/>
          <w:lang w:val="en-GB"/>
        </w:rPr>
        <w:t xml:space="preserve">embership schemes </w:t>
      </w:r>
      <w:r w:rsidR="00814493">
        <w:rPr>
          <w:rFonts w:eastAsia="Arial"/>
          <w:lang w:val="en-GB"/>
        </w:rPr>
        <w:t>are</w:t>
      </w:r>
      <w:r w:rsidRPr="001B29BF" w:rsidR="00757E20">
        <w:rPr>
          <w:rFonts w:eastAsia="Arial"/>
          <w:lang w:val="en-GB"/>
        </w:rPr>
        <w:t xml:space="preserve"> becom</w:t>
      </w:r>
      <w:r w:rsidR="00814493">
        <w:rPr>
          <w:rFonts w:eastAsia="Arial"/>
          <w:lang w:val="en-GB"/>
        </w:rPr>
        <w:t>ing more</w:t>
      </w:r>
      <w:r w:rsidRPr="001B29BF" w:rsidR="00757E20">
        <w:rPr>
          <w:rFonts w:eastAsia="Arial"/>
          <w:lang w:val="en-GB"/>
        </w:rPr>
        <w:t xml:space="preserve"> </w:t>
      </w:r>
      <w:r w:rsidRPr="001B29BF">
        <w:rPr>
          <w:rFonts w:eastAsia="Arial"/>
          <w:lang w:val="en-GB"/>
        </w:rPr>
        <w:t xml:space="preserve">common. </w:t>
      </w:r>
      <w:r w:rsidRPr="001B29BF" w:rsidR="00757E20">
        <w:rPr>
          <w:rFonts w:eastAsia="Arial"/>
          <w:lang w:val="en-GB"/>
        </w:rPr>
        <w:t>Table 2</w:t>
      </w:r>
      <w:r w:rsidRPr="001B29BF" w:rsidR="00D304A2">
        <w:rPr>
          <w:rFonts w:eastAsia="Arial"/>
          <w:lang w:val="en-GB"/>
        </w:rPr>
        <w:t xml:space="preserve">a </w:t>
      </w:r>
      <w:r w:rsidR="00814493">
        <w:rPr>
          <w:rFonts w:eastAsia="Arial"/>
          <w:lang w:val="en-GB"/>
        </w:rPr>
        <w:t xml:space="preserve">summarises the annual membership charges. </w:t>
      </w:r>
      <w:r w:rsidRPr="001F3764" w:rsidR="00814493">
        <w:rPr>
          <w:rFonts w:eastAsia="Arial"/>
          <w:lang w:val="en-GB"/>
        </w:rPr>
        <w:t>Table 2b summarises the monthly direct debit charges.</w:t>
      </w:r>
      <w:r w:rsidR="00614A71">
        <w:rPr>
          <w:rFonts w:eastAsia="Arial"/>
          <w:lang w:val="en-GB"/>
        </w:rPr>
        <w:t xml:space="preserve">  </w:t>
      </w:r>
    </w:p>
    <w:p w:rsidRPr="00614A71" w:rsidR="00CD4A6F" w:rsidP="00F92A44" w:rsidRDefault="0094521C" w14:paraId="02F5F4F5" w14:textId="22B24760">
      <w:pPr>
        <w:rPr>
          <w:rFonts w:eastAsia="Arial"/>
          <w:lang w:val="en-GB"/>
        </w:rPr>
      </w:pPr>
      <w:r>
        <w:rPr>
          <w:rFonts w:eastAsia="Arial"/>
          <w:lang w:val="en-GB"/>
        </w:rPr>
        <w:t>Three</w:t>
      </w:r>
      <w:r w:rsidR="00E44F53">
        <w:rPr>
          <w:rFonts w:eastAsia="Arial"/>
          <w:lang w:val="en-GB"/>
        </w:rPr>
        <w:t xml:space="preserve"> membership</w:t>
      </w:r>
      <w:r w:rsidRPr="00830217" w:rsidR="00034DCA">
        <w:rPr>
          <w:rFonts w:eastAsia="Arial"/>
          <w:lang w:val="en-GB"/>
        </w:rPr>
        <w:t xml:space="preserve"> </w:t>
      </w:r>
      <w:r w:rsidR="006D0B6C">
        <w:rPr>
          <w:rFonts w:eastAsia="Arial"/>
          <w:lang w:val="en-GB"/>
        </w:rPr>
        <w:t xml:space="preserve">charges have </w:t>
      </w:r>
      <w:r>
        <w:rPr>
          <w:rFonts w:eastAsia="Arial"/>
          <w:lang w:val="en-GB"/>
        </w:rPr>
        <w:t>decreased</w:t>
      </w:r>
      <w:r w:rsidR="006D0B6C">
        <w:rPr>
          <w:rFonts w:eastAsia="Arial"/>
          <w:lang w:val="en-GB"/>
        </w:rPr>
        <w:t xml:space="preserve"> </w:t>
      </w:r>
      <w:r w:rsidR="000E684F">
        <w:rPr>
          <w:rFonts w:eastAsia="Arial"/>
          <w:lang w:val="en-GB"/>
        </w:rPr>
        <w:t>for annual and monthly membership</w:t>
      </w:r>
      <w:r w:rsidR="00E44F53">
        <w:rPr>
          <w:rFonts w:eastAsia="Arial"/>
          <w:lang w:val="en-GB"/>
        </w:rPr>
        <w:t xml:space="preserve"> excluding</w:t>
      </w:r>
      <w:r w:rsidR="00406F11">
        <w:rPr>
          <w:rFonts w:eastAsia="Arial"/>
          <w:lang w:val="en-GB"/>
        </w:rPr>
        <w:t xml:space="preserve"> an increase for</w:t>
      </w:r>
      <w:r w:rsidR="00E7155D">
        <w:rPr>
          <w:rFonts w:eastAsia="Arial"/>
          <w:lang w:val="en-GB"/>
        </w:rPr>
        <w:t xml:space="preserve"> annual and monthly</w:t>
      </w:r>
      <w:r w:rsidR="00E44F53">
        <w:rPr>
          <w:rFonts w:eastAsia="Arial"/>
          <w:lang w:val="en-GB"/>
        </w:rPr>
        <w:t xml:space="preserve"> </w:t>
      </w:r>
      <w:r w:rsidR="006F12B5">
        <w:rPr>
          <w:rFonts w:eastAsia="Arial"/>
          <w:lang w:val="en-GB"/>
        </w:rPr>
        <w:t>gym</w:t>
      </w:r>
      <w:r>
        <w:rPr>
          <w:rFonts w:eastAsia="Arial"/>
          <w:lang w:val="en-GB"/>
        </w:rPr>
        <w:t xml:space="preserve">, </w:t>
      </w:r>
      <w:r w:rsidR="006F12B5">
        <w:rPr>
          <w:rFonts w:eastAsia="Arial"/>
          <w:lang w:val="en-GB"/>
        </w:rPr>
        <w:t>swim</w:t>
      </w:r>
      <w:r>
        <w:rPr>
          <w:rFonts w:eastAsia="Arial"/>
          <w:lang w:val="en-GB"/>
        </w:rPr>
        <w:t>, health suite</w:t>
      </w:r>
      <w:r w:rsidR="005A76F0">
        <w:rPr>
          <w:rFonts w:eastAsia="Arial"/>
          <w:lang w:val="en-GB"/>
        </w:rPr>
        <w:t xml:space="preserve"> and fitness</w:t>
      </w:r>
      <w:r w:rsidR="006F12B5">
        <w:rPr>
          <w:rFonts w:eastAsia="Arial"/>
          <w:lang w:val="en-GB"/>
        </w:rPr>
        <w:t xml:space="preserve"> </w:t>
      </w:r>
      <w:r w:rsidR="005A76F0">
        <w:rPr>
          <w:rFonts w:eastAsia="Arial"/>
          <w:lang w:val="en-GB"/>
        </w:rPr>
        <w:t>class</w:t>
      </w:r>
      <w:r w:rsidR="00406F11">
        <w:rPr>
          <w:rFonts w:eastAsia="Arial"/>
          <w:lang w:val="en-GB"/>
        </w:rPr>
        <w:t xml:space="preserve"> memberships</w:t>
      </w:r>
      <w:r w:rsidR="000E684F">
        <w:rPr>
          <w:rFonts w:eastAsia="Arial"/>
          <w:lang w:val="en-GB"/>
        </w:rPr>
        <w:t xml:space="preserve">. </w:t>
      </w:r>
      <w:r w:rsidRPr="0046213F" w:rsidR="006F12B5">
        <w:rPr>
          <w:rFonts w:eastAsia="Arial"/>
          <w:lang w:val="en-GB"/>
        </w:rPr>
        <w:t>In</w:t>
      </w:r>
      <w:r w:rsidRPr="0046213F" w:rsidR="00921F05">
        <w:rPr>
          <w:rFonts w:eastAsia="Arial"/>
          <w:lang w:val="en-GB"/>
        </w:rPr>
        <w:t xml:space="preserve"> </w:t>
      </w:r>
      <w:r w:rsidRPr="0046213F" w:rsidR="006F12B5">
        <w:rPr>
          <w:rFonts w:eastAsia="Arial"/>
          <w:lang w:val="en-GB"/>
        </w:rPr>
        <w:t>202</w:t>
      </w:r>
      <w:r w:rsidRPr="0046213F" w:rsidR="00406F11">
        <w:rPr>
          <w:rFonts w:eastAsia="Arial"/>
          <w:lang w:val="en-GB"/>
        </w:rPr>
        <w:t>3</w:t>
      </w:r>
      <w:r w:rsidRPr="0046213F" w:rsidR="00921F05">
        <w:rPr>
          <w:rFonts w:eastAsia="Arial"/>
          <w:lang w:val="en-GB"/>
        </w:rPr>
        <w:t xml:space="preserve"> </w:t>
      </w:r>
      <w:r w:rsidRPr="0046213F" w:rsidR="006F12B5">
        <w:rPr>
          <w:rFonts w:eastAsia="Arial"/>
          <w:lang w:val="en-GB"/>
        </w:rPr>
        <w:t>eight</w:t>
      </w:r>
      <w:r w:rsidRPr="0046213F" w:rsidR="007721D4">
        <w:rPr>
          <w:rFonts w:eastAsia="Arial"/>
          <w:lang w:val="en-GB"/>
        </w:rPr>
        <w:t xml:space="preserve"> local authorities reported charges for </w:t>
      </w:r>
      <w:r w:rsidRPr="0046213F" w:rsidR="00F92A44">
        <w:rPr>
          <w:rFonts w:eastAsia="Arial"/>
          <w:lang w:val="en-GB"/>
        </w:rPr>
        <w:t xml:space="preserve">gym and swim </w:t>
      </w:r>
      <w:r w:rsidRPr="0046213F" w:rsidR="006F12B5">
        <w:rPr>
          <w:rFonts w:eastAsia="Arial"/>
          <w:lang w:val="en-GB"/>
        </w:rPr>
        <w:t xml:space="preserve">annual </w:t>
      </w:r>
      <w:r w:rsidRPr="0046213F" w:rsidR="007721D4">
        <w:rPr>
          <w:rFonts w:eastAsia="Arial"/>
          <w:lang w:val="en-GB"/>
        </w:rPr>
        <w:t>membership</w:t>
      </w:r>
      <w:r w:rsidRPr="0046213F" w:rsidR="00F92A44">
        <w:rPr>
          <w:rFonts w:eastAsia="Arial"/>
          <w:lang w:val="en-GB"/>
        </w:rPr>
        <w:t xml:space="preserve"> </w:t>
      </w:r>
      <w:r w:rsidRPr="0046213F" w:rsidR="00041199">
        <w:rPr>
          <w:rFonts w:eastAsia="Arial"/>
          <w:lang w:val="en-GB"/>
        </w:rPr>
        <w:t xml:space="preserve">and </w:t>
      </w:r>
      <w:r w:rsidRPr="0046213F" w:rsidR="00406F11">
        <w:rPr>
          <w:rFonts w:eastAsia="Arial"/>
          <w:lang w:val="en-GB"/>
        </w:rPr>
        <w:t>10</w:t>
      </w:r>
      <w:r w:rsidRPr="0046213F" w:rsidR="004F7599">
        <w:rPr>
          <w:rFonts w:eastAsia="Arial"/>
          <w:lang w:val="en-GB"/>
        </w:rPr>
        <w:t xml:space="preserve"> local authorities reported</w:t>
      </w:r>
      <w:r w:rsidRPr="0046213F" w:rsidR="005F3ACA">
        <w:rPr>
          <w:rFonts w:eastAsia="Arial"/>
          <w:lang w:val="en-GB"/>
        </w:rPr>
        <w:t xml:space="preserve"> monthly gym and swim membership charges</w:t>
      </w:r>
      <w:r w:rsidRPr="0046213F" w:rsidR="00F91944">
        <w:rPr>
          <w:rFonts w:eastAsia="Arial"/>
          <w:lang w:val="en-GB"/>
        </w:rPr>
        <w:t>.</w:t>
      </w:r>
    </w:p>
    <w:p w:rsidR="006C1826" w:rsidP="000761D2" w:rsidRDefault="00E26A37" w14:paraId="085EB080" w14:textId="0FBF11BC">
      <w:pPr>
        <w:pStyle w:val="Heading3"/>
        <w:rPr>
          <w:rFonts w:eastAsia="Arial"/>
          <w:lang w:val="en-GB"/>
        </w:rPr>
      </w:pPr>
      <w:r w:rsidRPr="00E26A37">
        <w:rPr>
          <w:rFonts w:eastAsia="Arial"/>
          <w:lang w:val="en-GB"/>
        </w:rPr>
        <w:t>Table 2: Membership schemes, changes April 20</w:t>
      </w:r>
      <w:r w:rsidR="00A7318F">
        <w:rPr>
          <w:rFonts w:eastAsia="Arial"/>
          <w:lang w:val="en-GB"/>
        </w:rPr>
        <w:t>2</w:t>
      </w:r>
      <w:r w:rsidR="00013903">
        <w:rPr>
          <w:rFonts w:eastAsia="Arial"/>
          <w:lang w:val="en-GB"/>
        </w:rPr>
        <w:t>2</w:t>
      </w:r>
      <w:r w:rsidRPr="00E26A37">
        <w:rPr>
          <w:rFonts w:eastAsia="Arial"/>
          <w:lang w:val="en-GB"/>
        </w:rPr>
        <w:t xml:space="preserve"> – April 202</w:t>
      </w:r>
      <w:r w:rsidR="00013903">
        <w:rPr>
          <w:rFonts w:eastAsia="Arial"/>
          <w:lang w:val="en-GB"/>
        </w:rPr>
        <w:t>3</w:t>
      </w:r>
    </w:p>
    <w:tbl>
      <w:tblPr>
        <w:tblStyle w:val="ListTable4-Accent1"/>
        <w:tblW w:w="9705" w:type="dxa"/>
        <w:tblLook w:val="04A0" w:firstRow="1" w:lastRow="0" w:firstColumn="1" w:lastColumn="0" w:noHBand="0" w:noVBand="1"/>
      </w:tblPr>
      <w:tblGrid>
        <w:gridCol w:w="2612"/>
        <w:gridCol w:w="1012"/>
        <w:gridCol w:w="1012"/>
        <w:gridCol w:w="1023"/>
        <w:gridCol w:w="1023"/>
        <w:gridCol w:w="1012"/>
        <w:gridCol w:w="1012"/>
        <w:gridCol w:w="999"/>
      </w:tblGrid>
      <w:tr w:rsidRPr="001F3C6C" w:rsidR="001F3C6C" w:rsidTr="008D3AF4" w14:paraId="7C389FF4" w14:textId="7777777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612" w:type="dxa"/>
            <w:shd w:val="clear" w:color="auto" w:fill="17365D" w:themeFill="text2" w:themeFillShade="BF"/>
            <w:noWrap/>
          </w:tcPr>
          <w:p w:rsidRPr="001F3C6C" w:rsidR="001F3C6C" w:rsidP="001F3C6C" w:rsidRDefault="001F3C6C" w14:paraId="17C02EDE" w14:textId="77777777">
            <w:pPr>
              <w:spacing w:after="0" w:line="240" w:lineRule="auto"/>
              <w:rPr>
                <w:rFonts w:cs="Arial"/>
                <w:b w:val="0"/>
                <w:bCs w:val="0"/>
                <w:color w:val="FFFFFF"/>
                <w:szCs w:val="22"/>
                <w:lang w:val="en-GB" w:eastAsia="en-GB"/>
              </w:rPr>
            </w:pPr>
          </w:p>
        </w:tc>
        <w:tc>
          <w:tcPr>
            <w:tcW w:w="4070" w:type="dxa"/>
            <w:gridSpan w:val="4"/>
            <w:shd w:val="clear" w:color="auto" w:fill="17365D" w:themeFill="text2" w:themeFillShade="BF"/>
          </w:tcPr>
          <w:p w:rsidRPr="00F82938" w:rsidR="00F82938" w:rsidP="00F82938" w:rsidRDefault="00F82938" w14:paraId="1F8D4789" w14:textId="65FE71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lang w:val="en-GB" w:eastAsia="en-GB"/>
              </w:rPr>
              <w:t>202</w:t>
            </w:r>
            <w:r w:rsidR="001F3764">
              <w:rPr>
                <w:rFonts w:cs="Arial"/>
                <w:color w:val="FFFFFF"/>
                <w:szCs w:val="22"/>
                <w:lang w:val="en-GB" w:eastAsia="en-GB"/>
              </w:rPr>
              <w:t>2</w:t>
            </w:r>
            <w:r>
              <w:rPr>
                <w:rFonts w:cs="Arial"/>
                <w:color w:val="FFFFFF"/>
                <w:szCs w:val="22"/>
                <w:lang w:val="en-GB" w:eastAsia="en-GB"/>
              </w:rPr>
              <w:t>-2</w:t>
            </w:r>
            <w:r w:rsidR="00E70589">
              <w:rPr>
                <w:rFonts w:cs="Arial"/>
                <w:color w:val="FFFFFF"/>
                <w:szCs w:val="22"/>
                <w:lang w:val="en-GB" w:eastAsia="en-GB"/>
              </w:rPr>
              <w:t>3</w:t>
            </w:r>
          </w:p>
        </w:tc>
        <w:tc>
          <w:tcPr>
            <w:tcW w:w="3023" w:type="dxa"/>
            <w:gridSpan w:val="3"/>
            <w:shd w:val="clear" w:color="auto" w:fill="17365D" w:themeFill="text2" w:themeFillShade="BF"/>
          </w:tcPr>
          <w:p w:rsidRPr="001F3C6C" w:rsidR="001F3C6C" w:rsidP="001F3C6C" w:rsidRDefault="00E26A37" w14:paraId="4D6A25CA" w14:textId="324651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lang w:val="en-GB" w:eastAsia="en-GB"/>
              </w:rPr>
              <w:t>202</w:t>
            </w:r>
            <w:r w:rsidR="00D44C1D">
              <w:rPr>
                <w:rFonts w:cs="Arial"/>
                <w:color w:val="FFFFFF"/>
                <w:szCs w:val="22"/>
                <w:lang w:val="en-GB" w:eastAsia="en-GB"/>
              </w:rPr>
              <w:t>3</w:t>
            </w:r>
          </w:p>
        </w:tc>
      </w:tr>
      <w:tr w:rsidRPr="001F3C6C" w:rsidR="008D3AF4" w:rsidTr="008D3AF4" w14:paraId="4826C41C" w14:textId="77777777">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2612" w:type="dxa"/>
            <w:shd w:val="clear" w:color="auto" w:fill="17365D" w:themeFill="text2" w:themeFillShade="BF"/>
            <w:noWrap/>
            <w:hideMark/>
          </w:tcPr>
          <w:p w:rsidRPr="001F3C6C" w:rsidR="009C2D27" w:rsidP="009C2D27" w:rsidRDefault="009C2D27" w14:paraId="56FC8D99" w14:textId="77777777">
            <w:pPr>
              <w:spacing w:after="0" w:line="240" w:lineRule="auto"/>
              <w:rPr>
                <w:rFonts w:cs="Arial"/>
                <w:b w:val="0"/>
                <w:bCs w:val="0"/>
                <w:color w:val="FFFFFF"/>
                <w:szCs w:val="22"/>
                <w:lang w:val="en-GB" w:eastAsia="en-GB"/>
              </w:rPr>
            </w:pPr>
            <w:r w:rsidRPr="001F3C6C">
              <w:rPr>
                <w:rFonts w:cs="Arial"/>
                <w:color w:val="FFFFFF"/>
                <w:szCs w:val="22"/>
                <w:lang w:val="en-GB" w:eastAsia="en-GB"/>
              </w:rPr>
              <w:t>Facility</w:t>
            </w:r>
          </w:p>
        </w:tc>
        <w:tc>
          <w:tcPr>
            <w:tcW w:w="1012" w:type="dxa"/>
            <w:shd w:val="clear" w:color="auto" w:fill="17365D" w:themeFill="text2" w:themeFillShade="BF"/>
            <w:hideMark/>
          </w:tcPr>
          <w:p w:rsidRPr="001F3C6C" w:rsidR="009C2D27" w:rsidP="009C2D27" w:rsidRDefault="009C2D27" w14:paraId="31D0FCAD" w14:textId="5D84BB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202</w:t>
            </w:r>
            <w:r w:rsidR="001F3764">
              <w:rPr>
                <w:rFonts w:cs="Arial"/>
                <w:b/>
                <w:bCs/>
                <w:color w:val="FFFFFF"/>
                <w:szCs w:val="22"/>
              </w:rPr>
              <w:t>2</w:t>
            </w:r>
            <w:r>
              <w:rPr>
                <w:rFonts w:cs="Arial"/>
                <w:b/>
                <w:bCs/>
                <w:color w:val="FFFFFF"/>
                <w:szCs w:val="22"/>
              </w:rPr>
              <w:t xml:space="preserve"> Mean</w:t>
            </w:r>
          </w:p>
        </w:tc>
        <w:tc>
          <w:tcPr>
            <w:tcW w:w="1012" w:type="dxa"/>
            <w:shd w:val="clear" w:color="auto" w:fill="17365D" w:themeFill="text2" w:themeFillShade="BF"/>
            <w:hideMark/>
          </w:tcPr>
          <w:p w:rsidRPr="001F3C6C" w:rsidR="009C2D27" w:rsidP="009C2D27" w:rsidRDefault="009C2D27" w14:paraId="397A4760" w14:textId="1EAF53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202</w:t>
            </w:r>
            <w:r w:rsidR="001F3764">
              <w:rPr>
                <w:rFonts w:cs="Arial"/>
                <w:b/>
                <w:bCs/>
                <w:color w:val="FFFFFF"/>
                <w:szCs w:val="22"/>
              </w:rPr>
              <w:t>3</w:t>
            </w:r>
            <w:r>
              <w:rPr>
                <w:rFonts w:cs="Arial"/>
                <w:b/>
                <w:bCs/>
                <w:color w:val="FFFFFF"/>
                <w:szCs w:val="22"/>
              </w:rPr>
              <w:t xml:space="preserve"> Mean</w:t>
            </w:r>
          </w:p>
        </w:tc>
        <w:tc>
          <w:tcPr>
            <w:tcW w:w="1023" w:type="dxa"/>
            <w:shd w:val="clear" w:color="auto" w:fill="17365D" w:themeFill="text2" w:themeFillShade="BF"/>
            <w:hideMark/>
          </w:tcPr>
          <w:p w:rsidRPr="001F3C6C" w:rsidR="009C2D27" w:rsidP="009C2D27" w:rsidRDefault="009C2D27" w14:paraId="2310EF24" w14:textId="435454B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Change 2021-22</w:t>
            </w:r>
          </w:p>
        </w:tc>
        <w:tc>
          <w:tcPr>
            <w:tcW w:w="1023" w:type="dxa"/>
            <w:shd w:val="clear" w:color="auto" w:fill="17365D" w:themeFill="text2" w:themeFillShade="BF"/>
            <w:hideMark/>
          </w:tcPr>
          <w:p w:rsidRPr="001F3C6C" w:rsidR="009C2D27" w:rsidP="009C2D27" w:rsidRDefault="009C2D27" w14:paraId="5BB2F392" w14:textId="7E2FA3E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 Change 20</w:t>
            </w:r>
            <w:r w:rsidR="00EF3DD8">
              <w:rPr>
                <w:rFonts w:cs="Arial"/>
                <w:b/>
                <w:bCs/>
                <w:color w:val="FFFFFF"/>
                <w:szCs w:val="22"/>
              </w:rPr>
              <w:t>2</w:t>
            </w:r>
            <w:r>
              <w:rPr>
                <w:rFonts w:cs="Arial"/>
                <w:b/>
                <w:bCs/>
                <w:color w:val="FFFFFF"/>
                <w:szCs w:val="22"/>
              </w:rPr>
              <w:t>1-2</w:t>
            </w:r>
            <w:r w:rsidR="00E70589">
              <w:rPr>
                <w:rFonts w:cs="Arial"/>
                <w:b/>
                <w:bCs/>
                <w:color w:val="FFFFFF"/>
                <w:szCs w:val="22"/>
              </w:rPr>
              <w:t>3</w:t>
            </w:r>
          </w:p>
        </w:tc>
        <w:tc>
          <w:tcPr>
            <w:tcW w:w="1012" w:type="dxa"/>
            <w:shd w:val="clear" w:color="auto" w:fill="17365D" w:themeFill="text2" w:themeFillShade="BF"/>
            <w:hideMark/>
          </w:tcPr>
          <w:p w:rsidRPr="001F3C6C" w:rsidR="009C2D27" w:rsidP="009C2D27" w:rsidRDefault="009C2D27" w14:paraId="7B370A6B" w14:textId="60ADF2C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Min 202</w:t>
            </w:r>
            <w:r w:rsidR="00E70589">
              <w:rPr>
                <w:rFonts w:cs="Arial"/>
                <w:b/>
                <w:bCs/>
                <w:color w:val="FFFFFF"/>
                <w:szCs w:val="22"/>
              </w:rPr>
              <w:t>3</w:t>
            </w:r>
          </w:p>
        </w:tc>
        <w:tc>
          <w:tcPr>
            <w:tcW w:w="1012" w:type="dxa"/>
            <w:shd w:val="clear" w:color="auto" w:fill="17365D" w:themeFill="text2" w:themeFillShade="BF"/>
            <w:hideMark/>
          </w:tcPr>
          <w:p w:rsidRPr="001F3C6C" w:rsidR="009C2D27" w:rsidP="009C2D27" w:rsidRDefault="009C2D27" w14:paraId="099797AC" w14:textId="4BAC18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Max 202</w:t>
            </w:r>
            <w:r w:rsidR="00E70589">
              <w:rPr>
                <w:rFonts w:cs="Arial"/>
                <w:b/>
                <w:bCs/>
                <w:color w:val="FFFFFF"/>
                <w:szCs w:val="22"/>
              </w:rPr>
              <w:t>3</w:t>
            </w:r>
          </w:p>
        </w:tc>
        <w:tc>
          <w:tcPr>
            <w:tcW w:w="999" w:type="dxa"/>
            <w:shd w:val="clear" w:color="auto" w:fill="17365D" w:themeFill="text2" w:themeFillShade="BF"/>
            <w:hideMark/>
          </w:tcPr>
          <w:p w:rsidRPr="001F3C6C" w:rsidR="009C2D27" w:rsidP="009C2D27" w:rsidRDefault="009C2D27" w14:paraId="17A24B13" w14:textId="0CEE65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Sample size 202</w:t>
            </w:r>
            <w:r w:rsidR="00E70589">
              <w:rPr>
                <w:rFonts w:cs="Arial"/>
                <w:b/>
                <w:bCs/>
                <w:color w:val="FFFFFF"/>
                <w:szCs w:val="22"/>
              </w:rPr>
              <w:t>3</w:t>
            </w:r>
          </w:p>
        </w:tc>
      </w:tr>
      <w:tr w:rsidRPr="001F3C6C" w:rsidR="00013903" w:rsidTr="0051681A" w14:paraId="097DBB26" w14:textId="77777777">
        <w:trPr>
          <w:trHeight w:val="784"/>
        </w:trPr>
        <w:tc>
          <w:tcPr>
            <w:cnfStyle w:val="001000000000" w:firstRow="0" w:lastRow="0" w:firstColumn="1" w:lastColumn="0" w:oddVBand="0" w:evenVBand="0" w:oddHBand="0" w:evenHBand="0" w:firstRowFirstColumn="0" w:firstRowLastColumn="0" w:lastRowFirstColumn="0" w:lastRowLastColumn="0"/>
            <w:tcW w:w="2612" w:type="dxa"/>
            <w:hideMark/>
          </w:tcPr>
          <w:p w:rsidRPr="001F3C6C" w:rsidR="00013903" w:rsidP="00013903" w:rsidRDefault="00013903" w14:paraId="123E4675" w14:textId="77777777">
            <w:pPr>
              <w:spacing w:after="0" w:line="240" w:lineRule="auto"/>
              <w:rPr>
                <w:rFonts w:cs="Arial"/>
                <w:szCs w:val="22"/>
                <w:lang w:val="en-GB" w:eastAsia="en-GB"/>
              </w:rPr>
            </w:pPr>
            <w:r w:rsidRPr="001F3C6C">
              <w:rPr>
                <w:rFonts w:cs="Arial"/>
                <w:szCs w:val="22"/>
                <w:lang w:val="en-GB" w:eastAsia="en-GB"/>
              </w:rPr>
              <w:t>Gym and swim - Sports Centre</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7A21B9A3" w14:textId="65EE0D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£286.41</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7ADB98D3" w14:textId="788926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£272.92</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5582C52C" w14:textId="408DEA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-£13.49</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14D2FFD4" w14:textId="1F59BF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-4.71%</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7DAD2F7E" w14:textId="5126D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£111.00</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7803FFEA" w14:textId="5AB7C7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£348.00</w:t>
            </w:r>
          </w:p>
        </w:tc>
        <w:tc>
          <w:tcPr>
            <w:tcW w:w="999" w:type="dxa"/>
            <w:tcBorders>
              <w:top w:val="single" w:color="8DB4E2" w:sz="4" w:space="0"/>
              <w:left w:val="nil"/>
              <w:bottom w:val="single" w:color="8DB4E2" w:sz="4" w:space="0"/>
              <w:right w:val="single" w:color="8DB4E2" w:sz="4" w:space="0"/>
            </w:tcBorders>
            <w:noWrap/>
            <w:vAlign w:val="center"/>
          </w:tcPr>
          <w:p w:rsidRPr="001F3C6C" w:rsidR="00013903" w:rsidP="00013903" w:rsidRDefault="00013903" w14:paraId="4C7D99AF" w14:textId="5773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 xml:space="preserve">8 </w:t>
            </w:r>
          </w:p>
        </w:tc>
      </w:tr>
      <w:tr w:rsidRPr="001F3C6C" w:rsidR="00013903" w:rsidTr="0051681A" w14:paraId="27F8B52D" w14:textId="77777777">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612" w:type="dxa"/>
            <w:hideMark/>
          </w:tcPr>
          <w:p w:rsidRPr="001F3C6C" w:rsidR="00013903" w:rsidP="00013903" w:rsidRDefault="00013903" w14:paraId="37815BD9" w14:textId="77777777">
            <w:pPr>
              <w:spacing w:after="0" w:line="240" w:lineRule="auto"/>
              <w:rPr>
                <w:rFonts w:cs="Arial"/>
                <w:szCs w:val="22"/>
                <w:lang w:val="en-GB" w:eastAsia="en-GB"/>
              </w:rPr>
            </w:pPr>
            <w:r w:rsidRPr="001F3C6C">
              <w:rPr>
                <w:rFonts w:cs="Arial"/>
                <w:szCs w:val="22"/>
                <w:lang w:val="en-GB" w:eastAsia="en-GB"/>
              </w:rPr>
              <w:t xml:space="preserve">Gym, </w:t>
            </w:r>
            <w:proofErr w:type="gramStart"/>
            <w:r w:rsidRPr="001F3C6C">
              <w:rPr>
                <w:rFonts w:cs="Arial"/>
                <w:szCs w:val="22"/>
                <w:lang w:val="en-GB" w:eastAsia="en-GB"/>
              </w:rPr>
              <w:t>swim</w:t>
            </w:r>
            <w:proofErr w:type="gramEnd"/>
            <w:r w:rsidRPr="001F3C6C">
              <w:rPr>
                <w:rFonts w:cs="Arial"/>
                <w:szCs w:val="22"/>
                <w:lang w:val="en-GB" w:eastAsia="en-GB"/>
              </w:rPr>
              <w:t xml:space="preserve"> and health suite Sports Centre</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78AD72C3" w14:textId="79478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£398.38</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3118A85D" w14:textId="473304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£272.52</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19FFC5A3" w14:textId="0B4EA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-£125.85</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044DCD7E" w14:textId="6341F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-31.59%</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37D114FE" w14:textId="747265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£18.75</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6B1F3348" w14:textId="63B03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£401.50</w:t>
            </w:r>
          </w:p>
        </w:tc>
        <w:tc>
          <w:tcPr>
            <w:tcW w:w="999" w:type="dxa"/>
            <w:tcBorders>
              <w:top w:val="single" w:color="8DB4E2" w:sz="4" w:space="0"/>
              <w:left w:val="nil"/>
              <w:bottom w:val="single" w:color="8DB4E2" w:sz="4" w:space="0"/>
              <w:right w:val="single" w:color="8DB4E2" w:sz="4" w:space="0"/>
            </w:tcBorders>
            <w:noWrap/>
            <w:vAlign w:val="center"/>
          </w:tcPr>
          <w:p w:rsidRPr="001F3C6C" w:rsidR="00013903" w:rsidP="00013903" w:rsidRDefault="00013903" w14:paraId="26FF3749" w14:textId="79E4ED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 xml:space="preserve">6 </w:t>
            </w:r>
          </w:p>
        </w:tc>
      </w:tr>
      <w:tr w:rsidRPr="001F3C6C" w:rsidR="00013903" w:rsidTr="0051681A" w14:paraId="108B35CE" w14:textId="77777777">
        <w:trPr>
          <w:trHeight w:val="551"/>
        </w:trPr>
        <w:tc>
          <w:tcPr>
            <w:cnfStyle w:val="001000000000" w:firstRow="0" w:lastRow="0" w:firstColumn="1" w:lastColumn="0" w:oddVBand="0" w:evenVBand="0" w:oddHBand="0" w:evenHBand="0" w:firstRowFirstColumn="0" w:firstRowLastColumn="0" w:lastRowFirstColumn="0" w:lastRowLastColumn="0"/>
            <w:tcW w:w="2612" w:type="dxa"/>
            <w:hideMark/>
          </w:tcPr>
          <w:p w:rsidRPr="001F3C6C" w:rsidR="00013903" w:rsidP="00013903" w:rsidRDefault="00013903" w14:paraId="0B4B4808" w14:textId="77777777">
            <w:pPr>
              <w:spacing w:after="0" w:line="240" w:lineRule="auto"/>
              <w:rPr>
                <w:rFonts w:cs="Arial"/>
                <w:szCs w:val="22"/>
                <w:lang w:val="en-GB" w:eastAsia="en-GB"/>
              </w:rPr>
            </w:pPr>
            <w:r w:rsidRPr="001F3C6C">
              <w:rPr>
                <w:rFonts w:cs="Arial"/>
                <w:szCs w:val="22"/>
                <w:lang w:val="en-GB" w:eastAsia="en-GB"/>
              </w:rPr>
              <w:t xml:space="preserve">Gym, </w:t>
            </w:r>
            <w:proofErr w:type="gramStart"/>
            <w:r w:rsidRPr="001F3C6C">
              <w:rPr>
                <w:rFonts w:cs="Arial"/>
                <w:szCs w:val="22"/>
                <w:lang w:val="en-GB" w:eastAsia="en-GB"/>
              </w:rPr>
              <w:t>swim</w:t>
            </w:r>
            <w:proofErr w:type="gramEnd"/>
            <w:r w:rsidRPr="001F3C6C">
              <w:rPr>
                <w:rFonts w:cs="Arial"/>
                <w:szCs w:val="22"/>
                <w:lang w:val="en-GB" w:eastAsia="en-GB"/>
              </w:rPr>
              <w:t xml:space="preserve"> and fitness classes - Sports Centre</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621715B9" w14:textId="5E7F52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£388.44</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2AA94A9A" w14:textId="55890E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£351.35</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3B9FBB1B" w14:textId="06082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-£37.09</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79D9C762" w14:textId="016994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-9.55%</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32C2ECDE" w14:textId="4A695F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£300.00</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7B05DAA2" w14:textId="478A1B7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£422.50</w:t>
            </w:r>
          </w:p>
        </w:tc>
        <w:tc>
          <w:tcPr>
            <w:tcW w:w="999" w:type="dxa"/>
            <w:tcBorders>
              <w:top w:val="single" w:color="8DB4E2" w:sz="4" w:space="0"/>
              <w:left w:val="nil"/>
              <w:bottom w:val="single" w:color="8DB4E2" w:sz="4" w:space="0"/>
              <w:right w:val="single" w:color="8DB4E2" w:sz="4" w:space="0"/>
            </w:tcBorders>
            <w:noWrap/>
            <w:vAlign w:val="center"/>
          </w:tcPr>
          <w:p w:rsidRPr="001F3C6C" w:rsidR="00013903" w:rsidP="00013903" w:rsidRDefault="00013903" w14:paraId="2AA17ED3" w14:textId="184B9E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 xml:space="preserve">9 </w:t>
            </w:r>
          </w:p>
        </w:tc>
      </w:tr>
      <w:tr w:rsidRPr="001F3C6C" w:rsidR="00013903" w:rsidTr="0051681A" w14:paraId="4B88010D" w14:textId="77777777">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2612" w:type="dxa"/>
            <w:hideMark/>
          </w:tcPr>
          <w:p w:rsidRPr="001F3C6C" w:rsidR="00013903" w:rsidP="00013903" w:rsidRDefault="00013903" w14:paraId="479BC872" w14:textId="77777777">
            <w:pPr>
              <w:spacing w:after="0" w:line="240" w:lineRule="auto"/>
              <w:rPr>
                <w:rFonts w:cs="Arial"/>
                <w:szCs w:val="22"/>
                <w:lang w:val="en-GB" w:eastAsia="en-GB"/>
              </w:rPr>
            </w:pPr>
            <w:r w:rsidRPr="001F3C6C">
              <w:rPr>
                <w:rFonts w:cs="Arial"/>
                <w:szCs w:val="22"/>
                <w:lang w:val="en-GB" w:eastAsia="en-GB"/>
              </w:rPr>
              <w:t>Gym, swim, health suite and fitness classes - Sports Centre</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3E65A87D" w14:textId="28004C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£366.81</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5CFD8C8A" w14:textId="2E88E1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£373.25</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06056EC4" w14:textId="5447A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£6.44</w:t>
            </w:r>
          </w:p>
        </w:tc>
        <w:tc>
          <w:tcPr>
            <w:tcW w:w="1023" w:type="dxa"/>
            <w:tcBorders>
              <w:top w:val="single" w:color="8DB4E2" w:sz="4" w:space="0"/>
              <w:left w:val="nil"/>
              <w:bottom w:val="single" w:color="8DB4E2" w:sz="4" w:space="0"/>
              <w:right w:val="nil"/>
            </w:tcBorders>
            <w:noWrap/>
            <w:vAlign w:val="center"/>
          </w:tcPr>
          <w:p w:rsidRPr="001F3C6C" w:rsidR="00013903" w:rsidP="00013903" w:rsidRDefault="00013903" w14:paraId="19770682" w14:textId="5B6EB6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1.76%</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064170A3" w14:textId="4168F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£276.00</w:t>
            </w:r>
          </w:p>
        </w:tc>
        <w:tc>
          <w:tcPr>
            <w:tcW w:w="1012" w:type="dxa"/>
            <w:tcBorders>
              <w:top w:val="single" w:color="8DB4E2" w:sz="4" w:space="0"/>
              <w:left w:val="nil"/>
              <w:bottom w:val="single" w:color="8DB4E2" w:sz="4" w:space="0"/>
              <w:right w:val="nil"/>
            </w:tcBorders>
            <w:noWrap/>
            <w:vAlign w:val="center"/>
          </w:tcPr>
          <w:p w:rsidRPr="001F3C6C" w:rsidR="00013903" w:rsidP="00013903" w:rsidRDefault="00013903" w14:paraId="178AD4AA" w14:textId="72E12A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£779.88</w:t>
            </w:r>
          </w:p>
        </w:tc>
        <w:tc>
          <w:tcPr>
            <w:tcW w:w="999" w:type="dxa"/>
            <w:tcBorders>
              <w:top w:val="single" w:color="8DB4E2" w:sz="4" w:space="0"/>
              <w:left w:val="nil"/>
              <w:bottom w:val="single" w:color="8DB4E2" w:sz="4" w:space="0"/>
              <w:right w:val="single" w:color="8DB4E2" w:sz="4" w:space="0"/>
            </w:tcBorders>
            <w:noWrap/>
            <w:vAlign w:val="center"/>
          </w:tcPr>
          <w:p w:rsidRPr="001F3C6C" w:rsidR="00013903" w:rsidP="00013903" w:rsidRDefault="00013903" w14:paraId="440D411E" w14:textId="4327BCA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 xml:space="preserve">18 </w:t>
            </w:r>
          </w:p>
        </w:tc>
      </w:tr>
    </w:tbl>
    <w:p w:rsidR="00ED3C03" w:rsidP="00ED3C03" w:rsidRDefault="00ED3C03" w14:paraId="0D68ABF4" w14:textId="0399678B">
      <w:pPr>
        <w:pStyle w:val="BodyText1"/>
        <w:rPr>
          <w:rFonts w:eastAsia="Arial"/>
          <w:lang w:val="en-GB"/>
        </w:rPr>
      </w:pPr>
    </w:p>
    <w:p w:rsidR="00F47CF2" w:rsidP="00F47CF2" w:rsidRDefault="00F47CF2" w14:paraId="5154F97C" w14:textId="5A4EC237">
      <w:pPr>
        <w:pStyle w:val="Heading3"/>
        <w:rPr>
          <w:rFonts w:eastAsia="Arial"/>
          <w:lang w:val="en-GB"/>
        </w:rPr>
      </w:pPr>
      <w:r w:rsidRPr="001F3764">
        <w:rPr>
          <w:rFonts w:eastAsia="Arial"/>
          <w:lang w:val="en-GB"/>
        </w:rPr>
        <w:t>Table 2</w:t>
      </w:r>
      <w:r w:rsidRPr="001F3764" w:rsidR="00D304A2">
        <w:rPr>
          <w:rFonts w:eastAsia="Arial"/>
          <w:lang w:val="en-GB"/>
        </w:rPr>
        <w:t>b</w:t>
      </w:r>
      <w:r w:rsidRPr="001F3764">
        <w:rPr>
          <w:rFonts w:eastAsia="Arial"/>
          <w:lang w:val="en-GB"/>
        </w:rPr>
        <w:t>: Monthly Direct Debit Membership schemes, changes April 20</w:t>
      </w:r>
      <w:r w:rsidRPr="001F3764" w:rsidR="0046725C">
        <w:rPr>
          <w:rFonts w:eastAsia="Arial"/>
          <w:lang w:val="en-GB"/>
        </w:rPr>
        <w:t>2</w:t>
      </w:r>
      <w:r w:rsidRPr="001F3764" w:rsidR="00013903">
        <w:rPr>
          <w:rFonts w:eastAsia="Arial"/>
          <w:lang w:val="en-GB"/>
        </w:rPr>
        <w:t>2</w:t>
      </w:r>
      <w:r w:rsidRPr="001F3764">
        <w:rPr>
          <w:rFonts w:eastAsia="Arial"/>
          <w:lang w:val="en-GB"/>
        </w:rPr>
        <w:t xml:space="preserve"> – April 20</w:t>
      </w:r>
      <w:r w:rsidRPr="001F3764" w:rsidR="00A57F11">
        <w:rPr>
          <w:rFonts w:eastAsia="Arial"/>
          <w:lang w:val="en-GB"/>
        </w:rPr>
        <w:t>2</w:t>
      </w:r>
      <w:r w:rsidRPr="001F3764" w:rsidR="00013903">
        <w:rPr>
          <w:rFonts w:eastAsia="Arial"/>
          <w:lang w:val="en-GB"/>
        </w:rPr>
        <w:t>3</w:t>
      </w:r>
    </w:p>
    <w:tbl>
      <w:tblPr>
        <w:tblStyle w:val="ListTable3-Accent1"/>
        <w:tblW w:w="9664" w:type="dxa"/>
        <w:tblLook w:val="04A0" w:firstRow="1" w:lastRow="0" w:firstColumn="1" w:lastColumn="0" w:noHBand="0" w:noVBand="1"/>
      </w:tblPr>
      <w:tblGrid>
        <w:gridCol w:w="2900"/>
        <w:gridCol w:w="906"/>
        <w:gridCol w:w="906"/>
        <w:gridCol w:w="1076"/>
        <w:gridCol w:w="1045"/>
        <w:gridCol w:w="906"/>
        <w:gridCol w:w="906"/>
        <w:gridCol w:w="1019"/>
      </w:tblGrid>
      <w:tr w:rsidRPr="001F3C6C" w:rsidR="001F3C6C" w:rsidTr="008D3AF4" w14:paraId="2A0F7089" w14:textId="77777777">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2900" w:type="dxa"/>
            <w:shd w:val="clear" w:color="auto" w:fill="17365D" w:themeFill="text2" w:themeFillShade="BF"/>
            <w:noWrap/>
          </w:tcPr>
          <w:p w:rsidRPr="001F3C6C" w:rsidR="001F3C6C" w:rsidP="001F3C6C" w:rsidRDefault="001F3C6C" w14:paraId="51B696CB" w14:textId="77777777">
            <w:pPr>
              <w:spacing w:after="0" w:line="240" w:lineRule="auto"/>
              <w:rPr>
                <w:rFonts w:cs="Arial"/>
                <w:b w:val="0"/>
                <w:bCs w:val="0"/>
                <w:color w:val="FFFFFF"/>
                <w:szCs w:val="22"/>
                <w:lang w:val="en-GB" w:eastAsia="en-GB"/>
              </w:rPr>
            </w:pPr>
          </w:p>
        </w:tc>
        <w:tc>
          <w:tcPr>
            <w:tcW w:w="3933" w:type="dxa"/>
            <w:gridSpan w:val="4"/>
            <w:shd w:val="clear" w:color="auto" w:fill="17365D" w:themeFill="text2" w:themeFillShade="BF"/>
          </w:tcPr>
          <w:p w:rsidRPr="001F3C6C" w:rsidR="001F3C6C" w:rsidP="001F3C6C" w:rsidRDefault="00E26A37" w14:paraId="64C3D62A" w14:textId="73B279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lang w:val="en-GB" w:eastAsia="en-GB"/>
              </w:rPr>
              <w:t>20</w:t>
            </w:r>
            <w:r w:rsidR="0046725C">
              <w:rPr>
                <w:rFonts w:cs="Arial"/>
                <w:color w:val="FFFFFF"/>
                <w:szCs w:val="22"/>
                <w:lang w:val="en-GB" w:eastAsia="en-GB"/>
              </w:rPr>
              <w:t>2</w:t>
            </w:r>
            <w:r w:rsidR="002D267C">
              <w:rPr>
                <w:rFonts w:cs="Arial"/>
                <w:color w:val="FFFFFF"/>
                <w:szCs w:val="22"/>
                <w:lang w:val="en-GB" w:eastAsia="en-GB"/>
              </w:rPr>
              <w:t>2</w:t>
            </w:r>
            <w:r>
              <w:rPr>
                <w:rFonts w:cs="Arial"/>
                <w:color w:val="FFFFFF"/>
                <w:szCs w:val="22"/>
                <w:lang w:val="en-GB" w:eastAsia="en-GB"/>
              </w:rPr>
              <w:t>-2</w:t>
            </w:r>
            <w:r w:rsidR="002D267C">
              <w:rPr>
                <w:rFonts w:cs="Arial"/>
                <w:color w:val="FFFFFF"/>
                <w:szCs w:val="22"/>
                <w:lang w:val="en-GB" w:eastAsia="en-GB"/>
              </w:rPr>
              <w:t>3</w:t>
            </w:r>
          </w:p>
        </w:tc>
        <w:tc>
          <w:tcPr>
            <w:tcW w:w="2831" w:type="dxa"/>
            <w:gridSpan w:val="3"/>
            <w:shd w:val="clear" w:color="auto" w:fill="17365D" w:themeFill="text2" w:themeFillShade="BF"/>
          </w:tcPr>
          <w:p w:rsidRPr="001F3C6C" w:rsidR="001F3C6C" w:rsidP="001F3C6C" w:rsidRDefault="00E26A37" w14:paraId="47FC0317" w14:textId="7C82CB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lang w:val="en-GB" w:eastAsia="en-GB"/>
              </w:rPr>
              <w:t>202</w:t>
            </w:r>
            <w:r w:rsidR="00D44C1D">
              <w:rPr>
                <w:rFonts w:cs="Arial"/>
                <w:color w:val="FFFFFF"/>
                <w:szCs w:val="22"/>
                <w:lang w:val="en-GB" w:eastAsia="en-GB"/>
              </w:rPr>
              <w:t>3</w:t>
            </w:r>
          </w:p>
        </w:tc>
      </w:tr>
      <w:tr w:rsidRPr="001F3C6C" w:rsidR="0046725C" w:rsidTr="008D3AF4" w14:paraId="146DD4A9" w14:textId="7777777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900" w:type="dxa"/>
            <w:shd w:val="clear" w:color="auto" w:fill="17365D" w:themeFill="text2" w:themeFillShade="BF"/>
            <w:noWrap/>
            <w:hideMark/>
          </w:tcPr>
          <w:p w:rsidRPr="001F3C6C" w:rsidR="0046725C" w:rsidP="0046725C" w:rsidRDefault="0046725C" w14:paraId="2D5CEFD1" w14:textId="77777777">
            <w:pPr>
              <w:spacing w:after="0" w:line="240" w:lineRule="auto"/>
              <w:rPr>
                <w:rFonts w:cs="Arial"/>
                <w:b w:val="0"/>
                <w:bCs w:val="0"/>
                <w:color w:val="FFFFFF"/>
                <w:szCs w:val="22"/>
                <w:lang w:val="en-GB" w:eastAsia="en-GB"/>
              </w:rPr>
            </w:pPr>
            <w:r w:rsidRPr="001F3C6C">
              <w:rPr>
                <w:rFonts w:cs="Arial"/>
                <w:color w:val="FFFFFF"/>
                <w:szCs w:val="22"/>
                <w:lang w:val="en-GB" w:eastAsia="en-GB"/>
              </w:rPr>
              <w:t>Facility</w:t>
            </w:r>
          </w:p>
        </w:tc>
        <w:tc>
          <w:tcPr>
            <w:tcW w:w="906" w:type="dxa"/>
            <w:shd w:val="clear" w:color="auto" w:fill="17365D" w:themeFill="text2" w:themeFillShade="BF"/>
            <w:hideMark/>
          </w:tcPr>
          <w:p w:rsidRPr="001F3C6C" w:rsidR="0046725C" w:rsidP="0046725C" w:rsidRDefault="0046725C" w14:paraId="133EFFAC" w14:textId="5B9B964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2021 Mean</w:t>
            </w:r>
          </w:p>
        </w:tc>
        <w:tc>
          <w:tcPr>
            <w:tcW w:w="906" w:type="dxa"/>
            <w:shd w:val="clear" w:color="auto" w:fill="17365D" w:themeFill="text2" w:themeFillShade="BF"/>
            <w:hideMark/>
          </w:tcPr>
          <w:p w:rsidRPr="001F3C6C" w:rsidR="0046725C" w:rsidP="0046725C" w:rsidRDefault="0046725C" w14:paraId="0F8A07A5" w14:textId="356A2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2022 Mean</w:t>
            </w:r>
          </w:p>
        </w:tc>
        <w:tc>
          <w:tcPr>
            <w:tcW w:w="1076" w:type="dxa"/>
            <w:shd w:val="clear" w:color="auto" w:fill="17365D" w:themeFill="text2" w:themeFillShade="BF"/>
            <w:hideMark/>
          </w:tcPr>
          <w:p w:rsidRPr="001F3C6C" w:rsidR="0046725C" w:rsidP="0046725C" w:rsidRDefault="0046725C" w14:paraId="58B5FAD2" w14:textId="1E2D0FF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Change 2021-22</w:t>
            </w:r>
          </w:p>
        </w:tc>
        <w:tc>
          <w:tcPr>
            <w:tcW w:w="1045" w:type="dxa"/>
            <w:shd w:val="clear" w:color="auto" w:fill="17365D" w:themeFill="text2" w:themeFillShade="BF"/>
            <w:hideMark/>
          </w:tcPr>
          <w:p w:rsidRPr="001F3C6C" w:rsidR="0046725C" w:rsidP="0046725C" w:rsidRDefault="0046725C" w14:paraId="58641EE2" w14:textId="69A70DC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 Change 20</w:t>
            </w:r>
            <w:r w:rsidR="00EF3DD8">
              <w:rPr>
                <w:rFonts w:cs="Arial"/>
                <w:b/>
                <w:bCs/>
                <w:color w:val="FFFFFF"/>
                <w:szCs w:val="22"/>
              </w:rPr>
              <w:t>2</w:t>
            </w:r>
            <w:r>
              <w:rPr>
                <w:rFonts w:cs="Arial"/>
                <w:b/>
                <w:bCs/>
                <w:color w:val="FFFFFF"/>
                <w:szCs w:val="22"/>
              </w:rPr>
              <w:t>1-22</w:t>
            </w:r>
          </w:p>
        </w:tc>
        <w:tc>
          <w:tcPr>
            <w:tcW w:w="906" w:type="dxa"/>
            <w:shd w:val="clear" w:color="auto" w:fill="17365D" w:themeFill="text2" w:themeFillShade="BF"/>
            <w:hideMark/>
          </w:tcPr>
          <w:p w:rsidRPr="001F3C6C" w:rsidR="0046725C" w:rsidP="0046725C" w:rsidRDefault="0046725C" w14:paraId="1D7F5371" w14:textId="26AEA3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Min 2022</w:t>
            </w:r>
          </w:p>
        </w:tc>
        <w:tc>
          <w:tcPr>
            <w:tcW w:w="906" w:type="dxa"/>
            <w:shd w:val="clear" w:color="auto" w:fill="17365D" w:themeFill="text2" w:themeFillShade="BF"/>
            <w:hideMark/>
          </w:tcPr>
          <w:p w:rsidRPr="001F3C6C" w:rsidR="0046725C" w:rsidP="0046725C" w:rsidRDefault="0046725C" w14:paraId="714430CF" w14:textId="3C454F5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Max 2022</w:t>
            </w:r>
          </w:p>
        </w:tc>
        <w:tc>
          <w:tcPr>
            <w:tcW w:w="1019" w:type="dxa"/>
            <w:shd w:val="clear" w:color="auto" w:fill="17365D" w:themeFill="text2" w:themeFillShade="BF"/>
            <w:hideMark/>
          </w:tcPr>
          <w:p w:rsidRPr="001F3C6C" w:rsidR="0046725C" w:rsidP="0046725C" w:rsidRDefault="0046725C" w14:paraId="6011581A" w14:textId="53727F8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Pr>
                <w:rFonts w:cs="Arial"/>
                <w:b/>
                <w:bCs/>
                <w:color w:val="FFFFFF"/>
                <w:szCs w:val="22"/>
              </w:rPr>
              <w:t>Sample size 2022</w:t>
            </w:r>
          </w:p>
        </w:tc>
      </w:tr>
      <w:tr w:rsidRPr="001F3C6C" w:rsidR="001F3764" w:rsidTr="0051681A" w14:paraId="56E56D40" w14:textId="77777777">
        <w:trPr>
          <w:trHeight w:val="830"/>
        </w:trPr>
        <w:tc>
          <w:tcPr>
            <w:cnfStyle w:val="001000000000" w:firstRow="0" w:lastRow="0" w:firstColumn="1" w:lastColumn="0" w:oddVBand="0" w:evenVBand="0" w:oddHBand="0" w:evenHBand="0" w:firstRowFirstColumn="0" w:firstRowLastColumn="0" w:lastRowFirstColumn="0" w:lastRowLastColumn="0"/>
            <w:tcW w:w="2900" w:type="dxa"/>
            <w:hideMark/>
          </w:tcPr>
          <w:p w:rsidRPr="001F3C6C" w:rsidR="001F3764" w:rsidP="001F3764" w:rsidRDefault="001F3764" w14:paraId="54840A7F" w14:textId="77777777">
            <w:pPr>
              <w:spacing w:after="0" w:line="240" w:lineRule="auto"/>
              <w:rPr>
                <w:rFonts w:cs="Arial"/>
                <w:szCs w:val="22"/>
                <w:lang w:val="en-GB" w:eastAsia="en-GB"/>
              </w:rPr>
            </w:pPr>
            <w:r w:rsidRPr="001F3C6C">
              <w:rPr>
                <w:rFonts w:cs="Arial"/>
                <w:szCs w:val="22"/>
                <w:lang w:val="en-GB" w:eastAsia="en-GB"/>
              </w:rPr>
              <w:t>Gym and swim - Sports Centre</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68937F54" w14:textId="44966A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£27.57</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7D88A782" w14:textId="59849C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£25.81</w:t>
            </w:r>
          </w:p>
        </w:tc>
        <w:tc>
          <w:tcPr>
            <w:tcW w:w="1076" w:type="dxa"/>
            <w:tcBorders>
              <w:top w:val="single" w:color="8DB4E2" w:sz="4" w:space="0"/>
              <w:left w:val="nil"/>
              <w:bottom w:val="single" w:color="8DB4E2" w:sz="4" w:space="0"/>
              <w:right w:val="nil"/>
            </w:tcBorders>
            <w:noWrap/>
            <w:vAlign w:val="center"/>
          </w:tcPr>
          <w:p w:rsidRPr="001F3C6C" w:rsidR="001F3764" w:rsidP="001F3764" w:rsidRDefault="001F3764" w14:paraId="7E8F18F0" w14:textId="4F66F7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-£1.76</w:t>
            </w:r>
          </w:p>
        </w:tc>
        <w:tc>
          <w:tcPr>
            <w:tcW w:w="1045" w:type="dxa"/>
            <w:tcBorders>
              <w:top w:val="single" w:color="8DB4E2" w:sz="4" w:space="0"/>
              <w:left w:val="nil"/>
              <w:bottom w:val="single" w:color="8DB4E2" w:sz="4" w:space="0"/>
              <w:right w:val="nil"/>
            </w:tcBorders>
            <w:noWrap/>
            <w:vAlign w:val="center"/>
          </w:tcPr>
          <w:p w:rsidRPr="001F3C6C" w:rsidR="001F3764" w:rsidP="001F3764" w:rsidRDefault="001F3764" w14:paraId="52BCB2FC" w14:textId="3C2395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-6.39%</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2C2B5ADE" w14:textId="3C3CE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£14.00</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1649D104" w14:textId="07FF7B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£35.00</w:t>
            </w:r>
          </w:p>
        </w:tc>
        <w:tc>
          <w:tcPr>
            <w:tcW w:w="1019" w:type="dxa"/>
            <w:tcBorders>
              <w:top w:val="single" w:color="8DB4E2" w:sz="4" w:space="0"/>
              <w:left w:val="nil"/>
              <w:bottom w:val="single" w:color="8DB4E2" w:sz="4" w:space="0"/>
              <w:right w:val="single" w:color="8DB4E2" w:sz="4" w:space="0"/>
            </w:tcBorders>
            <w:noWrap/>
            <w:vAlign w:val="center"/>
          </w:tcPr>
          <w:p w:rsidRPr="001F3C6C" w:rsidR="001F3764" w:rsidP="001F3764" w:rsidRDefault="001F3764" w14:paraId="28E43C2E" w14:textId="6F27C6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 xml:space="preserve">10 </w:t>
            </w:r>
          </w:p>
        </w:tc>
      </w:tr>
      <w:tr w:rsidRPr="001F3C6C" w:rsidR="001F3764" w:rsidTr="0051681A" w14:paraId="649065A3" w14:textId="7777777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900" w:type="dxa"/>
            <w:hideMark/>
          </w:tcPr>
          <w:p w:rsidRPr="001F3C6C" w:rsidR="001F3764" w:rsidP="001F3764" w:rsidRDefault="001F3764" w14:paraId="3A9D2776" w14:textId="77777777">
            <w:pPr>
              <w:spacing w:after="0" w:line="240" w:lineRule="auto"/>
              <w:rPr>
                <w:rFonts w:cs="Arial"/>
                <w:szCs w:val="22"/>
                <w:lang w:val="en-GB" w:eastAsia="en-GB"/>
              </w:rPr>
            </w:pPr>
            <w:r w:rsidRPr="001F3C6C">
              <w:rPr>
                <w:rFonts w:cs="Arial"/>
                <w:szCs w:val="22"/>
                <w:lang w:val="en-GB" w:eastAsia="en-GB"/>
              </w:rPr>
              <w:t xml:space="preserve">Gym, </w:t>
            </w:r>
            <w:proofErr w:type="gramStart"/>
            <w:r w:rsidRPr="001F3C6C">
              <w:rPr>
                <w:rFonts w:cs="Arial"/>
                <w:szCs w:val="22"/>
                <w:lang w:val="en-GB" w:eastAsia="en-GB"/>
              </w:rPr>
              <w:t>swim</w:t>
            </w:r>
            <w:proofErr w:type="gramEnd"/>
            <w:r w:rsidRPr="001F3C6C">
              <w:rPr>
                <w:rFonts w:cs="Arial"/>
                <w:szCs w:val="22"/>
                <w:lang w:val="en-GB" w:eastAsia="en-GB"/>
              </w:rPr>
              <w:t xml:space="preserve"> and health suite Sports Centre</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39FFB355" w14:textId="63FE9E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£35.20</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218F9913" w14:textId="3A0C4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£28.78</w:t>
            </w:r>
          </w:p>
        </w:tc>
        <w:tc>
          <w:tcPr>
            <w:tcW w:w="1076" w:type="dxa"/>
            <w:tcBorders>
              <w:top w:val="single" w:color="8DB4E2" w:sz="4" w:space="0"/>
              <w:left w:val="nil"/>
              <w:bottom w:val="single" w:color="8DB4E2" w:sz="4" w:space="0"/>
              <w:right w:val="nil"/>
            </w:tcBorders>
            <w:noWrap/>
            <w:vAlign w:val="center"/>
          </w:tcPr>
          <w:p w:rsidRPr="001F3C6C" w:rsidR="001F3764" w:rsidP="001F3764" w:rsidRDefault="001F3764" w14:paraId="1CF03589" w14:textId="035DF2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-£6.42</w:t>
            </w:r>
          </w:p>
        </w:tc>
        <w:tc>
          <w:tcPr>
            <w:tcW w:w="1045" w:type="dxa"/>
            <w:tcBorders>
              <w:top w:val="single" w:color="8DB4E2" w:sz="4" w:space="0"/>
              <w:left w:val="nil"/>
              <w:bottom w:val="single" w:color="8DB4E2" w:sz="4" w:space="0"/>
              <w:right w:val="nil"/>
            </w:tcBorders>
            <w:noWrap/>
            <w:vAlign w:val="center"/>
          </w:tcPr>
          <w:p w:rsidRPr="001F3C6C" w:rsidR="001F3764" w:rsidP="001F3764" w:rsidRDefault="001F3764" w14:paraId="4642951F" w14:textId="461A85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-18.24%</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035FA3A0" w14:textId="027313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£16.99</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0714F10B" w14:textId="13B139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£37.00</w:t>
            </w:r>
          </w:p>
        </w:tc>
        <w:tc>
          <w:tcPr>
            <w:tcW w:w="1019" w:type="dxa"/>
            <w:tcBorders>
              <w:top w:val="single" w:color="8DB4E2" w:sz="4" w:space="0"/>
              <w:left w:val="nil"/>
              <w:bottom w:val="single" w:color="8DB4E2" w:sz="4" w:space="0"/>
              <w:right w:val="single" w:color="8DB4E2" w:sz="4" w:space="0"/>
            </w:tcBorders>
            <w:noWrap/>
            <w:vAlign w:val="center"/>
          </w:tcPr>
          <w:p w:rsidRPr="001F3C6C" w:rsidR="001F3764" w:rsidP="001F3764" w:rsidRDefault="001F3764" w14:paraId="496FE426" w14:textId="10FB51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 xml:space="preserve">8 </w:t>
            </w:r>
          </w:p>
        </w:tc>
      </w:tr>
      <w:tr w:rsidRPr="001F3C6C" w:rsidR="001F3764" w:rsidTr="0051681A" w14:paraId="4AEDE646" w14:textId="77777777">
        <w:trPr>
          <w:trHeight w:val="830"/>
        </w:trPr>
        <w:tc>
          <w:tcPr>
            <w:cnfStyle w:val="001000000000" w:firstRow="0" w:lastRow="0" w:firstColumn="1" w:lastColumn="0" w:oddVBand="0" w:evenVBand="0" w:oddHBand="0" w:evenHBand="0" w:firstRowFirstColumn="0" w:firstRowLastColumn="0" w:lastRowFirstColumn="0" w:lastRowLastColumn="0"/>
            <w:tcW w:w="2900" w:type="dxa"/>
            <w:hideMark/>
          </w:tcPr>
          <w:p w:rsidRPr="001F3C6C" w:rsidR="001F3764" w:rsidP="001F3764" w:rsidRDefault="001F3764" w14:paraId="12980445" w14:textId="77777777">
            <w:pPr>
              <w:spacing w:after="0" w:line="240" w:lineRule="auto"/>
              <w:rPr>
                <w:rFonts w:cs="Arial"/>
                <w:szCs w:val="22"/>
                <w:lang w:val="en-GB" w:eastAsia="en-GB"/>
              </w:rPr>
            </w:pPr>
            <w:r w:rsidRPr="001F3C6C">
              <w:rPr>
                <w:rFonts w:cs="Arial"/>
                <w:szCs w:val="22"/>
                <w:lang w:val="en-GB" w:eastAsia="en-GB"/>
              </w:rPr>
              <w:t xml:space="preserve">Gym, </w:t>
            </w:r>
            <w:proofErr w:type="gramStart"/>
            <w:r w:rsidRPr="001F3C6C">
              <w:rPr>
                <w:rFonts w:cs="Arial"/>
                <w:szCs w:val="22"/>
                <w:lang w:val="en-GB" w:eastAsia="en-GB"/>
              </w:rPr>
              <w:t>swim</w:t>
            </w:r>
            <w:proofErr w:type="gramEnd"/>
            <w:r w:rsidRPr="001F3C6C">
              <w:rPr>
                <w:rFonts w:cs="Arial"/>
                <w:szCs w:val="22"/>
                <w:lang w:val="en-GB" w:eastAsia="en-GB"/>
              </w:rPr>
              <w:t xml:space="preserve"> and fitness classes - Sports Centre</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6CE88DAD" w14:textId="14834D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£31.44</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3090120C" w14:textId="0C36E9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£30.20</w:t>
            </w:r>
          </w:p>
        </w:tc>
        <w:tc>
          <w:tcPr>
            <w:tcW w:w="1076" w:type="dxa"/>
            <w:tcBorders>
              <w:top w:val="single" w:color="8DB4E2" w:sz="4" w:space="0"/>
              <w:left w:val="nil"/>
              <w:bottom w:val="single" w:color="8DB4E2" w:sz="4" w:space="0"/>
              <w:right w:val="nil"/>
            </w:tcBorders>
            <w:noWrap/>
            <w:vAlign w:val="center"/>
          </w:tcPr>
          <w:p w:rsidRPr="001F3C6C" w:rsidR="001F3764" w:rsidP="001F3764" w:rsidRDefault="001F3764" w14:paraId="221114ED" w14:textId="31BA63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-£1.23</w:t>
            </w:r>
          </w:p>
        </w:tc>
        <w:tc>
          <w:tcPr>
            <w:tcW w:w="1045" w:type="dxa"/>
            <w:tcBorders>
              <w:top w:val="single" w:color="8DB4E2" w:sz="4" w:space="0"/>
              <w:left w:val="nil"/>
              <w:bottom w:val="single" w:color="8DB4E2" w:sz="4" w:space="0"/>
              <w:right w:val="nil"/>
            </w:tcBorders>
            <w:noWrap/>
            <w:vAlign w:val="center"/>
          </w:tcPr>
          <w:p w:rsidRPr="001F3C6C" w:rsidR="001F3764" w:rsidP="001F3764" w:rsidRDefault="001F3764" w14:paraId="045C9547" w14:textId="567B82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-3.92%</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6ED77BB6" w14:textId="5B598B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£18.75</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5BB1FACA" w14:textId="154293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£42.25</w:t>
            </w:r>
          </w:p>
        </w:tc>
        <w:tc>
          <w:tcPr>
            <w:tcW w:w="1019" w:type="dxa"/>
            <w:tcBorders>
              <w:top w:val="single" w:color="8DB4E2" w:sz="4" w:space="0"/>
              <w:left w:val="nil"/>
              <w:bottom w:val="single" w:color="8DB4E2" w:sz="4" w:space="0"/>
              <w:right w:val="single" w:color="8DB4E2" w:sz="4" w:space="0"/>
            </w:tcBorders>
            <w:noWrap/>
            <w:vAlign w:val="center"/>
          </w:tcPr>
          <w:p w:rsidRPr="001F3C6C" w:rsidR="001F3764" w:rsidP="001F3764" w:rsidRDefault="001F3764" w14:paraId="55EEF305" w14:textId="362126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 w:val="20"/>
                <w:szCs w:val="20"/>
              </w:rPr>
              <w:t xml:space="preserve">13 </w:t>
            </w:r>
          </w:p>
        </w:tc>
      </w:tr>
      <w:tr w:rsidRPr="001F3C6C" w:rsidR="001F3764" w:rsidTr="0051681A" w14:paraId="46F25B29" w14:textId="7777777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900" w:type="dxa"/>
            <w:hideMark/>
          </w:tcPr>
          <w:p w:rsidRPr="001F3C6C" w:rsidR="001F3764" w:rsidP="001F3764" w:rsidRDefault="001F3764" w14:paraId="23A7F501" w14:textId="77777777">
            <w:pPr>
              <w:spacing w:after="0" w:line="240" w:lineRule="auto"/>
              <w:rPr>
                <w:rFonts w:cs="Arial"/>
                <w:szCs w:val="22"/>
                <w:lang w:val="en-GB" w:eastAsia="en-GB"/>
              </w:rPr>
            </w:pPr>
            <w:r w:rsidRPr="001F3C6C">
              <w:rPr>
                <w:rFonts w:cs="Arial"/>
                <w:szCs w:val="22"/>
                <w:lang w:val="en-GB" w:eastAsia="en-GB"/>
              </w:rPr>
              <w:t>Gym, swim, health suite and fitness classes - Sports Centre</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7D6EFE94" w14:textId="30C68C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£32.40</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26295E17" w14:textId="4C03E7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£33.35</w:t>
            </w:r>
          </w:p>
        </w:tc>
        <w:tc>
          <w:tcPr>
            <w:tcW w:w="1076" w:type="dxa"/>
            <w:tcBorders>
              <w:top w:val="single" w:color="8DB4E2" w:sz="4" w:space="0"/>
              <w:left w:val="nil"/>
              <w:bottom w:val="single" w:color="8DB4E2" w:sz="4" w:space="0"/>
              <w:right w:val="nil"/>
            </w:tcBorders>
            <w:noWrap/>
            <w:vAlign w:val="center"/>
          </w:tcPr>
          <w:p w:rsidRPr="001F3C6C" w:rsidR="001F3764" w:rsidP="001F3764" w:rsidRDefault="001F3764" w14:paraId="1C0B689B" w14:textId="4CDFEA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£0.95</w:t>
            </w:r>
          </w:p>
        </w:tc>
        <w:tc>
          <w:tcPr>
            <w:tcW w:w="1045" w:type="dxa"/>
            <w:tcBorders>
              <w:top w:val="single" w:color="8DB4E2" w:sz="4" w:space="0"/>
              <w:left w:val="nil"/>
              <w:bottom w:val="single" w:color="8DB4E2" w:sz="4" w:space="0"/>
              <w:right w:val="nil"/>
            </w:tcBorders>
            <w:noWrap/>
            <w:vAlign w:val="center"/>
          </w:tcPr>
          <w:p w:rsidRPr="001F3C6C" w:rsidR="001F3764" w:rsidP="001F3764" w:rsidRDefault="001F3764" w14:paraId="7CB8CA63" w14:textId="4537F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2.94%</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58392E20" w14:textId="0EBD1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£18.75</w:t>
            </w:r>
          </w:p>
        </w:tc>
        <w:tc>
          <w:tcPr>
            <w:tcW w:w="906" w:type="dxa"/>
            <w:tcBorders>
              <w:top w:val="single" w:color="8DB4E2" w:sz="4" w:space="0"/>
              <w:left w:val="nil"/>
              <w:bottom w:val="single" w:color="8DB4E2" w:sz="4" w:space="0"/>
              <w:right w:val="nil"/>
            </w:tcBorders>
            <w:noWrap/>
            <w:vAlign w:val="center"/>
          </w:tcPr>
          <w:p w:rsidRPr="001F3C6C" w:rsidR="001F3764" w:rsidP="001F3764" w:rsidRDefault="001F3764" w14:paraId="24AB6CB3" w14:textId="07B8C1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£64.99</w:t>
            </w:r>
          </w:p>
        </w:tc>
        <w:tc>
          <w:tcPr>
            <w:tcW w:w="1019" w:type="dxa"/>
            <w:tcBorders>
              <w:top w:val="single" w:color="8DB4E2" w:sz="4" w:space="0"/>
              <w:left w:val="nil"/>
              <w:bottom w:val="single" w:color="8DB4E2" w:sz="4" w:space="0"/>
              <w:right w:val="single" w:color="8DB4E2" w:sz="4" w:space="0"/>
            </w:tcBorders>
            <w:noWrap/>
            <w:vAlign w:val="center"/>
          </w:tcPr>
          <w:p w:rsidRPr="001F3C6C" w:rsidR="001F3764" w:rsidP="001F3764" w:rsidRDefault="001F3764" w14:paraId="5F75D828" w14:textId="55D690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 w:val="20"/>
                <w:szCs w:val="20"/>
              </w:rPr>
              <w:t xml:space="preserve">21 </w:t>
            </w:r>
          </w:p>
        </w:tc>
      </w:tr>
    </w:tbl>
    <w:p w:rsidR="28F32345" w:rsidP="28F32345" w:rsidRDefault="28F32345" w14:paraId="6D0BDD72" w14:textId="38DEE0D7">
      <w:pPr>
        <w:spacing w:after="0" w:line="240" w:lineRule="auto"/>
        <w:rPr>
          <w:rFonts w:eastAsia="Arial"/>
          <w:highlight w:val="yellow"/>
          <w:lang w:val="en-GB"/>
        </w:rPr>
      </w:pPr>
    </w:p>
    <w:p w:rsidR="006C34FB" w:rsidP="00C51320" w:rsidRDefault="006C34FB" w14:paraId="5C39A68A" w14:textId="2136C4B7">
      <w:pPr>
        <w:pStyle w:val="List-bullets"/>
        <w:numPr>
          <w:ilvl w:val="0"/>
          <w:numId w:val="0"/>
        </w:numPr>
        <w:rPr>
          <w:lang w:val="en-GB"/>
        </w:rPr>
      </w:pPr>
      <w:r w:rsidRPr="00997082">
        <w:rPr>
          <w:lang w:val="en-GB"/>
        </w:rPr>
        <w:lastRenderedPageBreak/>
        <w:t xml:space="preserve">Of the 27 local authorities that responded, </w:t>
      </w:r>
      <w:r w:rsidRPr="00997082" w:rsidR="00432D07">
        <w:rPr>
          <w:lang w:val="en-GB"/>
        </w:rPr>
        <w:t>15 reported that their most popular membership scheme is gym, swim, health suite and fitness classes</w:t>
      </w:r>
      <w:r w:rsidRPr="00997082" w:rsidR="007D63B0">
        <w:rPr>
          <w:lang w:val="en-GB"/>
        </w:rPr>
        <w:t xml:space="preserve">. 9 reported that gym, </w:t>
      </w:r>
      <w:proofErr w:type="gramStart"/>
      <w:r w:rsidRPr="00997082" w:rsidR="007D63B0">
        <w:rPr>
          <w:lang w:val="en-GB"/>
        </w:rPr>
        <w:t>swim</w:t>
      </w:r>
      <w:proofErr w:type="gramEnd"/>
      <w:r w:rsidRPr="00997082" w:rsidR="007D63B0">
        <w:rPr>
          <w:lang w:val="en-GB"/>
        </w:rPr>
        <w:t xml:space="preserve"> and fitness classes were their most popular membership scheme. 2 reported that gym and swim </w:t>
      </w:r>
      <w:r w:rsidRPr="00997082" w:rsidR="00997082">
        <w:rPr>
          <w:lang w:val="en-GB"/>
        </w:rPr>
        <w:t>membership were most popular; 1 did not answer.</w:t>
      </w:r>
    </w:p>
    <w:p w:rsidR="007163D8" w:rsidP="00C51320" w:rsidRDefault="007163D8" w14:paraId="6A25B330" w14:textId="77777777">
      <w:pPr>
        <w:pStyle w:val="List-bullets"/>
        <w:numPr>
          <w:ilvl w:val="0"/>
          <w:numId w:val="0"/>
        </w:numPr>
        <w:rPr>
          <w:lang w:val="en-GB"/>
        </w:rPr>
      </w:pPr>
    </w:p>
    <w:p w:rsidR="007163D8" w:rsidP="00C51320" w:rsidRDefault="00047B55" w14:paraId="296DC9AB" w14:textId="46E9470B">
      <w:pPr>
        <w:pStyle w:val="List-bullets"/>
        <w:numPr>
          <w:ilvl w:val="0"/>
          <w:numId w:val="0"/>
        </w:numPr>
        <w:rPr>
          <w:lang w:val="en-GB"/>
        </w:rPr>
      </w:pPr>
      <w:r>
        <w:rPr>
          <w:lang w:val="en-GB"/>
        </w:rPr>
        <w:t>Local authorities reported the following changes to membership:</w:t>
      </w:r>
    </w:p>
    <w:p w:rsidR="00047B55" w:rsidP="00047B55" w:rsidRDefault="00047B55" w14:paraId="73DF1C6E" w14:textId="3BB59C9A">
      <w:pPr>
        <w:pStyle w:val="List-bullets"/>
        <w:numPr>
          <w:ilvl w:val="0"/>
          <w:numId w:val="49"/>
        </w:numPr>
        <w:rPr>
          <w:lang w:val="en-GB"/>
        </w:rPr>
      </w:pPr>
      <w:r>
        <w:rPr>
          <w:lang w:val="en-GB"/>
        </w:rPr>
        <w:t xml:space="preserve">Increase of more than 50% - </w:t>
      </w:r>
      <w:r w:rsidR="0035176A">
        <w:rPr>
          <w:lang w:val="en-GB"/>
        </w:rPr>
        <w:t>3 local authorities</w:t>
      </w:r>
    </w:p>
    <w:p w:rsidR="00047B55" w:rsidP="00047B55" w:rsidRDefault="00047B55" w14:paraId="48AB904D" w14:textId="765F3B3B">
      <w:pPr>
        <w:pStyle w:val="List-bullets"/>
        <w:numPr>
          <w:ilvl w:val="0"/>
          <w:numId w:val="49"/>
        </w:numPr>
        <w:rPr>
          <w:lang w:val="en-GB"/>
        </w:rPr>
      </w:pPr>
      <w:r>
        <w:rPr>
          <w:lang w:val="en-GB"/>
        </w:rPr>
        <w:t xml:space="preserve">Increase of more than 20-50% </w:t>
      </w:r>
      <w:r w:rsidR="0035176A">
        <w:rPr>
          <w:lang w:val="en-GB"/>
        </w:rPr>
        <w:t xml:space="preserve">- </w:t>
      </w:r>
      <w:r w:rsidR="00813F22">
        <w:rPr>
          <w:lang w:val="en-GB"/>
        </w:rPr>
        <w:t>5 local authorities</w:t>
      </w:r>
    </w:p>
    <w:p w:rsidR="00813F22" w:rsidP="00047B55" w:rsidRDefault="00813F22" w14:paraId="74E8263C" w14:textId="0A7B2276">
      <w:pPr>
        <w:pStyle w:val="List-bullets"/>
        <w:numPr>
          <w:ilvl w:val="0"/>
          <w:numId w:val="49"/>
        </w:numPr>
        <w:rPr>
          <w:lang w:val="en-GB"/>
        </w:rPr>
      </w:pPr>
      <w:r>
        <w:rPr>
          <w:lang w:val="en-GB"/>
        </w:rPr>
        <w:t xml:space="preserve">Increase of less than 20% - </w:t>
      </w:r>
      <w:r w:rsidR="0076616E">
        <w:rPr>
          <w:lang w:val="en-GB"/>
        </w:rPr>
        <w:t>11 local authorities</w:t>
      </w:r>
    </w:p>
    <w:p w:rsidR="00813F22" w:rsidP="00047B55" w:rsidRDefault="0076616E" w14:paraId="7FE60FB2" w14:textId="7EF78D29">
      <w:pPr>
        <w:pStyle w:val="List-bullets"/>
        <w:numPr>
          <w:ilvl w:val="0"/>
          <w:numId w:val="49"/>
        </w:numPr>
        <w:rPr>
          <w:lang w:val="en-GB"/>
        </w:rPr>
      </w:pPr>
      <w:r>
        <w:rPr>
          <w:lang w:val="en-GB"/>
        </w:rPr>
        <w:t>No change -</w:t>
      </w:r>
      <w:r w:rsidR="003A2920">
        <w:rPr>
          <w:lang w:val="en-GB"/>
        </w:rPr>
        <w:t xml:space="preserve"> 5 local authorities</w:t>
      </w:r>
    </w:p>
    <w:p w:rsidR="003A2920" w:rsidP="003A2920" w:rsidRDefault="0076616E" w14:paraId="59AA2C39" w14:textId="55702B90">
      <w:pPr>
        <w:pStyle w:val="List-bullets"/>
        <w:numPr>
          <w:ilvl w:val="0"/>
          <w:numId w:val="49"/>
        </w:numPr>
        <w:rPr>
          <w:lang w:val="en-GB"/>
        </w:rPr>
      </w:pPr>
      <w:r>
        <w:rPr>
          <w:lang w:val="en-GB"/>
        </w:rPr>
        <w:t xml:space="preserve">Decrease of less than 20% - 1 local authority </w:t>
      </w:r>
    </w:p>
    <w:p w:rsidRPr="003A2920" w:rsidR="003A2920" w:rsidP="003A2920" w:rsidRDefault="003A2920" w14:paraId="10B2F510" w14:textId="56EC4442">
      <w:pPr>
        <w:pStyle w:val="List-bullets"/>
        <w:numPr>
          <w:ilvl w:val="0"/>
          <w:numId w:val="49"/>
        </w:numPr>
        <w:rPr>
          <w:lang w:val="en-GB"/>
        </w:rPr>
      </w:pPr>
      <w:r>
        <w:rPr>
          <w:lang w:val="en-GB"/>
        </w:rPr>
        <w:t>2 local authorities did not know.</w:t>
      </w:r>
    </w:p>
    <w:p w:rsidR="001102F0" w:rsidP="00C51320" w:rsidRDefault="001102F0" w14:paraId="40158E37" w14:textId="77777777">
      <w:pPr>
        <w:pStyle w:val="List-bullets"/>
        <w:numPr>
          <w:ilvl w:val="0"/>
          <w:numId w:val="0"/>
        </w:numPr>
        <w:rPr>
          <w:lang w:val="en-GB"/>
        </w:rPr>
      </w:pPr>
    </w:p>
    <w:p w:rsidR="001102F0" w:rsidP="00C51320" w:rsidRDefault="001102F0" w14:paraId="048EDC11" w14:textId="6815E064">
      <w:pPr>
        <w:pStyle w:val="List-bullets"/>
        <w:numPr>
          <w:ilvl w:val="0"/>
          <w:numId w:val="0"/>
        </w:numPr>
        <w:rPr>
          <w:lang w:val="en-GB"/>
        </w:rPr>
      </w:pPr>
      <w:r>
        <w:rPr>
          <w:lang w:val="en-GB"/>
        </w:rPr>
        <w:t xml:space="preserve">Membership schemes account for: </w:t>
      </w:r>
    </w:p>
    <w:p w:rsidR="001102F0" w:rsidP="001102F0" w:rsidRDefault="00DB1E42" w14:paraId="10277388" w14:textId="77777777">
      <w:pPr>
        <w:pStyle w:val="List-bullets"/>
        <w:numPr>
          <w:ilvl w:val="0"/>
          <w:numId w:val="48"/>
        </w:numPr>
        <w:rPr>
          <w:lang w:val="en-GB"/>
        </w:rPr>
      </w:pPr>
      <w:r>
        <w:rPr>
          <w:lang w:val="en-GB"/>
        </w:rPr>
        <w:t>61-80% of income for 7 local authorities</w:t>
      </w:r>
      <w:r w:rsidR="0018432A">
        <w:rPr>
          <w:lang w:val="en-GB"/>
        </w:rPr>
        <w:t xml:space="preserve"> </w:t>
      </w:r>
    </w:p>
    <w:p w:rsidR="001102F0" w:rsidP="001102F0" w:rsidRDefault="0018432A" w14:paraId="0C39B867" w14:textId="77777777">
      <w:pPr>
        <w:pStyle w:val="List-bullets"/>
        <w:numPr>
          <w:ilvl w:val="0"/>
          <w:numId w:val="48"/>
        </w:numPr>
        <w:rPr>
          <w:lang w:val="en-GB"/>
        </w:rPr>
      </w:pPr>
      <w:r>
        <w:rPr>
          <w:lang w:val="en-GB"/>
        </w:rPr>
        <w:t xml:space="preserve">41-60% of income for 6 local authorities </w:t>
      </w:r>
    </w:p>
    <w:p w:rsidR="001102F0" w:rsidP="001102F0" w:rsidRDefault="001532AC" w14:paraId="08A58EDB" w14:textId="77777777">
      <w:pPr>
        <w:pStyle w:val="List-bullets"/>
        <w:numPr>
          <w:ilvl w:val="0"/>
          <w:numId w:val="48"/>
        </w:numPr>
        <w:rPr>
          <w:lang w:val="en-GB"/>
        </w:rPr>
      </w:pPr>
      <w:r>
        <w:rPr>
          <w:lang w:val="en-GB"/>
        </w:rPr>
        <w:t>21-40% of income for 4 local authorities</w:t>
      </w:r>
    </w:p>
    <w:p w:rsidR="001102F0" w:rsidP="001102F0" w:rsidRDefault="001102F0" w14:paraId="346FE7E7" w14:textId="77777777">
      <w:pPr>
        <w:pStyle w:val="List-bullets"/>
        <w:numPr>
          <w:ilvl w:val="0"/>
          <w:numId w:val="48"/>
        </w:numPr>
        <w:rPr>
          <w:lang w:val="en-GB"/>
        </w:rPr>
      </w:pPr>
      <w:r>
        <w:rPr>
          <w:lang w:val="en-GB"/>
        </w:rPr>
        <w:t>0-20% of income for 4 local authorities</w:t>
      </w:r>
    </w:p>
    <w:p w:rsidRPr="00997082" w:rsidR="00436BA7" w:rsidP="001102F0" w:rsidRDefault="001102F0" w14:paraId="65BC790F" w14:textId="2B5D46BF">
      <w:pPr>
        <w:pStyle w:val="List-bullets"/>
        <w:numPr>
          <w:ilvl w:val="0"/>
          <w:numId w:val="48"/>
        </w:numPr>
        <w:rPr>
          <w:lang w:val="en-GB"/>
        </w:rPr>
      </w:pPr>
      <w:r>
        <w:rPr>
          <w:lang w:val="en-GB"/>
        </w:rPr>
        <w:t>6 local authorities did not respond or did not know.</w:t>
      </w:r>
    </w:p>
    <w:p w:rsidRPr="001B29BF" w:rsidR="00757E20" w:rsidP="00C810F8" w:rsidRDefault="00757E20" w14:paraId="69985F31" w14:textId="70DCCAEE">
      <w:pPr>
        <w:pStyle w:val="Heading1"/>
        <w:rPr>
          <w:rFonts w:eastAsia="Arial"/>
          <w:lang w:val="en-GB"/>
        </w:rPr>
      </w:pPr>
      <w:r w:rsidRPr="001B29BF">
        <w:rPr>
          <w:rFonts w:eastAsia="Arial"/>
          <w:lang w:val="en-GB"/>
        </w:rPr>
        <w:t>Trends in sports facilities charges</w:t>
      </w:r>
      <w:r w:rsidRPr="001B29BF" w:rsidR="000761D2">
        <w:rPr>
          <w:rFonts w:eastAsia="Arial"/>
          <w:lang w:val="en-GB"/>
        </w:rPr>
        <w:t xml:space="preserve"> 201</w:t>
      </w:r>
      <w:r w:rsidR="00B65EE1">
        <w:rPr>
          <w:rFonts w:eastAsia="Arial"/>
          <w:lang w:val="en-GB"/>
        </w:rPr>
        <w:t>7</w:t>
      </w:r>
      <w:r w:rsidRPr="001B29BF" w:rsidR="000761D2">
        <w:rPr>
          <w:rFonts w:eastAsia="Arial"/>
          <w:lang w:val="en-GB"/>
        </w:rPr>
        <w:t>-</w:t>
      </w:r>
      <w:r w:rsidR="00E26A37">
        <w:rPr>
          <w:rFonts w:eastAsia="Arial"/>
          <w:lang w:val="en-GB"/>
        </w:rPr>
        <w:t>2</w:t>
      </w:r>
      <w:r w:rsidR="000F20F5">
        <w:rPr>
          <w:rFonts w:eastAsia="Arial"/>
          <w:lang w:val="en-GB"/>
        </w:rPr>
        <w:t>3</w:t>
      </w:r>
    </w:p>
    <w:p w:rsidRPr="0046213F" w:rsidR="00757E20" w:rsidP="00C810F8" w:rsidRDefault="00757E20" w14:paraId="5EAEE83E" w14:textId="097E483B">
      <w:pPr>
        <w:rPr>
          <w:rFonts w:eastAsia="Arial"/>
          <w:lang w:val="en-GB"/>
        </w:rPr>
      </w:pPr>
      <w:r w:rsidRPr="0046213F">
        <w:rPr>
          <w:rFonts w:eastAsia="Arial"/>
          <w:lang w:val="en-GB"/>
        </w:rPr>
        <w:t xml:space="preserve">This section </w:t>
      </w:r>
      <w:r w:rsidRPr="0046213F" w:rsidR="00814493">
        <w:rPr>
          <w:rFonts w:eastAsia="Arial"/>
          <w:lang w:val="en-GB"/>
        </w:rPr>
        <w:t>reviews</w:t>
      </w:r>
      <w:r w:rsidRPr="0046213F" w:rsidR="002660B4">
        <w:rPr>
          <w:rFonts w:eastAsia="Arial"/>
          <w:lang w:val="en-GB"/>
        </w:rPr>
        <w:t xml:space="preserve"> the </w:t>
      </w:r>
      <w:r w:rsidRPr="0046213F" w:rsidR="00814493">
        <w:rPr>
          <w:rFonts w:eastAsia="Arial"/>
          <w:lang w:val="en-GB"/>
        </w:rPr>
        <w:t xml:space="preserve">benchmark charges </w:t>
      </w:r>
      <w:r w:rsidRPr="0046213F" w:rsidR="002660B4">
        <w:rPr>
          <w:rFonts w:eastAsia="Arial"/>
          <w:lang w:val="en-GB"/>
        </w:rPr>
        <w:t>between 201</w:t>
      </w:r>
      <w:r w:rsidRPr="0046213F" w:rsidR="00980281">
        <w:rPr>
          <w:rFonts w:eastAsia="Arial"/>
          <w:lang w:val="en-GB"/>
        </w:rPr>
        <w:t>7</w:t>
      </w:r>
      <w:r w:rsidRPr="0046213F" w:rsidR="002660B4">
        <w:rPr>
          <w:rFonts w:eastAsia="Arial"/>
          <w:lang w:val="en-GB"/>
        </w:rPr>
        <w:t xml:space="preserve"> and 20</w:t>
      </w:r>
      <w:r w:rsidRPr="0046213F" w:rsidR="000F49DD">
        <w:rPr>
          <w:rFonts w:eastAsia="Arial"/>
          <w:lang w:val="en-GB"/>
        </w:rPr>
        <w:t>2</w:t>
      </w:r>
      <w:r w:rsidRPr="0046213F" w:rsidR="000F20F5">
        <w:rPr>
          <w:rFonts w:eastAsia="Arial"/>
          <w:lang w:val="en-GB"/>
        </w:rPr>
        <w:t>3</w:t>
      </w:r>
      <w:r w:rsidRPr="0046213F">
        <w:rPr>
          <w:rFonts w:eastAsia="Arial"/>
          <w:lang w:val="en-GB"/>
        </w:rPr>
        <w:t xml:space="preserve">. </w:t>
      </w:r>
    </w:p>
    <w:p w:rsidRPr="0046213F" w:rsidR="002660B4" w:rsidP="002660B4" w:rsidRDefault="002660B4" w14:paraId="192CDAB7" w14:textId="0524E1C9">
      <w:pPr>
        <w:pStyle w:val="List-bullets"/>
        <w:rPr>
          <w:rFonts w:eastAsia="Arial"/>
          <w:lang w:val="en-GB"/>
        </w:rPr>
      </w:pPr>
      <w:r w:rsidRPr="0046213F">
        <w:rPr>
          <w:rFonts w:eastAsia="Arial"/>
          <w:lang w:val="en-GB"/>
        </w:rPr>
        <w:t xml:space="preserve">Table 3 shows </w:t>
      </w:r>
      <w:r w:rsidRPr="0046213F" w:rsidR="00757E20">
        <w:rPr>
          <w:rFonts w:eastAsia="Arial"/>
          <w:lang w:val="en-GB"/>
        </w:rPr>
        <w:t xml:space="preserve">charges </w:t>
      </w:r>
      <w:r w:rsidRPr="0046213F">
        <w:rPr>
          <w:rFonts w:eastAsia="Arial"/>
          <w:lang w:val="en-GB"/>
        </w:rPr>
        <w:t>for each year</w:t>
      </w:r>
    </w:p>
    <w:p w:rsidRPr="0046213F" w:rsidR="002660B4" w:rsidP="002660B4" w:rsidRDefault="002660B4" w14:paraId="267A6D0C" w14:textId="087D50D3">
      <w:pPr>
        <w:pStyle w:val="List-bullets"/>
        <w:rPr>
          <w:rFonts w:eastAsia="Arial"/>
          <w:lang w:val="en-GB"/>
        </w:rPr>
      </w:pPr>
      <w:r w:rsidRPr="0046213F">
        <w:rPr>
          <w:rFonts w:eastAsia="Arial"/>
          <w:lang w:val="en-GB"/>
        </w:rPr>
        <w:t xml:space="preserve">Table 4 shows </w:t>
      </w:r>
      <w:r w:rsidRPr="0046213F" w:rsidR="00814493">
        <w:rPr>
          <w:rFonts w:eastAsia="Arial"/>
          <w:lang w:val="en-GB"/>
        </w:rPr>
        <w:t xml:space="preserve">the </w:t>
      </w:r>
      <w:r w:rsidRPr="0046213F">
        <w:rPr>
          <w:rFonts w:eastAsia="Arial"/>
          <w:lang w:val="en-GB"/>
        </w:rPr>
        <w:t xml:space="preserve">change between each </w:t>
      </w:r>
      <w:proofErr w:type="gramStart"/>
      <w:r w:rsidRPr="0046213F">
        <w:rPr>
          <w:rFonts w:eastAsia="Arial"/>
          <w:lang w:val="en-GB"/>
        </w:rPr>
        <w:t>year</w:t>
      </w:r>
      <w:proofErr w:type="gramEnd"/>
    </w:p>
    <w:p w:rsidRPr="0046213F" w:rsidR="002660B4" w:rsidP="002660B4" w:rsidRDefault="002660B4" w14:paraId="698A68C2" w14:textId="2924CEB5">
      <w:pPr>
        <w:pStyle w:val="List-bullets"/>
        <w:rPr>
          <w:rFonts w:eastAsia="Arial"/>
          <w:lang w:val="en-GB"/>
        </w:rPr>
      </w:pPr>
      <w:r w:rsidRPr="0046213F">
        <w:rPr>
          <w:rFonts w:eastAsia="Arial"/>
          <w:lang w:val="en-GB"/>
        </w:rPr>
        <w:t xml:space="preserve">Table 5 shows </w:t>
      </w:r>
      <w:r w:rsidRPr="0046213F" w:rsidR="00814493">
        <w:rPr>
          <w:rFonts w:eastAsia="Arial"/>
          <w:lang w:val="en-GB"/>
        </w:rPr>
        <w:t xml:space="preserve">the </w:t>
      </w:r>
      <w:r w:rsidRPr="0046213F">
        <w:rPr>
          <w:rFonts w:eastAsia="Arial"/>
          <w:lang w:val="en-GB"/>
        </w:rPr>
        <w:t xml:space="preserve">percentage changes between each </w:t>
      </w:r>
      <w:proofErr w:type="gramStart"/>
      <w:r w:rsidRPr="0046213F">
        <w:rPr>
          <w:rFonts w:eastAsia="Arial"/>
          <w:lang w:val="en-GB"/>
        </w:rPr>
        <w:t>year</w:t>
      </w:r>
      <w:proofErr w:type="gramEnd"/>
    </w:p>
    <w:p w:rsidRPr="0046213F" w:rsidR="002660B4" w:rsidP="002660B4" w:rsidRDefault="002660B4" w14:paraId="3D48BBAA" w14:textId="63D11BC5">
      <w:pPr>
        <w:pStyle w:val="List-bullets"/>
        <w:rPr>
          <w:rFonts w:eastAsia="Arial"/>
          <w:lang w:val="en-GB"/>
        </w:rPr>
      </w:pPr>
      <w:r w:rsidRPr="0046213F">
        <w:rPr>
          <w:rFonts w:eastAsia="Arial"/>
          <w:lang w:val="en-GB"/>
        </w:rPr>
        <w:t xml:space="preserve">Table 6 shows the changes adjusted for </w:t>
      </w:r>
      <w:proofErr w:type="gramStart"/>
      <w:r w:rsidRPr="0046213F">
        <w:rPr>
          <w:rFonts w:eastAsia="Arial"/>
          <w:lang w:val="en-GB"/>
        </w:rPr>
        <w:t>inflation</w:t>
      </w:r>
      <w:proofErr w:type="gramEnd"/>
    </w:p>
    <w:p w:rsidRPr="0046213F" w:rsidR="00F243C0" w:rsidP="008C21FC" w:rsidRDefault="008C21FC" w14:paraId="4EF845C2" w14:textId="6E3E2BE5">
      <w:pPr>
        <w:rPr>
          <w:rFonts w:eastAsia="Arial"/>
          <w:lang w:val="en-GB"/>
        </w:rPr>
      </w:pPr>
      <w:r w:rsidRPr="0046213F">
        <w:rPr>
          <w:rFonts w:eastAsia="Arial"/>
          <w:lang w:val="en-GB"/>
        </w:rPr>
        <w:t xml:space="preserve">We use the Retail Price Index (RPI) to account for inflation. We take the RPI from September of each year, as this is the mid-point of the financial year. The </w:t>
      </w:r>
      <w:r w:rsidRPr="0046213F" w:rsidR="002660B4">
        <w:rPr>
          <w:rFonts w:eastAsia="Arial"/>
          <w:lang w:val="en-GB"/>
        </w:rPr>
        <w:t>RPI</w:t>
      </w:r>
      <w:r w:rsidRPr="0046213F">
        <w:rPr>
          <w:rFonts w:eastAsia="Arial"/>
          <w:lang w:val="en-GB"/>
        </w:rPr>
        <w:t xml:space="preserve"> grew</w:t>
      </w:r>
      <w:r w:rsidRPr="0046213F" w:rsidR="002660B4">
        <w:rPr>
          <w:rFonts w:eastAsia="Arial"/>
          <w:lang w:val="en-GB"/>
        </w:rPr>
        <w:t xml:space="preserve"> </w:t>
      </w:r>
      <w:r w:rsidRPr="0046213F" w:rsidR="14EC9EA5">
        <w:rPr>
          <w:rFonts w:eastAsia="Arial"/>
          <w:lang w:val="en-GB"/>
        </w:rPr>
        <w:t>8.9</w:t>
      </w:r>
      <w:r w:rsidRPr="0046213F" w:rsidR="002660B4">
        <w:rPr>
          <w:rFonts w:eastAsia="Arial"/>
          <w:lang w:val="en-GB"/>
        </w:rPr>
        <w:t>%</w:t>
      </w:r>
      <w:r w:rsidRPr="0046213F">
        <w:rPr>
          <w:rFonts w:eastAsia="Arial"/>
          <w:lang w:val="en-GB"/>
        </w:rPr>
        <w:t xml:space="preserve"> this year.</w:t>
      </w:r>
      <w:r w:rsidRPr="0046213F" w:rsidR="56D2629D">
        <w:rPr>
          <w:rFonts w:eastAsia="Arial"/>
          <w:lang w:val="en-GB"/>
        </w:rPr>
        <w:t xml:space="preserve"> This is lower than in 2022 at 12.6% but higher than in 2021 at 4.9%. </w:t>
      </w:r>
    </w:p>
    <w:p w:rsidRPr="0046213F" w:rsidR="00757E20" w:rsidP="000761D2" w:rsidRDefault="001B03B1" w14:paraId="7E170854" w14:textId="740477B8">
      <w:pPr>
        <w:pStyle w:val="Heading2"/>
        <w:rPr>
          <w:rFonts w:eastAsia="Arial"/>
          <w:lang w:val="en-GB"/>
        </w:rPr>
      </w:pPr>
      <w:r w:rsidRPr="0046213F">
        <w:rPr>
          <w:rFonts w:eastAsia="Arial"/>
          <w:lang w:val="en-GB"/>
        </w:rPr>
        <w:t>Summary</w:t>
      </w:r>
    </w:p>
    <w:p w:rsidRPr="0046213F" w:rsidR="00C70357" w:rsidP="00C70357" w:rsidRDefault="7073A4BE" w14:paraId="5327006A" w14:textId="50711B5B">
      <w:pPr>
        <w:rPr>
          <w:rFonts w:eastAsia="Arial"/>
          <w:lang w:val="en-GB"/>
        </w:rPr>
      </w:pPr>
      <w:r w:rsidRPr="0046213F">
        <w:rPr>
          <w:rFonts w:eastAsia="Arial"/>
          <w:lang w:val="en-GB"/>
        </w:rPr>
        <w:t>On average, t</w:t>
      </w:r>
      <w:r w:rsidRPr="0046213F" w:rsidR="00C70357">
        <w:rPr>
          <w:rFonts w:eastAsia="Arial"/>
          <w:lang w:val="en-GB"/>
        </w:rPr>
        <w:t xml:space="preserve">he 19 benchmark activities increased by </w:t>
      </w:r>
      <w:r w:rsidRPr="0046213F" w:rsidR="66722FFC">
        <w:rPr>
          <w:rFonts w:eastAsia="Arial"/>
          <w:lang w:val="en-GB"/>
        </w:rPr>
        <w:t>21</w:t>
      </w:r>
      <w:r w:rsidRPr="0046213F" w:rsidR="00C70357">
        <w:rPr>
          <w:rFonts w:eastAsia="Arial"/>
          <w:lang w:val="en-GB"/>
        </w:rPr>
        <w:t xml:space="preserve">% </w:t>
      </w:r>
      <w:r w:rsidRPr="0046213F" w:rsidR="00AA3F7B">
        <w:rPr>
          <w:rFonts w:eastAsia="Arial"/>
          <w:lang w:val="en-GB"/>
        </w:rPr>
        <w:t xml:space="preserve">(£2.27) </w:t>
      </w:r>
      <w:r w:rsidRPr="0046213F" w:rsidR="00C70357">
        <w:rPr>
          <w:rFonts w:eastAsia="Arial"/>
          <w:lang w:val="en-GB"/>
        </w:rPr>
        <w:t xml:space="preserve">between </w:t>
      </w:r>
      <w:r w:rsidRPr="0046213F" w:rsidR="000F49DD">
        <w:rPr>
          <w:rFonts w:eastAsia="Arial"/>
          <w:lang w:val="en-GB"/>
        </w:rPr>
        <w:t>20</w:t>
      </w:r>
      <w:r w:rsidRPr="0046213F" w:rsidR="27E4CC97">
        <w:rPr>
          <w:rFonts w:eastAsia="Arial"/>
          <w:lang w:val="en-GB"/>
        </w:rPr>
        <w:t>18</w:t>
      </w:r>
      <w:r w:rsidRPr="0046213F" w:rsidR="000F49DD">
        <w:rPr>
          <w:rFonts w:eastAsia="Arial"/>
          <w:lang w:val="en-GB"/>
        </w:rPr>
        <w:t>-</w:t>
      </w:r>
      <w:r w:rsidRPr="0046213F" w:rsidR="002B474A">
        <w:rPr>
          <w:rFonts w:eastAsia="Arial"/>
          <w:lang w:val="en-GB"/>
        </w:rPr>
        <w:t>2</w:t>
      </w:r>
      <w:r w:rsidRPr="0046213F" w:rsidR="00DF1997">
        <w:rPr>
          <w:rFonts w:eastAsia="Arial"/>
          <w:lang w:val="en-GB"/>
        </w:rPr>
        <w:t>3</w:t>
      </w:r>
      <w:r w:rsidRPr="0046213F" w:rsidR="1DB94EB0">
        <w:rPr>
          <w:rFonts w:eastAsia="Arial"/>
          <w:lang w:val="en-GB"/>
        </w:rPr>
        <w:t>, compared to 3.6% between 2017-</w:t>
      </w:r>
      <w:r w:rsidRPr="0046213F" w:rsidR="2E2C62D6">
        <w:rPr>
          <w:rFonts w:eastAsia="Arial"/>
          <w:lang w:val="en-GB"/>
        </w:rPr>
        <w:t>2</w:t>
      </w:r>
      <w:r w:rsidRPr="0046213F" w:rsidR="59B9AB7B">
        <w:rPr>
          <w:rFonts w:eastAsia="Arial"/>
          <w:lang w:val="en-GB"/>
        </w:rPr>
        <w:t>2</w:t>
      </w:r>
      <w:r w:rsidRPr="0046213F" w:rsidR="00C70357">
        <w:rPr>
          <w:rFonts w:eastAsia="Arial"/>
          <w:lang w:val="en-GB"/>
        </w:rPr>
        <w:t xml:space="preserve">. Retail prices </w:t>
      </w:r>
      <w:r w:rsidRPr="0046213F" w:rsidR="13C7CE82">
        <w:rPr>
          <w:rFonts w:eastAsia="Arial"/>
          <w:lang w:val="en-GB"/>
        </w:rPr>
        <w:t xml:space="preserve">grew </w:t>
      </w:r>
      <w:r w:rsidRPr="0046213F" w:rsidR="6801E06B">
        <w:rPr>
          <w:rFonts w:eastAsia="Arial"/>
          <w:lang w:val="en-GB"/>
        </w:rPr>
        <w:t>5.</w:t>
      </w:r>
      <w:r w:rsidRPr="0046213F" w:rsidR="6BB9F370">
        <w:rPr>
          <w:rFonts w:eastAsia="Arial"/>
          <w:lang w:val="en-GB"/>
        </w:rPr>
        <w:t>6</w:t>
      </w:r>
      <w:r w:rsidRPr="0046213F" w:rsidR="00C70357">
        <w:rPr>
          <w:rFonts w:eastAsia="Arial"/>
          <w:lang w:val="en-GB"/>
        </w:rPr>
        <w:t xml:space="preserve">% between </w:t>
      </w:r>
      <w:r w:rsidRPr="0046213F" w:rsidR="000F49DD">
        <w:rPr>
          <w:rFonts w:eastAsia="Arial"/>
          <w:lang w:val="en-GB"/>
        </w:rPr>
        <w:t>201</w:t>
      </w:r>
      <w:r w:rsidRPr="0046213F" w:rsidR="1CCD4672">
        <w:rPr>
          <w:rFonts w:eastAsia="Arial"/>
          <w:lang w:val="en-GB"/>
        </w:rPr>
        <w:t>8</w:t>
      </w:r>
      <w:r w:rsidRPr="0046213F" w:rsidR="000F49DD">
        <w:rPr>
          <w:rFonts w:eastAsia="Arial"/>
          <w:lang w:val="en-GB"/>
        </w:rPr>
        <w:t>-2</w:t>
      </w:r>
      <w:r w:rsidRPr="0046213F" w:rsidR="00DF1997">
        <w:rPr>
          <w:rFonts w:eastAsia="Arial"/>
          <w:lang w:val="en-GB"/>
        </w:rPr>
        <w:t>3</w:t>
      </w:r>
      <w:r w:rsidRPr="0046213F" w:rsidR="00C70357">
        <w:rPr>
          <w:rFonts w:eastAsia="Arial"/>
          <w:lang w:val="en-GB"/>
        </w:rPr>
        <w:t xml:space="preserve">. As such, the benchmark charges </w:t>
      </w:r>
      <w:r w:rsidRPr="0046213F" w:rsidR="485112EC">
        <w:rPr>
          <w:rFonts w:eastAsia="Arial"/>
          <w:lang w:val="en-GB"/>
        </w:rPr>
        <w:t>increas</w:t>
      </w:r>
      <w:r w:rsidRPr="0046213F" w:rsidR="6801E06B">
        <w:rPr>
          <w:rFonts w:eastAsia="Arial"/>
          <w:lang w:val="en-GB"/>
        </w:rPr>
        <w:t>ed</w:t>
      </w:r>
      <w:r w:rsidRPr="0046213F" w:rsidR="00A35AAC">
        <w:rPr>
          <w:rFonts w:eastAsia="Arial"/>
          <w:lang w:val="en-GB"/>
        </w:rPr>
        <w:t xml:space="preserve"> </w:t>
      </w:r>
      <w:r w:rsidRPr="0046213F" w:rsidR="002B474A">
        <w:rPr>
          <w:rFonts w:eastAsia="Arial"/>
          <w:lang w:val="en-GB"/>
        </w:rPr>
        <w:t>compared with</w:t>
      </w:r>
      <w:r w:rsidRPr="0046213F" w:rsidR="00C70357">
        <w:rPr>
          <w:rFonts w:eastAsia="Arial"/>
          <w:lang w:val="en-GB"/>
        </w:rPr>
        <w:t xml:space="preserve"> the general cost of living.</w:t>
      </w:r>
      <w:r w:rsidRPr="0046213F" w:rsidR="00116CD1">
        <w:rPr>
          <w:rFonts w:eastAsia="Arial"/>
          <w:lang w:val="en-GB"/>
        </w:rPr>
        <w:t xml:space="preserve"> </w:t>
      </w:r>
      <w:r w:rsidRPr="0046213F" w:rsidR="009D14CD">
        <w:rPr>
          <w:rFonts w:eastAsia="Arial"/>
          <w:lang w:val="en-GB"/>
        </w:rPr>
        <w:t xml:space="preserve">Trend information shows that </w:t>
      </w:r>
      <w:r w:rsidRPr="0046213F" w:rsidR="00BC0B33">
        <w:rPr>
          <w:rFonts w:eastAsia="Arial"/>
          <w:lang w:val="en-GB"/>
        </w:rPr>
        <w:t>prices usually increase slightly faster than the cost of living</w:t>
      </w:r>
      <w:r w:rsidRPr="0046213F" w:rsidR="2E1A2AE5">
        <w:rPr>
          <w:rFonts w:eastAsia="Arial"/>
          <w:lang w:val="en-GB"/>
        </w:rPr>
        <w:t>;</w:t>
      </w:r>
      <w:r w:rsidRPr="0046213F" w:rsidR="1D4CF41C">
        <w:rPr>
          <w:rFonts w:eastAsia="Arial"/>
          <w:lang w:val="en-GB"/>
        </w:rPr>
        <w:t xml:space="preserve"> this has been impacted by the significant increase in inflation </w:t>
      </w:r>
      <w:r w:rsidRPr="0046213F" w:rsidR="31BD6724">
        <w:rPr>
          <w:rFonts w:eastAsia="Arial"/>
          <w:lang w:val="en-GB"/>
        </w:rPr>
        <w:t>in</w:t>
      </w:r>
      <w:r w:rsidRPr="0046213F" w:rsidR="1D4CF41C">
        <w:rPr>
          <w:rFonts w:eastAsia="Arial"/>
          <w:lang w:val="en-GB"/>
        </w:rPr>
        <w:t xml:space="preserve"> 202</w:t>
      </w:r>
      <w:r w:rsidRPr="0046213F" w:rsidR="00DF1997">
        <w:rPr>
          <w:rFonts w:eastAsia="Arial"/>
          <w:lang w:val="en-GB"/>
        </w:rPr>
        <w:t>3</w:t>
      </w:r>
      <w:r w:rsidRPr="0046213F" w:rsidR="1D4CF41C">
        <w:rPr>
          <w:rFonts w:eastAsia="Arial"/>
          <w:lang w:val="en-GB"/>
        </w:rPr>
        <w:t>.</w:t>
      </w:r>
      <w:r w:rsidRPr="0046213F" w:rsidR="0063735C">
        <w:rPr>
          <w:rFonts w:eastAsia="Arial"/>
          <w:lang w:val="en-GB"/>
        </w:rPr>
        <w:t xml:space="preserve"> </w:t>
      </w:r>
    </w:p>
    <w:p w:rsidRPr="0046213F" w:rsidR="00322B3E" w:rsidP="00322B3E" w:rsidRDefault="00735142" w14:paraId="41B0AAF1" w14:textId="3E3A858D">
      <w:pPr>
        <w:rPr>
          <w:rFonts w:eastAsia="Arial"/>
          <w:lang w:val="en-GB"/>
        </w:rPr>
      </w:pPr>
      <w:r w:rsidRPr="0046213F">
        <w:rPr>
          <w:rFonts w:eastAsia="Arial"/>
          <w:lang w:val="en-GB"/>
        </w:rPr>
        <w:t>The</w:t>
      </w:r>
      <w:r w:rsidRPr="0046213F" w:rsidR="0015609C">
        <w:rPr>
          <w:rFonts w:eastAsia="Arial"/>
          <w:lang w:val="en-GB"/>
        </w:rPr>
        <w:t xml:space="preserve"> real terms</w:t>
      </w:r>
      <w:r w:rsidRPr="0046213F" w:rsidR="00322B3E">
        <w:rPr>
          <w:rFonts w:eastAsia="Arial"/>
          <w:lang w:val="en-GB"/>
        </w:rPr>
        <w:t xml:space="preserve"> changes for individual benchmark activities </w:t>
      </w:r>
      <w:r w:rsidRPr="0046213F" w:rsidR="007A7C80">
        <w:rPr>
          <w:rFonts w:eastAsia="Arial"/>
          <w:lang w:val="en-GB"/>
        </w:rPr>
        <w:t>shows</w:t>
      </w:r>
      <w:r w:rsidRPr="0046213F" w:rsidR="00322B3E">
        <w:rPr>
          <w:rFonts w:eastAsia="Arial"/>
          <w:lang w:val="en-GB"/>
        </w:rPr>
        <w:t>:</w:t>
      </w:r>
    </w:p>
    <w:p w:rsidRPr="0046213F" w:rsidR="691E7E41" w:rsidP="1496332A" w:rsidRDefault="691E7E41" w14:paraId="689A6523" w14:textId="3C40FA32">
      <w:pPr>
        <w:pStyle w:val="List-bullets"/>
        <w:rPr>
          <w:rFonts w:eastAsia="Arial"/>
          <w:lang w:val="en-GB"/>
        </w:rPr>
      </w:pPr>
      <w:r w:rsidRPr="0046213F">
        <w:rPr>
          <w:rFonts w:eastAsia="Arial"/>
          <w:lang w:val="en-GB"/>
        </w:rPr>
        <w:t>All activities increased between 2018 and 2023</w:t>
      </w:r>
      <w:r w:rsidRPr="0046213F" w:rsidR="68D62694">
        <w:rPr>
          <w:rFonts w:eastAsia="Arial"/>
          <w:lang w:val="en-GB"/>
        </w:rPr>
        <w:t>.</w:t>
      </w:r>
    </w:p>
    <w:p w:rsidRPr="001B29BF" w:rsidR="0015609C" w:rsidP="00E2576C" w:rsidRDefault="0084028E" w14:paraId="6F7B5756" w14:textId="6E759D9A">
      <w:pPr>
        <w:pStyle w:val="BodyText1"/>
        <w:rPr>
          <w:rFonts w:eastAsia="Arial"/>
          <w:lang w:val="en-GB"/>
        </w:rPr>
      </w:pPr>
      <w:r w:rsidRPr="0046213F">
        <w:rPr>
          <w:rFonts w:eastAsia="Arial"/>
          <w:lang w:val="en-GB"/>
        </w:rPr>
        <w:t xml:space="preserve">The biggest real terms </w:t>
      </w:r>
      <w:r w:rsidRPr="0046213F" w:rsidR="00A74B25">
        <w:rPr>
          <w:rFonts w:eastAsia="Arial"/>
          <w:lang w:val="en-GB"/>
        </w:rPr>
        <w:t>in</w:t>
      </w:r>
      <w:r w:rsidRPr="0046213F">
        <w:rPr>
          <w:rFonts w:eastAsia="Arial"/>
          <w:lang w:val="en-GB"/>
        </w:rPr>
        <w:t xml:space="preserve">crease was for </w:t>
      </w:r>
      <w:r w:rsidRPr="0046213F" w:rsidR="00A74B25">
        <w:rPr>
          <w:rFonts w:eastAsia="Arial"/>
          <w:lang w:val="en-GB"/>
        </w:rPr>
        <w:t>juvenile swimming lessons</w:t>
      </w:r>
      <w:r w:rsidRPr="0046213F">
        <w:rPr>
          <w:rFonts w:eastAsia="Arial"/>
          <w:lang w:val="en-GB"/>
        </w:rPr>
        <w:t>. This</w:t>
      </w:r>
      <w:r w:rsidRPr="0046213F" w:rsidR="0015609C">
        <w:rPr>
          <w:rFonts w:eastAsia="Arial"/>
          <w:lang w:val="en-GB"/>
        </w:rPr>
        <w:t xml:space="preserve"> </w:t>
      </w:r>
      <w:r w:rsidRPr="0046213F" w:rsidR="00A74B25">
        <w:rPr>
          <w:rFonts w:eastAsia="Arial"/>
          <w:lang w:val="en-GB"/>
        </w:rPr>
        <w:t>in</w:t>
      </w:r>
      <w:r w:rsidRPr="0046213F" w:rsidR="0015609C">
        <w:rPr>
          <w:rFonts w:eastAsia="Arial"/>
          <w:lang w:val="en-GB"/>
        </w:rPr>
        <w:t>creased by £</w:t>
      </w:r>
      <w:r w:rsidRPr="0046213F" w:rsidR="572727C1">
        <w:rPr>
          <w:rFonts w:eastAsia="Arial"/>
          <w:lang w:val="en-GB"/>
        </w:rPr>
        <w:t>2.43</w:t>
      </w:r>
      <w:r w:rsidRPr="0046213F" w:rsidR="0015609C">
        <w:rPr>
          <w:rFonts w:eastAsia="Arial"/>
          <w:lang w:val="en-GB"/>
        </w:rPr>
        <w:t xml:space="preserve"> in real terms</w:t>
      </w:r>
      <w:r w:rsidRPr="0046213F" w:rsidR="364426A3">
        <w:rPr>
          <w:rFonts w:eastAsia="Arial"/>
          <w:lang w:val="en-GB"/>
        </w:rPr>
        <w:t>; this is an</w:t>
      </w:r>
      <w:r w:rsidRPr="0046213F" w:rsidR="0015609C">
        <w:rPr>
          <w:rFonts w:eastAsia="Arial"/>
          <w:lang w:val="en-GB"/>
        </w:rPr>
        <w:t xml:space="preserve"> </w:t>
      </w:r>
      <w:r w:rsidRPr="0046213F" w:rsidR="00C76EAD">
        <w:rPr>
          <w:rFonts w:eastAsia="Arial"/>
          <w:lang w:val="en-GB"/>
        </w:rPr>
        <w:t>in</w:t>
      </w:r>
      <w:r w:rsidRPr="0046213F" w:rsidR="0015609C">
        <w:rPr>
          <w:rFonts w:eastAsia="Arial"/>
          <w:lang w:val="en-GB"/>
        </w:rPr>
        <w:t xml:space="preserve">crease </w:t>
      </w:r>
      <w:r w:rsidRPr="0046213F" w:rsidR="364426A3">
        <w:rPr>
          <w:rFonts w:eastAsia="Arial"/>
          <w:lang w:val="en-GB"/>
        </w:rPr>
        <w:t>of 53% between 2018 and 2023</w:t>
      </w:r>
      <w:r w:rsidRPr="0046213F" w:rsidR="0015609C">
        <w:rPr>
          <w:rFonts w:eastAsia="Arial"/>
          <w:lang w:val="en-GB"/>
        </w:rPr>
        <w:t>.</w:t>
      </w:r>
    </w:p>
    <w:p w:rsidRPr="001B29BF" w:rsidR="00C810F8" w:rsidRDefault="00C810F8" w14:paraId="5B38A97B" w14:textId="77777777">
      <w:pPr>
        <w:spacing w:after="0" w:line="240" w:lineRule="auto"/>
        <w:rPr>
          <w:b/>
          <w:lang w:val="en-GB"/>
        </w:rPr>
      </w:pPr>
      <w:r w:rsidRPr="001B29BF">
        <w:rPr>
          <w:lang w:val="en-GB"/>
        </w:rPr>
        <w:br w:type="page"/>
      </w:r>
    </w:p>
    <w:p w:rsidR="006867F9" w:rsidP="00750E0B" w:rsidRDefault="007A5294" w14:paraId="784CAF14" w14:textId="675250EF">
      <w:pPr>
        <w:pStyle w:val="Heading3"/>
        <w:spacing w:after="0"/>
        <w:rPr>
          <w:lang w:val="en-GB"/>
        </w:rPr>
      </w:pPr>
      <w:r w:rsidRPr="007A5294">
        <w:rPr>
          <w:lang w:val="en-GB"/>
        </w:rPr>
        <w:lastRenderedPageBreak/>
        <w:t>Table 3: Mean Charges for Selected Activities</w:t>
      </w:r>
    </w:p>
    <w:tbl>
      <w:tblPr>
        <w:tblStyle w:val="ListTable3-Accent1"/>
        <w:tblW w:w="9443" w:type="dxa"/>
        <w:tblLook w:val="04A0" w:firstRow="1" w:lastRow="0" w:firstColumn="1" w:lastColumn="0" w:noHBand="0" w:noVBand="1"/>
      </w:tblPr>
      <w:tblGrid>
        <w:gridCol w:w="1944"/>
        <w:gridCol w:w="1024"/>
        <w:gridCol w:w="1295"/>
        <w:gridCol w:w="1295"/>
        <w:gridCol w:w="1295"/>
        <w:gridCol w:w="1295"/>
        <w:gridCol w:w="1295"/>
      </w:tblGrid>
      <w:tr w:rsidRPr="001F3C6C" w:rsidR="005874B8" w:rsidTr="008D3AF4" w14:paraId="6CF9A903" w14:textId="77777777">
        <w:trPr>
          <w:cnfStyle w:val="100000000000" w:firstRow="1" w:lastRow="0" w:firstColumn="0" w:lastColumn="0" w:oddVBand="0" w:evenVBand="0" w:oddHBand="0" w:evenHBand="0" w:firstRowFirstColumn="0" w:firstRowLastColumn="0" w:lastRowFirstColumn="0" w:lastRowLastColumn="0"/>
          <w:trHeight w:val="543"/>
        </w:trPr>
        <w:tc>
          <w:tcPr>
            <w:cnfStyle w:val="001000000100" w:firstRow="0" w:lastRow="0" w:firstColumn="1" w:lastColumn="0" w:oddVBand="0" w:evenVBand="0" w:oddHBand="0" w:evenHBand="0" w:firstRowFirstColumn="1" w:firstRowLastColumn="0" w:lastRowFirstColumn="0" w:lastRowLastColumn="0"/>
            <w:tcW w:w="1944" w:type="dxa"/>
            <w:shd w:val="clear" w:color="auto" w:fill="17365D" w:themeFill="text2" w:themeFillShade="BF"/>
            <w:noWrap/>
            <w:hideMark/>
          </w:tcPr>
          <w:p w:rsidRPr="001F3C6C" w:rsidR="005874B8" w:rsidP="005874B8" w:rsidRDefault="005874B8" w14:paraId="261A62FC" w14:textId="77777777">
            <w:pPr>
              <w:spacing w:after="0" w:line="240" w:lineRule="auto"/>
              <w:rPr>
                <w:rFonts w:cs="Arial"/>
                <w:b w:val="0"/>
                <w:bCs w:val="0"/>
                <w:color w:val="FFFFFF"/>
                <w:szCs w:val="22"/>
                <w:lang w:val="en-GB" w:eastAsia="en-GB"/>
              </w:rPr>
            </w:pPr>
            <w:r w:rsidRPr="001F3C6C">
              <w:rPr>
                <w:rFonts w:cs="Arial"/>
                <w:color w:val="FFFFFF"/>
                <w:szCs w:val="22"/>
                <w:lang w:val="en-GB" w:eastAsia="en-GB"/>
              </w:rPr>
              <w:t>Facility</w:t>
            </w:r>
          </w:p>
        </w:tc>
        <w:tc>
          <w:tcPr>
            <w:tcW w:w="1024" w:type="dxa"/>
            <w:shd w:val="clear" w:color="auto" w:fill="17365D" w:themeFill="text2" w:themeFillShade="BF"/>
            <w:noWrap/>
            <w:hideMark/>
          </w:tcPr>
          <w:p w:rsidRPr="001F3C6C" w:rsidR="005874B8" w:rsidP="005874B8" w:rsidRDefault="005874B8" w14:paraId="5D542673"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sidRPr="001F3C6C">
              <w:rPr>
                <w:rFonts w:cs="Arial"/>
                <w:color w:val="FFFFFF"/>
                <w:szCs w:val="22"/>
                <w:lang w:val="en-GB" w:eastAsia="en-GB"/>
              </w:rPr>
              <w:t>User</w:t>
            </w:r>
          </w:p>
        </w:tc>
        <w:tc>
          <w:tcPr>
            <w:tcW w:w="1295" w:type="dxa"/>
            <w:shd w:val="clear" w:color="auto" w:fill="17365D" w:themeFill="text2" w:themeFillShade="BF"/>
            <w:noWrap/>
            <w:hideMark/>
          </w:tcPr>
          <w:p w:rsidRPr="001F3C6C" w:rsidR="005874B8" w:rsidP="005874B8" w:rsidRDefault="005874B8" w14:paraId="0053FFDE" w14:textId="2EAF27B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w:t>
            </w:r>
            <w:r w:rsidR="002F7608">
              <w:rPr>
                <w:rFonts w:cs="Arial"/>
                <w:color w:val="FFFFFF"/>
                <w:szCs w:val="22"/>
              </w:rPr>
              <w:t>8</w:t>
            </w:r>
          </w:p>
        </w:tc>
        <w:tc>
          <w:tcPr>
            <w:tcW w:w="1295" w:type="dxa"/>
            <w:shd w:val="clear" w:color="auto" w:fill="17365D" w:themeFill="text2" w:themeFillShade="BF"/>
            <w:noWrap/>
            <w:hideMark/>
          </w:tcPr>
          <w:p w:rsidRPr="001F3C6C" w:rsidR="005874B8" w:rsidP="005874B8" w:rsidRDefault="005874B8" w14:paraId="318BA551" w14:textId="707B02C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w:t>
            </w:r>
            <w:r w:rsidR="002F7608">
              <w:rPr>
                <w:rFonts w:cs="Arial"/>
                <w:color w:val="FFFFFF"/>
                <w:szCs w:val="22"/>
              </w:rPr>
              <w:t>9</w:t>
            </w:r>
          </w:p>
        </w:tc>
        <w:tc>
          <w:tcPr>
            <w:tcW w:w="1295" w:type="dxa"/>
            <w:shd w:val="clear" w:color="auto" w:fill="17365D" w:themeFill="text2" w:themeFillShade="BF"/>
            <w:noWrap/>
            <w:hideMark/>
          </w:tcPr>
          <w:p w:rsidRPr="001F3C6C" w:rsidR="005874B8" w:rsidP="005874B8" w:rsidRDefault="005874B8" w14:paraId="5551DAB6" w14:textId="14C1BC8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w:t>
            </w:r>
            <w:r w:rsidR="002F7608">
              <w:rPr>
                <w:rFonts w:cs="Arial"/>
                <w:color w:val="FFFFFF"/>
                <w:szCs w:val="22"/>
              </w:rPr>
              <w:t>2</w:t>
            </w:r>
            <w:r w:rsidR="0032725C">
              <w:rPr>
                <w:rFonts w:cs="Arial"/>
                <w:color w:val="FFFFFF"/>
                <w:szCs w:val="22"/>
              </w:rPr>
              <w:t>1</w:t>
            </w:r>
          </w:p>
        </w:tc>
        <w:tc>
          <w:tcPr>
            <w:tcW w:w="1295" w:type="dxa"/>
            <w:shd w:val="clear" w:color="auto" w:fill="17365D" w:themeFill="text2" w:themeFillShade="BF"/>
            <w:noWrap/>
            <w:hideMark/>
          </w:tcPr>
          <w:p w:rsidRPr="001F3C6C" w:rsidR="005874B8" w:rsidP="005874B8" w:rsidRDefault="005874B8" w14:paraId="40404884" w14:textId="5C96A0D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202</w:t>
            </w:r>
            <w:r w:rsidR="0032725C">
              <w:rPr>
                <w:rFonts w:cs="Arial"/>
                <w:color w:val="FFFFFF"/>
                <w:szCs w:val="22"/>
              </w:rPr>
              <w:t>2</w:t>
            </w:r>
          </w:p>
        </w:tc>
        <w:tc>
          <w:tcPr>
            <w:tcW w:w="1295" w:type="dxa"/>
            <w:shd w:val="clear" w:color="auto" w:fill="17365D" w:themeFill="text2" w:themeFillShade="BF"/>
            <w:noWrap/>
            <w:hideMark/>
          </w:tcPr>
          <w:p w:rsidRPr="001F3C6C" w:rsidR="005874B8" w:rsidP="005874B8" w:rsidRDefault="005874B8" w14:paraId="7D2AC5F8" w14:textId="0500A1B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202</w:t>
            </w:r>
            <w:r w:rsidR="0032725C">
              <w:rPr>
                <w:rFonts w:cs="Arial"/>
                <w:color w:val="FFFFFF"/>
                <w:szCs w:val="22"/>
              </w:rPr>
              <w:t>3</w:t>
            </w:r>
          </w:p>
        </w:tc>
      </w:tr>
      <w:tr w:rsidRPr="001F3C6C" w:rsidR="009273DE" w:rsidTr="0051681A" w14:paraId="0C2715A2"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40D5C3E9" w14:textId="77777777">
            <w:pPr>
              <w:spacing w:after="0" w:line="240" w:lineRule="auto"/>
              <w:rPr>
                <w:rFonts w:cs="Arial"/>
                <w:szCs w:val="22"/>
                <w:lang w:val="en-GB" w:eastAsia="en-GB"/>
              </w:rPr>
            </w:pPr>
            <w:r w:rsidRPr="001F3C6C">
              <w:rPr>
                <w:rFonts w:cs="Arial"/>
                <w:szCs w:val="22"/>
                <w:lang w:val="en-GB" w:eastAsia="en-GB"/>
              </w:rPr>
              <w:t>5-a-side Football (hall hire per hour)</w:t>
            </w:r>
          </w:p>
        </w:tc>
        <w:tc>
          <w:tcPr>
            <w:tcW w:w="1024" w:type="dxa"/>
            <w:noWrap/>
            <w:hideMark/>
          </w:tcPr>
          <w:p w:rsidRPr="001F3C6C" w:rsidR="009273DE" w:rsidP="009273DE" w:rsidRDefault="009273DE" w14:paraId="63C9AA2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A921C5F" w14:textId="52BCF65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£41.30</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2573FCD" w14:textId="36441A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£43.68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8378CC4" w14:textId="6DC28D0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£43.76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16200742" w14:textId="5BA9A4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£45.33</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65C33076" w14:textId="16111EE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£47.65</w:t>
            </w:r>
          </w:p>
        </w:tc>
      </w:tr>
      <w:tr w:rsidRPr="001F3C6C" w:rsidR="009273DE" w:rsidTr="0051681A" w14:paraId="15B1B46D"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52759781"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04421DC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77D6D66" w14:textId="29DC34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£24.61</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1DAE9E7" w14:textId="7FDF9A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£25.18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64C0288" w14:textId="40281C8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£25.16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D09FD6A" w14:textId="5DDA764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£25.93</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534B9576" w14:textId="20F84D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£28.27</w:t>
            </w:r>
          </w:p>
        </w:tc>
      </w:tr>
      <w:tr w:rsidRPr="001F3C6C" w:rsidR="009273DE" w:rsidTr="0051681A" w14:paraId="00C8945A"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5D6363EE" w14:textId="77777777">
            <w:pPr>
              <w:spacing w:after="0" w:line="240" w:lineRule="auto"/>
              <w:rPr>
                <w:rFonts w:cs="Arial"/>
                <w:szCs w:val="22"/>
                <w:lang w:val="en-GB" w:eastAsia="en-GB"/>
              </w:rPr>
            </w:pPr>
            <w:r w:rsidRPr="001F3C6C">
              <w:rPr>
                <w:rFonts w:cs="Arial"/>
                <w:szCs w:val="22"/>
                <w:lang w:val="en-GB" w:eastAsia="en-GB"/>
              </w:rPr>
              <w:t>Badminton (per court per hour)</w:t>
            </w:r>
          </w:p>
        </w:tc>
        <w:tc>
          <w:tcPr>
            <w:tcW w:w="1024" w:type="dxa"/>
            <w:noWrap/>
            <w:hideMark/>
          </w:tcPr>
          <w:p w:rsidRPr="001F3C6C" w:rsidR="009273DE" w:rsidP="009273DE" w:rsidRDefault="009273DE" w14:paraId="48FD935A"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30AC122" w14:textId="70C0DFF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£10.42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E9FFC3D" w14:textId="325CEBB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£10.10</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A9C5D32" w14:textId="31CC5F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£10.87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BB00102" w14:textId="08764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£11.21</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3A238C42" w14:textId="3D305C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£11.80</w:t>
            </w:r>
          </w:p>
        </w:tc>
      </w:tr>
      <w:tr w:rsidRPr="001F3C6C" w:rsidR="009273DE" w:rsidTr="0051681A" w14:paraId="776C92C2"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29EFE20A"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72BF6CF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4C3B162" w14:textId="035FBD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£6.46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278CBA6" w14:textId="0B04053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£6.20</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F299158" w14:textId="34496D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£7.00</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8B9C856" w14:textId="7FFB4C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£7.18</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0A4796B0" w14:textId="66C2F01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£7.81</w:t>
            </w:r>
          </w:p>
        </w:tc>
      </w:tr>
      <w:tr w:rsidRPr="001F3C6C" w:rsidR="009273DE" w:rsidTr="0051681A" w14:paraId="3E68B052"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1B471EDB" w14:textId="77777777">
            <w:pPr>
              <w:spacing w:after="0" w:line="240" w:lineRule="auto"/>
              <w:rPr>
                <w:rFonts w:cs="Arial"/>
                <w:szCs w:val="22"/>
                <w:lang w:val="en-GB" w:eastAsia="en-GB"/>
              </w:rPr>
            </w:pPr>
            <w:r w:rsidRPr="001F3C6C">
              <w:rPr>
                <w:rFonts w:cs="Arial"/>
                <w:szCs w:val="22"/>
                <w:lang w:val="en-GB" w:eastAsia="en-GB"/>
              </w:rPr>
              <w:t>Squash (per court per 40 minutes)</w:t>
            </w:r>
          </w:p>
        </w:tc>
        <w:tc>
          <w:tcPr>
            <w:tcW w:w="1024" w:type="dxa"/>
            <w:noWrap/>
            <w:hideMark/>
          </w:tcPr>
          <w:p w:rsidRPr="001F3C6C" w:rsidR="009273DE" w:rsidP="009273DE" w:rsidRDefault="009273DE" w14:paraId="12776D23"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AA28653" w14:textId="5F82AEC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£7.77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1807D0E2" w14:textId="3378CAA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£7.97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EE52073" w14:textId="3C0292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£8.62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71ADE61" w14:textId="49C3B6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£8.57</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1CD1F9CB" w14:textId="74355B7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£9.87</w:t>
            </w:r>
          </w:p>
        </w:tc>
      </w:tr>
      <w:tr w:rsidRPr="001F3C6C" w:rsidR="009273DE" w:rsidTr="0051681A" w14:paraId="105E52F1"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51410FE2"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480B1FA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DC924C0" w14:textId="3E021C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£4.48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893BB9B" w14:textId="720A41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£4.66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6910BD7" w14:textId="0E789C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£5.07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5800B79" w14:textId="441C108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£5.01</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4C450F07" w14:textId="03B272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£5.93</w:t>
            </w:r>
          </w:p>
        </w:tc>
      </w:tr>
      <w:tr w:rsidRPr="001F3C6C" w:rsidR="009273DE" w:rsidTr="0051681A" w14:paraId="16A87872"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0DA0A166" w14:textId="77777777">
            <w:pPr>
              <w:spacing w:after="0" w:line="240" w:lineRule="auto"/>
              <w:rPr>
                <w:rFonts w:cs="Arial"/>
                <w:szCs w:val="22"/>
                <w:lang w:val="en-GB" w:eastAsia="en-GB"/>
              </w:rPr>
            </w:pPr>
            <w:r w:rsidRPr="001F3C6C">
              <w:rPr>
                <w:rFonts w:cs="Arial"/>
                <w:szCs w:val="22"/>
                <w:lang w:val="en-GB" w:eastAsia="en-GB"/>
              </w:rPr>
              <w:t>Table tennis (per table per hour)</w:t>
            </w:r>
          </w:p>
        </w:tc>
        <w:tc>
          <w:tcPr>
            <w:tcW w:w="1024" w:type="dxa"/>
            <w:noWrap/>
            <w:hideMark/>
          </w:tcPr>
          <w:p w:rsidRPr="001F3C6C" w:rsidR="009273DE" w:rsidP="009273DE" w:rsidRDefault="009273DE" w14:paraId="665C8238"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5FC9915" w14:textId="6FE3E8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£7.15</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6895BF9" w14:textId="156E511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£7.29</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1E9A32C8" w14:textId="44287EC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£7.48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1C9AD589" w14:textId="609523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£7.88</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7AFEA90E" w14:textId="547F41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£8.87</w:t>
            </w:r>
          </w:p>
        </w:tc>
      </w:tr>
      <w:tr w:rsidRPr="001F3C6C" w:rsidR="009273DE" w:rsidTr="0051681A" w14:paraId="150C49A9"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582178B7"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1720F36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6257D1E" w14:textId="311056C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£4.78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73DE088" w14:textId="5ADD96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£4.80</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BDBAC2E" w14:textId="01D87C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£4.98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5693455" w14:textId="693B36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£5.12</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50096FA1" w14:textId="1F947B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£5.76</w:t>
            </w:r>
          </w:p>
        </w:tc>
      </w:tr>
      <w:tr w:rsidRPr="001F3C6C" w:rsidR="009273DE" w:rsidTr="0051681A" w14:paraId="70724A28"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hideMark/>
          </w:tcPr>
          <w:p w:rsidRPr="001F3C6C" w:rsidR="009273DE" w:rsidP="009273DE" w:rsidRDefault="009273DE" w14:paraId="13728787" w14:textId="77777777">
            <w:pPr>
              <w:spacing w:after="0" w:line="240" w:lineRule="auto"/>
              <w:rPr>
                <w:rFonts w:cs="Arial"/>
                <w:szCs w:val="22"/>
                <w:lang w:val="en-GB" w:eastAsia="en-GB"/>
              </w:rPr>
            </w:pPr>
            <w:r w:rsidRPr="001F3C6C">
              <w:rPr>
                <w:rFonts w:cs="Arial"/>
                <w:szCs w:val="22"/>
                <w:lang w:val="en-GB" w:eastAsia="en-GB"/>
              </w:rPr>
              <w:t>Aerobics/keep fit (per session)</w:t>
            </w:r>
          </w:p>
        </w:tc>
        <w:tc>
          <w:tcPr>
            <w:tcW w:w="1024" w:type="dxa"/>
            <w:noWrap/>
            <w:hideMark/>
          </w:tcPr>
          <w:p w:rsidRPr="001F3C6C" w:rsidR="009273DE" w:rsidP="009273DE" w:rsidRDefault="009273DE" w14:paraId="2BC60330"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675044E" w14:textId="1E45FC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£5.57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2330332" w14:textId="7DE86F9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£5.79</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A0E6D5A" w14:textId="590CD50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£6.05</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6860DE1" w14:textId="5C5484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£6.18</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1FCF5811" w14:textId="316E9C8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£6.47</w:t>
            </w:r>
          </w:p>
        </w:tc>
      </w:tr>
      <w:tr w:rsidRPr="001F3C6C" w:rsidR="009273DE" w:rsidTr="0051681A" w14:paraId="5C006793"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6B93D365" w14:textId="77777777">
            <w:pPr>
              <w:spacing w:after="0" w:line="240" w:lineRule="auto"/>
              <w:rPr>
                <w:rFonts w:cs="Arial"/>
                <w:szCs w:val="22"/>
                <w:lang w:val="en-GB" w:eastAsia="en-GB"/>
              </w:rPr>
            </w:pPr>
            <w:r w:rsidRPr="001F3C6C">
              <w:rPr>
                <w:rFonts w:cs="Arial"/>
                <w:szCs w:val="22"/>
                <w:lang w:val="en-GB" w:eastAsia="en-GB"/>
              </w:rPr>
              <w:t>Bowls Season Ticket (per person)</w:t>
            </w:r>
          </w:p>
        </w:tc>
        <w:tc>
          <w:tcPr>
            <w:tcW w:w="1024" w:type="dxa"/>
            <w:noWrap/>
            <w:hideMark/>
          </w:tcPr>
          <w:p w:rsidRPr="001F3C6C" w:rsidR="009273DE" w:rsidP="009273DE" w:rsidRDefault="009273DE" w14:paraId="2121B51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52C0BE5" w14:textId="7B777F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£55.23</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5D104F1" w14:textId="3253A15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£55.03</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EB76698" w14:textId="4D60AC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£62.08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CE7B547" w14:textId="10BF7D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£62.76</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20223964" w14:textId="1D510F3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£62.89</w:t>
            </w:r>
          </w:p>
        </w:tc>
      </w:tr>
      <w:tr w:rsidRPr="001F3C6C" w:rsidR="009273DE" w:rsidTr="0051681A" w14:paraId="22633080"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16925FBA"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086F1693"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Senior citizen</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8C1BB21" w14:textId="49C2066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£32.49</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B349D88" w14:textId="337B76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£28.36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1C8C3B42" w14:textId="2285AB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£30.28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ACA0614" w14:textId="7D0FA0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£30.74</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43580276" w14:textId="5B7C699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£34.61</w:t>
            </w:r>
          </w:p>
        </w:tc>
      </w:tr>
      <w:tr w:rsidRPr="001F3C6C" w:rsidR="009273DE" w:rsidTr="0051681A" w14:paraId="4C388B92"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52486ADA" w14:textId="77777777">
            <w:pPr>
              <w:spacing w:after="0" w:line="240" w:lineRule="auto"/>
              <w:rPr>
                <w:rFonts w:cs="Arial"/>
                <w:szCs w:val="22"/>
                <w:lang w:val="en-GB" w:eastAsia="en-GB"/>
              </w:rPr>
            </w:pPr>
            <w:r w:rsidRPr="001F3C6C">
              <w:rPr>
                <w:rFonts w:cs="Arial"/>
                <w:szCs w:val="22"/>
                <w:lang w:val="en-GB" w:eastAsia="en-GB"/>
              </w:rPr>
              <w:t>Golf Round Weekends (per person)</w:t>
            </w:r>
          </w:p>
        </w:tc>
        <w:tc>
          <w:tcPr>
            <w:tcW w:w="1024" w:type="dxa"/>
            <w:noWrap/>
            <w:hideMark/>
          </w:tcPr>
          <w:p w:rsidRPr="001F3C6C" w:rsidR="009273DE" w:rsidP="009273DE" w:rsidRDefault="009273DE" w14:paraId="3F380A8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3F9CFDC" w14:textId="4EECAA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£21.63</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1A828CE" w14:textId="6847F5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£23.46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B32204F" w14:textId="2BA03C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£23.02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D0E3664" w14:textId="3D4A7B1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£22.40</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65496870" w14:textId="6D61E92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£24.53</w:t>
            </w:r>
          </w:p>
        </w:tc>
      </w:tr>
      <w:tr w:rsidRPr="001F3C6C" w:rsidR="009273DE" w:rsidTr="0051681A" w14:paraId="515E882B"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304F35AF"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69CB45A6"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63BF1A8" w14:textId="603AE41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£8.78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4B299A4" w14:textId="4E4D660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£9.62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2BCF9BA" w14:textId="0A4FF7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£9.33</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6C5238B" w14:textId="38CF403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£9.06</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33F17692" w14:textId="01DFE9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£10.50</w:t>
            </w:r>
          </w:p>
        </w:tc>
      </w:tr>
      <w:tr w:rsidRPr="001F3C6C" w:rsidR="009273DE" w:rsidTr="0051681A" w14:paraId="4B2BD2B5"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329ABE40"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758174E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Senior citizen</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26F22C8" w14:textId="060FC9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£14.12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C960A2D" w14:textId="26AF10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£14.97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311510B" w14:textId="2509741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£15.61</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6A5EE4BE" w14:textId="76B6E8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£14.19</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557A2D61" w14:textId="61F55AA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£16.00</w:t>
            </w:r>
          </w:p>
        </w:tc>
      </w:tr>
      <w:tr w:rsidRPr="001F3C6C" w:rsidR="009273DE" w:rsidTr="0051681A" w14:paraId="76CF1E38"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6B3F35E1" w14:textId="77777777">
            <w:pPr>
              <w:spacing w:after="0" w:line="240" w:lineRule="auto"/>
              <w:rPr>
                <w:rFonts w:cs="Arial"/>
                <w:szCs w:val="22"/>
                <w:lang w:val="en-GB" w:eastAsia="en-GB"/>
              </w:rPr>
            </w:pPr>
            <w:r w:rsidRPr="001F3C6C">
              <w:rPr>
                <w:rFonts w:cs="Arial"/>
                <w:szCs w:val="22"/>
                <w:lang w:val="en-GB" w:eastAsia="en-GB"/>
              </w:rPr>
              <w:t>Swimming (per person)</w:t>
            </w:r>
          </w:p>
        </w:tc>
        <w:tc>
          <w:tcPr>
            <w:tcW w:w="1024" w:type="dxa"/>
            <w:noWrap/>
            <w:hideMark/>
          </w:tcPr>
          <w:p w:rsidRPr="001F3C6C" w:rsidR="009273DE" w:rsidP="009273DE" w:rsidRDefault="009273DE" w14:paraId="7302E78E"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17A254D" w14:textId="1CA299B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£4.21</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5F5D868" w14:textId="24F104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£4.42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37BFB07" w14:textId="4D3D49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£4.66</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65A0EF0" w14:textId="434A86F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£4.69</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57FBED65" w14:textId="1D2827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£5.12</w:t>
            </w:r>
          </w:p>
        </w:tc>
      </w:tr>
      <w:tr w:rsidRPr="001F3C6C" w:rsidR="009273DE" w:rsidTr="0051681A" w14:paraId="47E3B5D6"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02C74515"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31B1D82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EBCFE86" w14:textId="288A5DF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£2.58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37D1C52" w14:textId="5F43F6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£2.69</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1B42DC2" w14:textId="4D46B7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£2.80</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84C5F9E" w14:textId="2CF567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£2.82</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14FCF8DB" w14:textId="5D8C43C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£3.14</w:t>
            </w:r>
          </w:p>
        </w:tc>
      </w:tr>
      <w:tr w:rsidRPr="001F3C6C" w:rsidR="009273DE" w:rsidTr="0051681A" w14:paraId="4E34A80E"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vMerge w:val="restart"/>
            <w:hideMark/>
          </w:tcPr>
          <w:p w:rsidRPr="001F3C6C" w:rsidR="009273DE" w:rsidP="009273DE" w:rsidRDefault="009273DE" w14:paraId="05C3A923" w14:textId="77777777">
            <w:pPr>
              <w:spacing w:after="0" w:line="240" w:lineRule="auto"/>
              <w:rPr>
                <w:rFonts w:cs="Arial"/>
                <w:szCs w:val="22"/>
                <w:lang w:val="en-GB" w:eastAsia="en-GB"/>
              </w:rPr>
            </w:pPr>
            <w:r w:rsidRPr="001F3C6C">
              <w:rPr>
                <w:rFonts w:cs="Arial"/>
                <w:szCs w:val="22"/>
                <w:lang w:val="en-GB" w:eastAsia="en-GB"/>
              </w:rPr>
              <w:t>Swimming Lesson (per person)</w:t>
            </w:r>
          </w:p>
        </w:tc>
        <w:tc>
          <w:tcPr>
            <w:tcW w:w="1024" w:type="dxa"/>
            <w:noWrap/>
            <w:hideMark/>
          </w:tcPr>
          <w:p w:rsidRPr="001F3C6C" w:rsidR="009273DE" w:rsidP="009273DE" w:rsidRDefault="009273DE" w14:paraId="3E3C67C0"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E6507E5" w14:textId="69117B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£6.02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4EC992E" w14:textId="5EC5F0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£6.85</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3BD745F" w14:textId="6AB4108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£7.17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06262154" w14:textId="18EB41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£7.30</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7FD94B8F" w14:textId="144503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£8.05</w:t>
            </w:r>
          </w:p>
        </w:tc>
      </w:tr>
      <w:tr w:rsidRPr="001F3C6C" w:rsidR="009273DE" w:rsidTr="0051681A" w14:paraId="4D36349F" w14:textId="77777777">
        <w:trPr>
          <w:trHeight w:val="543"/>
        </w:trPr>
        <w:tc>
          <w:tcPr>
            <w:cnfStyle w:val="001000000000" w:firstRow="0" w:lastRow="0" w:firstColumn="1" w:lastColumn="0" w:oddVBand="0" w:evenVBand="0" w:oddHBand="0" w:evenHBand="0" w:firstRowFirstColumn="0" w:firstRowLastColumn="0" w:lastRowFirstColumn="0" w:lastRowLastColumn="0"/>
            <w:tcW w:w="1944" w:type="dxa"/>
            <w:vMerge/>
            <w:hideMark/>
          </w:tcPr>
          <w:p w:rsidRPr="001F3C6C" w:rsidR="009273DE" w:rsidP="009273DE" w:rsidRDefault="009273DE" w14:paraId="55200BB5" w14:textId="77777777">
            <w:pPr>
              <w:spacing w:after="0" w:line="240" w:lineRule="auto"/>
              <w:rPr>
                <w:rFonts w:cs="Arial"/>
                <w:szCs w:val="22"/>
                <w:lang w:val="en-GB" w:eastAsia="en-GB"/>
              </w:rPr>
            </w:pPr>
          </w:p>
        </w:tc>
        <w:tc>
          <w:tcPr>
            <w:tcW w:w="1024" w:type="dxa"/>
            <w:noWrap/>
            <w:hideMark/>
          </w:tcPr>
          <w:p w:rsidRPr="001F3C6C" w:rsidR="009273DE" w:rsidP="009273DE" w:rsidRDefault="009273DE" w14:paraId="496E0AC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1DA13178" w14:textId="36A59A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£4.58</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4BF377A6" w14:textId="0A326F3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£5.22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641F7D7" w14:textId="4BE273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£5.72</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3BCDD975" w14:textId="4971A3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£6.10</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631C3BFD" w14:textId="27930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£7.01</w:t>
            </w:r>
          </w:p>
        </w:tc>
      </w:tr>
      <w:tr w:rsidRPr="001F3C6C" w:rsidR="009273DE" w:rsidTr="0051681A" w14:paraId="7DCADFDC" w14:textId="7777777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44" w:type="dxa"/>
            <w:hideMark/>
          </w:tcPr>
          <w:p w:rsidRPr="001F3C6C" w:rsidR="009273DE" w:rsidP="009273DE" w:rsidRDefault="009273DE" w14:paraId="338D9E31" w14:textId="77777777">
            <w:pPr>
              <w:spacing w:after="0" w:line="240" w:lineRule="auto"/>
              <w:rPr>
                <w:rFonts w:cs="Arial"/>
                <w:szCs w:val="22"/>
                <w:lang w:val="en-GB" w:eastAsia="en-GB"/>
              </w:rPr>
            </w:pPr>
            <w:r w:rsidRPr="001F3C6C">
              <w:rPr>
                <w:rFonts w:cs="Arial"/>
                <w:szCs w:val="22"/>
                <w:lang w:val="en-GB" w:eastAsia="en-GB"/>
              </w:rPr>
              <w:t>Sauna (per person)</w:t>
            </w:r>
          </w:p>
        </w:tc>
        <w:tc>
          <w:tcPr>
            <w:tcW w:w="1024" w:type="dxa"/>
            <w:noWrap/>
            <w:hideMark/>
          </w:tcPr>
          <w:p w:rsidRPr="001F3C6C" w:rsidR="009273DE" w:rsidP="009273DE" w:rsidRDefault="009273DE" w14:paraId="5AFA7CE4"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6960E6B" w14:textId="4DB49D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£5.75</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55B405AC" w14:textId="2511961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£5.89</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764A796A" w14:textId="2EB6E81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£6.27</w:t>
            </w:r>
          </w:p>
        </w:tc>
        <w:tc>
          <w:tcPr>
            <w:tcW w:w="1295" w:type="dxa"/>
            <w:tcBorders>
              <w:top w:val="single" w:color="8DB4E2" w:sz="4" w:space="0"/>
              <w:left w:val="nil"/>
              <w:bottom w:val="single" w:color="8DB4E2" w:sz="4" w:space="0"/>
              <w:right w:val="nil"/>
            </w:tcBorders>
            <w:noWrap/>
            <w:vAlign w:val="center"/>
          </w:tcPr>
          <w:p w:rsidRPr="001F3C6C" w:rsidR="009273DE" w:rsidP="009273DE" w:rsidRDefault="009273DE" w14:paraId="2220C0DC" w14:textId="39F178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£6.28</w:t>
            </w:r>
          </w:p>
        </w:tc>
        <w:tc>
          <w:tcPr>
            <w:tcW w:w="1295" w:type="dxa"/>
            <w:tcBorders>
              <w:top w:val="single" w:color="8DB4E2" w:sz="4" w:space="0"/>
              <w:left w:val="nil"/>
              <w:bottom w:val="single" w:color="8DB4E2" w:sz="4" w:space="0"/>
              <w:right w:val="single" w:color="8DB4E2" w:sz="4" w:space="0"/>
            </w:tcBorders>
            <w:noWrap/>
            <w:vAlign w:val="center"/>
          </w:tcPr>
          <w:p w:rsidRPr="001F3C6C" w:rsidR="009273DE" w:rsidP="009273DE" w:rsidRDefault="009273DE" w14:paraId="5D937A62" w14:textId="7F9ADE1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£6.74</w:t>
            </w:r>
          </w:p>
        </w:tc>
      </w:tr>
    </w:tbl>
    <w:p w:rsidR="001F3C6C" w:rsidP="001F3C6C" w:rsidRDefault="001F3C6C" w14:paraId="4E4DC5CB" w14:textId="18A9CEDF">
      <w:pPr>
        <w:rPr>
          <w:rFonts w:eastAsia="Arial"/>
          <w:lang w:val="en-GB"/>
        </w:rPr>
      </w:pPr>
    </w:p>
    <w:p w:rsidR="001F3C6C" w:rsidP="001F3C6C" w:rsidRDefault="001F3C6C" w14:paraId="4571F77C" w14:textId="40302BE9">
      <w:pPr>
        <w:pStyle w:val="BodyText1"/>
        <w:rPr>
          <w:rFonts w:eastAsia="Arial"/>
          <w:lang w:val="en-GB"/>
        </w:rPr>
      </w:pPr>
    </w:p>
    <w:p w:rsidR="001F3C6C" w:rsidP="001F3C6C" w:rsidRDefault="001F3C6C" w14:paraId="131157A6" w14:textId="1B5C3228">
      <w:pPr>
        <w:pStyle w:val="BodyText1"/>
        <w:rPr>
          <w:rFonts w:eastAsia="Arial"/>
          <w:lang w:val="en-GB"/>
        </w:rPr>
      </w:pPr>
    </w:p>
    <w:p w:rsidR="001F3C6C" w:rsidP="001F3C6C" w:rsidRDefault="001F3C6C" w14:paraId="3AFCDA82" w14:textId="11578CFD">
      <w:pPr>
        <w:pStyle w:val="BodyText1"/>
        <w:rPr>
          <w:rFonts w:eastAsia="Arial"/>
          <w:lang w:val="en-GB"/>
        </w:rPr>
      </w:pPr>
    </w:p>
    <w:p w:rsidRPr="001F3C6C" w:rsidR="001F3C6C" w:rsidP="001F3C6C" w:rsidRDefault="001F3C6C" w14:paraId="66C87EA1" w14:textId="77777777">
      <w:pPr>
        <w:pStyle w:val="BodyText1"/>
        <w:rPr>
          <w:rFonts w:eastAsia="Arial"/>
          <w:lang w:val="en-GB"/>
        </w:rPr>
      </w:pPr>
    </w:p>
    <w:p w:rsidRPr="001B29BF" w:rsidR="006867F9" w:rsidP="00E2576C" w:rsidRDefault="00755D08" w14:paraId="01B9A04A" w14:textId="23C12FC5">
      <w:pPr>
        <w:pStyle w:val="BodyText1"/>
        <w:rPr>
          <w:rFonts w:eastAsia="Arial"/>
          <w:lang w:val="en-GB"/>
        </w:rPr>
      </w:pPr>
      <w:r w:rsidRPr="001B29BF">
        <w:rPr>
          <w:rFonts w:eastAsia="Arial"/>
          <w:lang w:val="en-GB"/>
        </w:rPr>
        <w:br w:type="page"/>
      </w:r>
    </w:p>
    <w:p w:rsidR="00E2576C" w:rsidP="000D74ED" w:rsidRDefault="00750E0B" w14:paraId="271FA0BB" w14:textId="0B477F35">
      <w:pPr>
        <w:pStyle w:val="Heading3"/>
        <w:rPr>
          <w:rFonts w:eastAsia="Arial"/>
          <w:lang w:val="en-GB"/>
        </w:rPr>
      </w:pPr>
      <w:r w:rsidRPr="001B29BF">
        <w:rPr>
          <w:rFonts w:eastAsia="Arial"/>
          <w:lang w:val="en-GB"/>
        </w:rPr>
        <w:lastRenderedPageBreak/>
        <w:t>Table 4</w:t>
      </w:r>
      <w:r w:rsidR="00657298">
        <w:rPr>
          <w:rFonts w:eastAsia="Arial"/>
          <w:lang w:val="en-GB"/>
        </w:rPr>
        <w:t>:</w:t>
      </w:r>
      <w:r w:rsidRPr="001B29BF">
        <w:rPr>
          <w:rFonts w:eastAsia="Arial"/>
          <w:lang w:val="en-GB"/>
        </w:rPr>
        <w:t xml:space="preserve"> Increase in </w:t>
      </w:r>
      <w:r w:rsidR="00814493">
        <w:rPr>
          <w:rFonts w:eastAsia="Arial"/>
          <w:lang w:val="en-GB"/>
        </w:rPr>
        <w:t>m</w:t>
      </w:r>
      <w:r w:rsidRPr="001B29BF">
        <w:rPr>
          <w:rFonts w:eastAsia="Arial"/>
          <w:lang w:val="en-GB"/>
        </w:rPr>
        <w:t xml:space="preserve">ean </w:t>
      </w:r>
      <w:r w:rsidR="00814493">
        <w:rPr>
          <w:lang w:val="en-GB"/>
        </w:rPr>
        <w:t xml:space="preserve">benchmark </w:t>
      </w:r>
      <w:r w:rsidRPr="001B29BF" w:rsidR="00814493">
        <w:rPr>
          <w:lang w:val="en-GB"/>
        </w:rPr>
        <w:t xml:space="preserve">charges </w:t>
      </w:r>
      <w:r w:rsidR="00814493">
        <w:rPr>
          <w:rFonts w:eastAsia="Arial"/>
          <w:lang w:val="en-GB"/>
        </w:rPr>
        <w:t>y</w:t>
      </w:r>
      <w:r w:rsidRPr="001B29BF">
        <w:rPr>
          <w:rFonts w:eastAsia="Arial"/>
          <w:lang w:val="en-GB"/>
        </w:rPr>
        <w:t xml:space="preserve">ear on </w:t>
      </w:r>
      <w:proofErr w:type="gramStart"/>
      <w:r w:rsidR="00814493">
        <w:rPr>
          <w:rFonts w:eastAsia="Arial"/>
          <w:lang w:val="en-GB"/>
        </w:rPr>
        <w:t>y</w:t>
      </w:r>
      <w:r w:rsidRPr="001B29BF">
        <w:rPr>
          <w:rFonts w:eastAsia="Arial"/>
          <w:lang w:val="en-GB"/>
        </w:rPr>
        <w:t>ear</w:t>
      </w:r>
      <w:proofErr w:type="gramEnd"/>
    </w:p>
    <w:tbl>
      <w:tblPr>
        <w:tblStyle w:val="ListTable3-Accent1"/>
        <w:tblW w:w="9370" w:type="dxa"/>
        <w:tblLook w:val="04A0" w:firstRow="1" w:lastRow="0" w:firstColumn="1" w:lastColumn="0" w:noHBand="0" w:noVBand="1"/>
      </w:tblPr>
      <w:tblGrid>
        <w:gridCol w:w="2061"/>
        <w:gridCol w:w="1024"/>
        <w:gridCol w:w="1257"/>
        <w:gridCol w:w="1257"/>
        <w:gridCol w:w="1257"/>
        <w:gridCol w:w="1257"/>
        <w:gridCol w:w="1257"/>
      </w:tblGrid>
      <w:tr w:rsidRPr="001F3C6C" w:rsidR="003C7893" w:rsidTr="008D3AF4" w14:paraId="55805546" w14:textId="77777777">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2061" w:type="dxa"/>
            <w:shd w:val="clear" w:color="auto" w:fill="17365D" w:themeFill="text2" w:themeFillShade="BF"/>
            <w:noWrap/>
            <w:hideMark/>
          </w:tcPr>
          <w:p w:rsidRPr="001F3C6C" w:rsidR="003C7893" w:rsidP="003C7893" w:rsidRDefault="003C7893" w14:paraId="0E6C4E23" w14:textId="77777777">
            <w:pPr>
              <w:spacing w:after="0" w:line="240" w:lineRule="auto"/>
              <w:rPr>
                <w:rFonts w:cs="Arial"/>
                <w:b w:val="0"/>
                <w:bCs w:val="0"/>
                <w:color w:val="FFFFFF"/>
                <w:szCs w:val="22"/>
                <w:lang w:val="en-GB" w:eastAsia="en-GB"/>
              </w:rPr>
            </w:pPr>
            <w:r w:rsidRPr="001F3C6C">
              <w:rPr>
                <w:rFonts w:cs="Arial"/>
                <w:color w:val="FFFFFF"/>
                <w:szCs w:val="22"/>
                <w:lang w:val="en-GB" w:eastAsia="en-GB"/>
              </w:rPr>
              <w:t>Facility</w:t>
            </w:r>
          </w:p>
        </w:tc>
        <w:tc>
          <w:tcPr>
            <w:tcW w:w="1024" w:type="dxa"/>
            <w:shd w:val="clear" w:color="auto" w:fill="17365D" w:themeFill="text2" w:themeFillShade="BF"/>
            <w:noWrap/>
            <w:hideMark/>
          </w:tcPr>
          <w:p w:rsidRPr="001F3C6C" w:rsidR="003C7893" w:rsidP="003C7893" w:rsidRDefault="003C7893" w14:paraId="6BFE408C"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sidRPr="001F3C6C">
              <w:rPr>
                <w:rFonts w:cs="Arial"/>
                <w:color w:val="FFFFFF"/>
                <w:szCs w:val="22"/>
                <w:lang w:val="en-GB" w:eastAsia="en-GB"/>
              </w:rPr>
              <w:t>User</w:t>
            </w:r>
          </w:p>
        </w:tc>
        <w:tc>
          <w:tcPr>
            <w:tcW w:w="1257" w:type="dxa"/>
            <w:shd w:val="clear" w:color="auto" w:fill="17365D" w:themeFill="text2" w:themeFillShade="BF"/>
            <w:hideMark/>
          </w:tcPr>
          <w:p w:rsidRPr="001F3C6C" w:rsidR="003C7893" w:rsidP="003C7893" w:rsidRDefault="003C7893" w14:paraId="13FF1EAB" w14:textId="4402C92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w:t>
            </w:r>
            <w:r w:rsidR="00124ABF">
              <w:rPr>
                <w:rFonts w:cs="Arial"/>
                <w:color w:val="FFFFFF"/>
                <w:szCs w:val="22"/>
              </w:rPr>
              <w:t>8</w:t>
            </w:r>
            <w:r>
              <w:rPr>
                <w:rFonts w:cs="Arial"/>
                <w:color w:val="FFFFFF"/>
                <w:szCs w:val="22"/>
              </w:rPr>
              <w:t>-201</w:t>
            </w:r>
            <w:r w:rsidR="00124ABF">
              <w:rPr>
                <w:rFonts w:cs="Arial"/>
                <w:color w:val="FFFFFF"/>
                <w:szCs w:val="22"/>
              </w:rPr>
              <w:t>9</w:t>
            </w:r>
          </w:p>
        </w:tc>
        <w:tc>
          <w:tcPr>
            <w:tcW w:w="1257" w:type="dxa"/>
            <w:shd w:val="clear" w:color="auto" w:fill="17365D" w:themeFill="text2" w:themeFillShade="BF"/>
            <w:hideMark/>
          </w:tcPr>
          <w:p w:rsidRPr="001F3C6C" w:rsidR="003C7893" w:rsidP="003C7893" w:rsidRDefault="003C7893" w14:paraId="3D483780" w14:textId="269522C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w:t>
            </w:r>
            <w:r w:rsidR="00124ABF">
              <w:rPr>
                <w:rFonts w:cs="Arial"/>
                <w:color w:val="FFFFFF"/>
                <w:szCs w:val="22"/>
              </w:rPr>
              <w:t>9</w:t>
            </w:r>
            <w:r>
              <w:rPr>
                <w:rFonts w:cs="Arial"/>
                <w:color w:val="FFFFFF"/>
                <w:szCs w:val="22"/>
              </w:rPr>
              <w:t>-20</w:t>
            </w:r>
            <w:r w:rsidR="00124ABF">
              <w:rPr>
                <w:rFonts w:cs="Arial"/>
                <w:color w:val="FFFFFF"/>
                <w:szCs w:val="22"/>
              </w:rPr>
              <w:t>21</w:t>
            </w:r>
          </w:p>
        </w:tc>
        <w:tc>
          <w:tcPr>
            <w:tcW w:w="1257" w:type="dxa"/>
            <w:shd w:val="clear" w:color="auto" w:fill="17365D" w:themeFill="text2" w:themeFillShade="BF"/>
            <w:hideMark/>
          </w:tcPr>
          <w:p w:rsidRPr="001F3C6C" w:rsidR="003C7893" w:rsidP="003C7893" w:rsidRDefault="003C7893" w14:paraId="1685F7E1" w14:textId="001074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w:t>
            </w:r>
            <w:r w:rsidR="00124ABF">
              <w:rPr>
                <w:rFonts w:cs="Arial"/>
                <w:color w:val="FFFFFF"/>
                <w:szCs w:val="22"/>
              </w:rPr>
              <w:t>21</w:t>
            </w:r>
            <w:r>
              <w:rPr>
                <w:rFonts w:cs="Arial"/>
                <w:color w:val="FFFFFF"/>
                <w:szCs w:val="22"/>
              </w:rPr>
              <w:t>-2</w:t>
            </w:r>
            <w:r w:rsidR="00124ABF">
              <w:rPr>
                <w:rFonts w:cs="Arial"/>
                <w:color w:val="FFFFFF"/>
                <w:szCs w:val="22"/>
              </w:rPr>
              <w:t>2</w:t>
            </w:r>
          </w:p>
        </w:tc>
        <w:tc>
          <w:tcPr>
            <w:tcW w:w="1257" w:type="dxa"/>
            <w:shd w:val="clear" w:color="auto" w:fill="17365D" w:themeFill="text2" w:themeFillShade="BF"/>
            <w:hideMark/>
          </w:tcPr>
          <w:p w:rsidRPr="001F3C6C" w:rsidR="003C7893" w:rsidP="003C7893" w:rsidRDefault="003C7893" w14:paraId="2C832611" w14:textId="2B3CC1E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202</w:t>
            </w:r>
            <w:r w:rsidR="00124ABF">
              <w:rPr>
                <w:rFonts w:cs="Arial"/>
                <w:color w:val="FFFFFF"/>
                <w:szCs w:val="22"/>
              </w:rPr>
              <w:t>2</w:t>
            </w:r>
            <w:r>
              <w:rPr>
                <w:rFonts w:cs="Arial"/>
                <w:color w:val="FFFFFF"/>
                <w:szCs w:val="22"/>
              </w:rPr>
              <w:t>-2</w:t>
            </w:r>
            <w:r w:rsidR="00124ABF">
              <w:rPr>
                <w:rFonts w:cs="Arial"/>
                <w:color w:val="FFFFFF"/>
                <w:szCs w:val="22"/>
              </w:rPr>
              <w:t>3</w:t>
            </w:r>
          </w:p>
        </w:tc>
        <w:tc>
          <w:tcPr>
            <w:tcW w:w="1257" w:type="dxa"/>
            <w:shd w:val="clear" w:color="auto" w:fill="17365D" w:themeFill="text2" w:themeFillShade="BF"/>
            <w:hideMark/>
          </w:tcPr>
          <w:p w:rsidRPr="001F3C6C" w:rsidR="003C7893" w:rsidP="003C7893" w:rsidRDefault="003C7893" w14:paraId="3E581DE9" w14:textId="68C42B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Average annual charge change</w:t>
            </w:r>
          </w:p>
        </w:tc>
      </w:tr>
      <w:tr w:rsidRPr="001F3C6C" w:rsidR="00493923" w:rsidTr="0051681A" w14:paraId="4EF57A62"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37545245" w14:textId="77777777">
            <w:pPr>
              <w:spacing w:after="0" w:line="240" w:lineRule="auto"/>
              <w:rPr>
                <w:rFonts w:cs="Arial"/>
                <w:szCs w:val="22"/>
                <w:lang w:val="en-GB" w:eastAsia="en-GB"/>
              </w:rPr>
            </w:pPr>
            <w:r w:rsidRPr="001F3C6C">
              <w:rPr>
                <w:rFonts w:cs="Arial"/>
                <w:szCs w:val="22"/>
                <w:lang w:val="en-GB" w:eastAsia="en-GB"/>
              </w:rPr>
              <w:t>5-a-side Football (hall hire per hour)</w:t>
            </w:r>
          </w:p>
        </w:tc>
        <w:tc>
          <w:tcPr>
            <w:tcW w:w="1024" w:type="dxa"/>
            <w:noWrap/>
            <w:hideMark/>
          </w:tcPr>
          <w:p w:rsidRPr="001F3C6C" w:rsidR="00493923" w:rsidP="00493923" w:rsidRDefault="00493923" w14:paraId="38E4F3DD"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26C341C" w14:textId="7DDC3E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£2.38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C17F34F" w14:textId="054743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£0.08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DDDEF12" w14:textId="19E956E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£1.57</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629696B" w14:textId="27B7232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£2.32</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0DBE0C95" w14:textId="37CB423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£1.59</w:t>
            </w:r>
          </w:p>
        </w:tc>
      </w:tr>
      <w:tr w:rsidRPr="001F3C6C" w:rsidR="00493923" w:rsidTr="0051681A" w14:paraId="5329E73A"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3A64DBAB"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4A4BEF5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E298344" w14:textId="0BB900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£0.57</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99DBD6A" w14:textId="53483B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-£0.02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378730F" w14:textId="15225AF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£0.77</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EE2E17D" w14:textId="620839B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£2.34</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50F1467C" w14:textId="709A79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£0.92</w:t>
            </w:r>
          </w:p>
        </w:tc>
      </w:tr>
      <w:tr w:rsidRPr="001F3C6C" w:rsidR="00493923" w:rsidTr="0051681A" w14:paraId="77BD1749"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0998704B" w14:textId="77777777">
            <w:pPr>
              <w:spacing w:after="0" w:line="240" w:lineRule="auto"/>
              <w:rPr>
                <w:rFonts w:cs="Arial"/>
                <w:szCs w:val="22"/>
                <w:lang w:val="en-GB" w:eastAsia="en-GB"/>
              </w:rPr>
            </w:pPr>
            <w:r w:rsidRPr="001F3C6C">
              <w:rPr>
                <w:rFonts w:cs="Arial"/>
                <w:szCs w:val="22"/>
                <w:lang w:val="en-GB" w:eastAsia="en-GB"/>
              </w:rPr>
              <w:t>Badminton (per court per hour)</w:t>
            </w:r>
          </w:p>
        </w:tc>
        <w:tc>
          <w:tcPr>
            <w:tcW w:w="1024" w:type="dxa"/>
            <w:noWrap/>
            <w:hideMark/>
          </w:tcPr>
          <w:p w:rsidRPr="001F3C6C" w:rsidR="00493923" w:rsidP="00493923" w:rsidRDefault="00493923" w14:paraId="3818A704"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nil"/>
              <w:left w:val="nil"/>
              <w:bottom w:val="single" w:color="8DB4E2" w:sz="4" w:space="0"/>
              <w:right w:val="nil"/>
            </w:tcBorders>
            <w:noWrap/>
            <w:vAlign w:val="center"/>
          </w:tcPr>
          <w:p w:rsidRPr="001F3C6C" w:rsidR="00493923" w:rsidP="00493923" w:rsidRDefault="00493923" w14:paraId="24CC2004" w14:textId="714409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-£0.32</w:t>
            </w:r>
          </w:p>
        </w:tc>
        <w:tc>
          <w:tcPr>
            <w:tcW w:w="1257" w:type="dxa"/>
            <w:tcBorders>
              <w:top w:val="nil"/>
              <w:left w:val="nil"/>
              <w:bottom w:val="single" w:color="8DB4E2" w:sz="4" w:space="0"/>
              <w:right w:val="nil"/>
            </w:tcBorders>
            <w:noWrap/>
            <w:vAlign w:val="center"/>
          </w:tcPr>
          <w:p w:rsidRPr="001F3C6C" w:rsidR="00493923" w:rsidP="00493923" w:rsidRDefault="00493923" w14:paraId="45F511F2" w14:textId="5A3911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£0.77</w:t>
            </w:r>
          </w:p>
        </w:tc>
        <w:tc>
          <w:tcPr>
            <w:tcW w:w="1257" w:type="dxa"/>
            <w:tcBorders>
              <w:top w:val="nil"/>
              <w:left w:val="nil"/>
              <w:bottom w:val="single" w:color="8DB4E2" w:sz="4" w:space="0"/>
              <w:right w:val="nil"/>
            </w:tcBorders>
            <w:noWrap/>
            <w:vAlign w:val="center"/>
          </w:tcPr>
          <w:p w:rsidRPr="001F3C6C" w:rsidR="00493923" w:rsidP="00493923" w:rsidRDefault="00493923" w14:paraId="65BE383E" w14:textId="5A54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D809FBA" w14:textId="6475DE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£0.59</w:t>
            </w:r>
          </w:p>
        </w:tc>
        <w:tc>
          <w:tcPr>
            <w:tcW w:w="1257" w:type="dxa"/>
            <w:tcBorders>
              <w:top w:val="nil"/>
              <w:left w:val="nil"/>
              <w:bottom w:val="single" w:color="8DB4E2" w:sz="4" w:space="0"/>
              <w:right w:val="single" w:color="8DB4E2" w:sz="4" w:space="0"/>
            </w:tcBorders>
            <w:noWrap/>
            <w:vAlign w:val="center"/>
          </w:tcPr>
          <w:p w:rsidRPr="001F3C6C" w:rsidR="00493923" w:rsidP="00493923" w:rsidRDefault="00493923" w14:paraId="5A7C906A" w14:textId="18D836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£0.35</w:t>
            </w:r>
          </w:p>
        </w:tc>
      </w:tr>
      <w:tr w:rsidRPr="001F3C6C" w:rsidR="00493923" w:rsidTr="0051681A" w14:paraId="3546AF08"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2C333120"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42F057C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964BEF2" w14:textId="39B3101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-£0.26</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8FE063B" w14:textId="257CA5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£0.80</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441E7BD" w14:textId="39DAC9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F64237C" w14:textId="1965BF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£0.63</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3FB2467B" w14:textId="6F7A569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£0.34</w:t>
            </w:r>
          </w:p>
        </w:tc>
      </w:tr>
      <w:tr w:rsidRPr="001F3C6C" w:rsidR="00493923" w:rsidTr="0051681A" w14:paraId="0C371DD3"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73B59148" w14:textId="77777777">
            <w:pPr>
              <w:spacing w:after="0" w:line="240" w:lineRule="auto"/>
              <w:rPr>
                <w:rFonts w:cs="Arial"/>
                <w:szCs w:val="22"/>
                <w:lang w:val="en-GB" w:eastAsia="en-GB"/>
              </w:rPr>
            </w:pPr>
            <w:r w:rsidRPr="001F3C6C">
              <w:rPr>
                <w:rFonts w:cs="Arial"/>
                <w:szCs w:val="22"/>
                <w:lang w:val="en-GB" w:eastAsia="en-GB"/>
              </w:rPr>
              <w:t>Squash (per court per 40 minutes)</w:t>
            </w:r>
          </w:p>
        </w:tc>
        <w:tc>
          <w:tcPr>
            <w:tcW w:w="1024" w:type="dxa"/>
            <w:noWrap/>
            <w:hideMark/>
          </w:tcPr>
          <w:p w:rsidRPr="001F3C6C" w:rsidR="00493923" w:rsidP="00493923" w:rsidRDefault="00493923" w14:paraId="17936D05"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0DCA2805" w14:textId="43587B8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£0.20</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F6DFB12" w14:textId="3488BF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£0.65</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9459E4E" w14:textId="7D3853B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-£0.06</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ED6FC16" w14:textId="74F0AB8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£1.30</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7891CB74" w14:textId="4FF089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£0.52</w:t>
            </w:r>
          </w:p>
        </w:tc>
      </w:tr>
      <w:tr w:rsidRPr="001F3C6C" w:rsidR="00493923" w:rsidTr="0051681A" w14:paraId="6E03A3C9"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397FE4B8"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7A76421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5D2E8CA" w14:textId="59CC1D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7396547" w14:textId="0692C0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£0.41</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FEF0ABD" w14:textId="46E68B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-£0.06</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07BEC78" w14:textId="156F75D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£0.92</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5D2BA271" w14:textId="70086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£0.36</w:t>
            </w:r>
          </w:p>
        </w:tc>
      </w:tr>
      <w:tr w:rsidRPr="001F3C6C" w:rsidR="00493923" w:rsidTr="0051681A" w14:paraId="0AD92BE8"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1CAF54F3" w14:textId="77777777">
            <w:pPr>
              <w:spacing w:after="0" w:line="240" w:lineRule="auto"/>
              <w:rPr>
                <w:rFonts w:cs="Arial"/>
                <w:szCs w:val="22"/>
                <w:lang w:val="en-GB" w:eastAsia="en-GB"/>
              </w:rPr>
            </w:pPr>
            <w:r w:rsidRPr="001F3C6C">
              <w:rPr>
                <w:rFonts w:cs="Arial"/>
                <w:szCs w:val="22"/>
                <w:lang w:val="en-GB" w:eastAsia="en-GB"/>
              </w:rPr>
              <w:t>Table tennis (per table per hour)</w:t>
            </w:r>
          </w:p>
        </w:tc>
        <w:tc>
          <w:tcPr>
            <w:tcW w:w="1024" w:type="dxa"/>
            <w:noWrap/>
            <w:hideMark/>
          </w:tcPr>
          <w:p w:rsidRPr="001F3C6C" w:rsidR="00493923" w:rsidP="00493923" w:rsidRDefault="00493923" w14:paraId="0D5ABCB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6D070C3A" w14:textId="0EB31C5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£0.14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26CF30C" w14:textId="08542E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£0.18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68B4F570" w14:textId="207FEB0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£0.40</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0138C0FA" w14:textId="66683CD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£1.00</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794FF0E3" w14:textId="47F2E1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£0.43</w:t>
            </w:r>
          </w:p>
        </w:tc>
      </w:tr>
      <w:tr w:rsidRPr="001F3C6C" w:rsidR="00493923" w:rsidTr="0051681A" w14:paraId="186E535B"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48761076"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74626D0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EFCE660" w14:textId="4BAF39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£0.02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71EEC6F" w14:textId="1C356F6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08612609" w14:textId="48FF79A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1FCD43B" w14:textId="0BEA5D6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£0.64</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2B668E50" w14:textId="390DDD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£0.25</w:t>
            </w:r>
          </w:p>
        </w:tc>
      </w:tr>
      <w:tr w:rsidRPr="001F3C6C" w:rsidR="00493923" w:rsidTr="0051681A" w14:paraId="58F110B7"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hideMark/>
          </w:tcPr>
          <w:p w:rsidRPr="001F3C6C" w:rsidR="00493923" w:rsidP="00493923" w:rsidRDefault="00493923" w14:paraId="5B8077B0" w14:textId="77777777">
            <w:pPr>
              <w:spacing w:after="0" w:line="240" w:lineRule="auto"/>
              <w:rPr>
                <w:rFonts w:cs="Arial"/>
                <w:szCs w:val="22"/>
                <w:lang w:val="en-GB" w:eastAsia="en-GB"/>
              </w:rPr>
            </w:pPr>
            <w:r w:rsidRPr="001F3C6C">
              <w:rPr>
                <w:rFonts w:cs="Arial"/>
                <w:szCs w:val="22"/>
                <w:lang w:val="en-GB" w:eastAsia="en-GB"/>
              </w:rPr>
              <w:t>Aerobics/keep fit (per session)</w:t>
            </w:r>
          </w:p>
        </w:tc>
        <w:tc>
          <w:tcPr>
            <w:tcW w:w="1024" w:type="dxa"/>
            <w:noWrap/>
            <w:hideMark/>
          </w:tcPr>
          <w:p w:rsidRPr="001F3C6C" w:rsidR="00493923" w:rsidP="00493923" w:rsidRDefault="00493923" w14:paraId="6A7C8C87"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727FEF8" w14:textId="63EC1B3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646D4775" w14:textId="73DCC21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£0.26</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F5B4BC3" w14:textId="770F575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£0.14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C766622" w14:textId="2296235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£0.29</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65390E93" w14:textId="74D64A6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£0.23</w:t>
            </w:r>
          </w:p>
        </w:tc>
      </w:tr>
      <w:tr w:rsidRPr="001F3C6C" w:rsidR="00493923" w:rsidTr="0051681A" w14:paraId="0021C5AF"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331B2B3A" w14:textId="77777777">
            <w:pPr>
              <w:spacing w:after="0" w:line="240" w:lineRule="auto"/>
              <w:rPr>
                <w:rFonts w:cs="Arial"/>
                <w:szCs w:val="22"/>
                <w:lang w:val="en-GB" w:eastAsia="en-GB"/>
              </w:rPr>
            </w:pPr>
            <w:r w:rsidRPr="001F3C6C">
              <w:rPr>
                <w:rFonts w:cs="Arial"/>
                <w:szCs w:val="22"/>
                <w:lang w:val="en-GB" w:eastAsia="en-GB"/>
              </w:rPr>
              <w:t>Bowls Season Ticket (per person)</w:t>
            </w:r>
          </w:p>
        </w:tc>
        <w:tc>
          <w:tcPr>
            <w:tcW w:w="1024" w:type="dxa"/>
            <w:noWrap/>
            <w:hideMark/>
          </w:tcPr>
          <w:p w:rsidRPr="001F3C6C" w:rsidR="00493923" w:rsidP="00493923" w:rsidRDefault="00493923" w14:paraId="3456156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657F04C0" w14:textId="5BF1E3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-£0.20</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4E623C6" w14:textId="69A6374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£7.04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BF73D98" w14:textId="28A477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702C1D0" w14:textId="487699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£0.13</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3FD24159" w14:textId="08EA28E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£1.91</w:t>
            </w:r>
          </w:p>
        </w:tc>
      </w:tr>
      <w:tr w:rsidRPr="001F3C6C" w:rsidR="00493923" w:rsidTr="0051681A" w14:paraId="791E5759"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2AA96F97"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412AC35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Senior citizen</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0955792" w14:textId="1A2EC7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-£4.13</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C4D49E4" w14:textId="0F9B22B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£1.92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C187F1A" w14:textId="4D8EE65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£0.46</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2D0E907" w14:textId="7E27BC7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£3.87</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1388908E" w14:textId="557552A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£0.53</w:t>
            </w:r>
          </w:p>
        </w:tc>
      </w:tr>
      <w:tr w:rsidRPr="001F3C6C" w:rsidR="00493923" w:rsidTr="0051681A" w14:paraId="43AA30A4"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1C09E147" w14:textId="77777777">
            <w:pPr>
              <w:spacing w:after="0" w:line="240" w:lineRule="auto"/>
              <w:rPr>
                <w:rFonts w:cs="Arial"/>
                <w:szCs w:val="22"/>
                <w:lang w:val="en-GB" w:eastAsia="en-GB"/>
              </w:rPr>
            </w:pPr>
            <w:r w:rsidRPr="001F3C6C">
              <w:rPr>
                <w:rFonts w:cs="Arial"/>
                <w:szCs w:val="22"/>
                <w:lang w:val="en-GB" w:eastAsia="en-GB"/>
              </w:rPr>
              <w:t>Golf Round Weekends (per person)</w:t>
            </w:r>
          </w:p>
        </w:tc>
        <w:tc>
          <w:tcPr>
            <w:tcW w:w="1024" w:type="dxa"/>
            <w:noWrap/>
            <w:hideMark/>
          </w:tcPr>
          <w:p w:rsidRPr="001F3C6C" w:rsidR="00493923" w:rsidP="00493923" w:rsidRDefault="00493923" w14:paraId="421422A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98253E9" w14:textId="10EFD60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£1.83</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7D9D30F" w14:textId="5BF1FD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-£0.44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A82AFE1" w14:textId="6D9D550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2A224E1" w14:textId="47D3A11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£2.13</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616D92EB" w14:textId="1CD7EE5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£0.73</w:t>
            </w:r>
          </w:p>
        </w:tc>
      </w:tr>
      <w:tr w:rsidRPr="001F3C6C" w:rsidR="00493923" w:rsidTr="0051681A" w14:paraId="02F06E7A"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7318D34D"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1A6F1501"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2858DB9" w14:textId="22E014B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£0.84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89ABB30" w14:textId="098698E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-£0.30</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30BF720" w14:textId="0BA49E2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-£0.26</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D148CE6" w14:textId="4553F58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£1.44</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086E1A37" w14:textId="40FF91E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£0.43</w:t>
            </w:r>
          </w:p>
        </w:tc>
      </w:tr>
      <w:tr w:rsidRPr="001F3C6C" w:rsidR="00493923" w:rsidTr="0051681A" w14:paraId="370CE84E"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5CCADE2A"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6DB9D2A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Senior citizen</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0CD3B9B3" w14:textId="278C9AB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£0.85</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187B7E8" w14:textId="581926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EA71BBE" w14:textId="57E1B8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BE02769" w14:textId="09736D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£1.81</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5154A363" w14:textId="2C4BB9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£0.47</w:t>
            </w:r>
          </w:p>
        </w:tc>
      </w:tr>
      <w:tr w:rsidRPr="001F3C6C" w:rsidR="00493923" w:rsidTr="0051681A" w14:paraId="06C5AFF0"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0538BBED" w14:textId="77777777">
            <w:pPr>
              <w:spacing w:after="0" w:line="240" w:lineRule="auto"/>
              <w:rPr>
                <w:rFonts w:cs="Arial"/>
                <w:szCs w:val="22"/>
                <w:lang w:val="en-GB" w:eastAsia="en-GB"/>
              </w:rPr>
            </w:pPr>
            <w:r w:rsidRPr="001F3C6C">
              <w:rPr>
                <w:rFonts w:cs="Arial"/>
                <w:szCs w:val="22"/>
                <w:lang w:val="en-GB" w:eastAsia="en-GB"/>
              </w:rPr>
              <w:t>Swimming (per person)</w:t>
            </w:r>
          </w:p>
        </w:tc>
        <w:tc>
          <w:tcPr>
            <w:tcW w:w="1024" w:type="dxa"/>
            <w:noWrap/>
            <w:hideMark/>
          </w:tcPr>
          <w:p w:rsidRPr="001F3C6C" w:rsidR="00493923" w:rsidP="00493923" w:rsidRDefault="00493923" w14:paraId="6C8E206D"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37EF1AE" w14:textId="70140A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£0.21</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80A7242" w14:textId="4BF4A2A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£0.25</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3CE23D9" w14:textId="0311D30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£0.02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641F574" w14:textId="5DD9FAB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£0.43</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1B7230C5" w14:textId="0E739D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£0.23</w:t>
            </w:r>
          </w:p>
        </w:tc>
      </w:tr>
      <w:tr w:rsidRPr="001F3C6C" w:rsidR="00493923" w:rsidTr="0051681A" w14:paraId="558301B0"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68FB50C5"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0C56737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6B97F378" w14:textId="04717E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£0.11</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3F6423A0" w14:textId="11071E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FB793A7" w14:textId="592F95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£0.02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40A86867" w14:textId="11874F7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£0.32</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17B9FF47" w14:textId="0F00DE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£0.14</w:t>
            </w:r>
          </w:p>
        </w:tc>
      </w:tr>
      <w:tr w:rsidRPr="001F3C6C" w:rsidR="00493923" w:rsidTr="0051681A" w14:paraId="017E3FCF"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vMerge w:val="restart"/>
            <w:hideMark/>
          </w:tcPr>
          <w:p w:rsidRPr="001F3C6C" w:rsidR="00493923" w:rsidP="00493923" w:rsidRDefault="00493923" w14:paraId="1DE48DF0" w14:textId="77777777">
            <w:pPr>
              <w:spacing w:after="0" w:line="240" w:lineRule="auto"/>
              <w:rPr>
                <w:rFonts w:cs="Arial"/>
                <w:szCs w:val="22"/>
                <w:lang w:val="en-GB" w:eastAsia="en-GB"/>
              </w:rPr>
            </w:pPr>
            <w:r w:rsidRPr="001F3C6C">
              <w:rPr>
                <w:rFonts w:cs="Arial"/>
                <w:szCs w:val="22"/>
                <w:lang w:val="en-GB" w:eastAsia="en-GB"/>
              </w:rPr>
              <w:t>Swimming Lesson (per person)</w:t>
            </w:r>
          </w:p>
        </w:tc>
        <w:tc>
          <w:tcPr>
            <w:tcW w:w="1024" w:type="dxa"/>
            <w:noWrap/>
            <w:hideMark/>
          </w:tcPr>
          <w:p w:rsidRPr="001F3C6C" w:rsidR="00493923" w:rsidP="00493923" w:rsidRDefault="00493923" w14:paraId="6425F139"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EA40B06" w14:textId="2F62C7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£0.83</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647AD90" w14:textId="7B8D7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£0.32</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6DA329F" w14:textId="7D7B468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£0.13</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0BD4D847" w14:textId="7D4E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£0.74</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7F79DF73" w14:textId="3A11D07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£0.51</w:t>
            </w:r>
          </w:p>
        </w:tc>
      </w:tr>
      <w:tr w:rsidRPr="001F3C6C" w:rsidR="00493923" w:rsidTr="0051681A" w14:paraId="15125EBE" w14:textId="77777777">
        <w:trPr>
          <w:trHeight w:val="534"/>
        </w:trPr>
        <w:tc>
          <w:tcPr>
            <w:cnfStyle w:val="001000000000" w:firstRow="0" w:lastRow="0" w:firstColumn="1" w:lastColumn="0" w:oddVBand="0" w:evenVBand="0" w:oddHBand="0" w:evenHBand="0" w:firstRowFirstColumn="0" w:firstRowLastColumn="0" w:lastRowFirstColumn="0" w:lastRowLastColumn="0"/>
            <w:tcW w:w="2061" w:type="dxa"/>
            <w:vMerge/>
            <w:hideMark/>
          </w:tcPr>
          <w:p w:rsidRPr="001F3C6C" w:rsidR="00493923" w:rsidP="00493923" w:rsidRDefault="00493923" w14:paraId="63629395" w14:textId="77777777">
            <w:pPr>
              <w:spacing w:after="0" w:line="240" w:lineRule="auto"/>
              <w:rPr>
                <w:rFonts w:cs="Arial"/>
                <w:szCs w:val="22"/>
                <w:lang w:val="en-GB" w:eastAsia="en-GB"/>
              </w:rPr>
            </w:pPr>
          </w:p>
        </w:tc>
        <w:tc>
          <w:tcPr>
            <w:tcW w:w="1024" w:type="dxa"/>
            <w:noWrap/>
            <w:hideMark/>
          </w:tcPr>
          <w:p w:rsidRPr="001F3C6C" w:rsidR="00493923" w:rsidP="00493923" w:rsidRDefault="00493923" w14:paraId="57C49B7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1F3C6C">
              <w:rPr>
                <w:rFonts w:cs="Arial"/>
                <w:szCs w:val="22"/>
                <w:lang w:val="en-GB" w:eastAsia="en-GB"/>
              </w:rPr>
              <w:t>Juvenile</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2C8DDFFB" w14:textId="58761C5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9D6644B" w14:textId="462A5C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£0.49</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0D26F5C" w14:textId="623E743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£0.38</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406D54A" w14:textId="10FDF4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£0.91</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453172EA" w14:textId="798EDAB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£0.60</w:t>
            </w:r>
          </w:p>
        </w:tc>
      </w:tr>
      <w:tr w:rsidRPr="001F3C6C" w:rsidR="00493923" w:rsidTr="0051681A" w14:paraId="332D6302" w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1" w:type="dxa"/>
            <w:hideMark/>
          </w:tcPr>
          <w:p w:rsidRPr="001F3C6C" w:rsidR="00493923" w:rsidP="00493923" w:rsidRDefault="00493923" w14:paraId="7CC9496E" w14:textId="77777777">
            <w:pPr>
              <w:spacing w:after="0" w:line="240" w:lineRule="auto"/>
              <w:rPr>
                <w:rFonts w:cs="Arial"/>
                <w:szCs w:val="22"/>
                <w:lang w:val="en-GB" w:eastAsia="en-GB"/>
              </w:rPr>
            </w:pPr>
            <w:r w:rsidRPr="001F3C6C">
              <w:rPr>
                <w:rFonts w:cs="Arial"/>
                <w:szCs w:val="22"/>
                <w:lang w:val="en-GB" w:eastAsia="en-GB"/>
              </w:rPr>
              <w:t>Sauna (per person)</w:t>
            </w:r>
          </w:p>
        </w:tc>
        <w:tc>
          <w:tcPr>
            <w:tcW w:w="1024" w:type="dxa"/>
            <w:noWrap/>
            <w:hideMark/>
          </w:tcPr>
          <w:p w:rsidRPr="001F3C6C" w:rsidR="00493923" w:rsidP="00493923" w:rsidRDefault="00493923" w14:paraId="5112F9D2"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1F3C6C">
              <w:rPr>
                <w:rFonts w:cs="Arial"/>
                <w:szCs w:val="22"/>
                <w:lang w:val="en-GB" w:eastAsia="en-GB"/>
              </w:rPr>
              <w:t>Adult</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6006C6AD" w14:textId="786883A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£0.14</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7F00CF6F" w14:textId="5C9079D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£0.37</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5D22C770" w14:textId="2D9FCA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£0.01</w:t>
            </w:r>
          </w:p>
        </w:tc>
        <w:tc>
          <w:tcPr>
            <w:tcW w:w="1257" w:type="dxa"/>
            <w:tcBorders>
              <w:top w:val="single" w:color="D9D9D9" w:sz="4" w:space="0"/>
              <w:left w:val="nil"/>
              <w:bottom w:val="single" w:color="8DB4E2" w:sz="4" w:space="0"/>
              <w:right w:val="nil"/>
            </w:tcBorders>
            <w:noWrap/>
            <w:vAlign w:val="center"/>
          </w:tcPr>
          <w:p w:rsidRPr="001F3C6C" w:rsidR="00493923" w:rsidP="00493923" w:rsidRDefault="00493923" w14:paraId="1A4A061B" w14:textId="661772D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£0.46</w:t>
            </w:r>
          </w:p>
        </w:tc>
        <w:tc>
          <w:tcPr>
            <w:tcW w:w="1257" w:type="dxa"/>
            <w:tcBorders>
              <w:top w:val="single" w:color="D9D9D9" w:sz="4" w:space="0"/>
              <w:left w:val="nil"/>
              <w:bottom w:val="single" w:color="8DB4E2" w:sz="4" w:space="0"/>
              <w:right w:val="single" w:color="8DB4E2" w:sz="4" w:space="0"/>
            </w:tcBorders>
            <w:noWrap/>
            <w:vAlign w:val="center"/>
          </w:tcPr>
          <w:p w:rsidRPr="001F3C6C" w:rsidR="00493923" w:rsidP="00493923" w:rsidRDefault="00493923" w14:paraId="24D8FB4C" w14:textId="2C9CC62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£0.24</w:t>
            </w:r>
          </w:p>
        </w:tc>
      </w:tr>
    </w:tbl>
    <w:p w:rsidR="001F3C6C" w:rsidP="001F3C6C" w:rsidRDefault="001F3C6C" w14:paraId="6023EED5" w14:textId="5D8E4D0D">
      <w:pPr>
        <w:rPr>
          <w:rFonts w:eastAsia="Arial"/>
          <w:lang w:val="en-GB"/>
        </w:rPr>
      </w:pPr>
    </w:p>
    <w:p w:rsidR="001F3C6C" w:rsidP="001F3C6C" w:rsidRDefault="001F3C6C" w14:paraId="372EDD3D" w14:textId="1BEA4E1F">
      <w:pPr>
        <w:pStyle w:val="BodyText1"/>
        <w:rPr>
          <w:rFonts w:eastAsia="Arial"/>
          <w:lang w:val="en-GB"/>
        </w:rPr>
      </w:pPr>
    </w:p>
    <w:p w:rsidR="001F3C6C" w:rsidP="001F3C6C" w:rsidRDefault="001F3C6C" w14:paraId="06C3B064" w14:textId="1C52977D">
      <w:pPr>
        <w:pStyle w:val="BodyText1"/>
        <w:rPr>
          <w:rFonts w:eastAsia="Arial"/>
          <w:lang w:val="en-GB"/>
        </w:rPr>
      </w:pPr>
    </w:p>
    <w:p w:rsidRPr="001F3C6C" w:rsidR="001F3C6C" w:rsidP="001F3C6C" w:rsidRDefault="001F3C6C" w14:paraId="278A61DD" w14:textId="77777777">
      <w:pPr>
        <w:pStyle w:val="BodyText1"/>
        <w:rPr>
          <w:rFonts w:eastAsia="Arial"/>
          <w:lang w:val="en-GB"/>
        </w:rPr>
      </w:pPr>
    </w:p>
    <w:p w:rsidRPr="001B29BF" w:rsidR="00750E0B" w:rsidP="00757E20" w:rsidRDefault="00750E0B" w14:paraId="645C5846" w14:textId="0E7A2C53">
      <w:pPr>
        <w:spacing w:line="235" w:lineRule="auto"/>
        <w:ind w:right="360"/>
        <w:rPr>
          <w:rFonts w:eastAsia="Arial"/>
          <w:b/>
          <w:sz w:val="32"/>
          <w:lang w:val="en-GB"/>
        </w:rPr>
      </w:pPr>
    </w:p>
    <w:p w:rsidRPr="001B29BF" w:rsidR="00750E0B" w:rsidP="00750E0B" w:rsidRDefault="00750E0B" w14:paraId="000323FA" w14:textId="77777777">
      <w:pPr>
        <w:pStyle w:val="BodyText1"/>
        <w:rPr>
          <w:rFonts w:eastAsia="Arial"/>
          <w:lang w:val="en-GB"/>
        </w:rPr>
      </w:pPr>
      <w:r w:rsidRPr="001B29BF">
        <w:rPr>
          <w:rFonts w:eastAsia="Arial"/>
          <w:lang w:val="en-GB"/>
        </w:rPr>
        <w:br w:type="page"/>
      </w:r>
    </w:p>
    <w:p w:rsidR="00750E0B" w:rsidP="000761D2" w:rsidRDefault="00FF73FD" w14:paraId="274B4A9D" w14:textId="338B8A5A">
      <w:pPr>
        <w:pStyle w:val="Heading3"/>
        <w:rPr>
          <w:rFonts w:eastAsia="Arial"/>
          <w:lang w:val="en-GB"/>
        </w:rPr>
      </w:pPr>
      <w:r w:rsidRPr="00FF73FD">
        <w:rPr>
          <w:rFonts w:eastAsia="Arial"/>
          <w:lang w:val="en-GB"/>
        </w:rPr>
        <w:lastRenderedPageBreak/>
        <w:t>Table</w:t>
      </w:r>
      <w:r w:rsidR="00657298">
        <w:rPr>
          <w:rFonts w:eastAsia="Arial"/>
          <w:lang w:val="en-GB"/>
        </w:rPr>
        <w:t xml:space="preserve"> </w:t>
      </w:r>
      <w:r w:rsidRPr="00FF73FD">
        <w:rPr>
          <w:rFonts w:eastAsia="Arial"/>
          <w:lang w:val="en-GB"/>
        </w:rPr>
        <w:t>5: Percentage Changes in Mean Year on Year</w:t>
      </w:r>
    </w:p>
    <w:tbl>
      <w:tblPr>
        <w:tblStyle w:val="ListTable3-Accent1"/>
        <w:tblW w:w="9376" w:type="dxa"/>
        <w:tblLayout w:type="fixed"/>
        <w:tblLook w:val="04A0" w:firstRow="1" w:lastRow="0" w:firstColumn="1" w:lastColumn="0" w:noHBand="0" w:noVBand="1"/>
      </w:tblPr>
      <w:tblGrid>
        <w:gridCol w:w="2328"/>
        <w:gridCol w:w="1166"/>
        <w:gridCol w:w="1176"/>
        <w:gridCol w:w="1176"/>
        <w:gridCol w:w="1177"/>
        <w:gridCol w:w="1176"/>
        <w:gridCol w:w="1177"/>
      </w:tblGrid>
      <w:tr w:rsidRPr="008D3B2B" w:rsidR="00220AFB" w:rsidTr="008D3AF4" w14:paraId="331C739A"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328" w:type="dxa"/>
            <w:shd w:val="clear" w:color="auto" w:fill="17365D" w:themeFill="text2" w:themeFillShade="BF"/>
            <w:hideMark/>
          </w:tcPr>
          <w:p w:rsidRPr="008D3B2B" w:rsidR="00220AFB" w:rsidP="00220AFB" w:rsidRDefault="00220AFB" w14:paraId="570D539D" w14:textId="77777777">
            <w:pPr>
              <w:spacing w:after="0" w:line="240" w:lineRule="auto"/>
              <w:rPr>
                <w:rFonts w:cs="Arial"/>
                <w:b w:val="0"/>
                <w:bCs w:val="0"/>
                <w:color w:val="FFFFFF"/>
                <w:szCs w:val="22"/>
                <w:lang w:val="en-GB" w:eastAsia="en-GB"/>
              </w:rPr>
            </w:pPr>
            <w:r w:rsidRPr="008D3B2B">
              <w:rPr>
                <w:rFonts w:cs="Arial"/>
                <w:color w:val="FFFFFF"/>
                <w:szCs w:val="22"/>
                <w:lang w:val="en-GB" w:eastAsia="en-GB"/>
              </w:rPr>
              <w:t>Facility</w:t>
            </w:r>
          </w:p>
        </w:tc>
        <w:tc>
          <w:tcPr>
            <w:tcW w:w="1166" w:type="dxa"/>
            <w:shd w:val="clear" w:color="auto" w:fill="17365D" w:themeFill="text2" w:themeFillShade="BF"/>
            <w:hideMark/>
          </w:tcPr>
          <w:p w:rsidRPr="008D3B2B" w:rsidR="00220AFB" w:rsidP="00220AFB" w:rsidRDefault="00220AFB" w14:paraId="354D8AF2"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sidRPr="008D3B2B">
              <w:rPr>
                <w:rFonts w:cs="Arial"/>
                <w:color w:val="FFFFFF"/>
                <w:szCs w:val="22"/>
                <w:lang w:val="en-GB" w:eastAsia="en-GB"/>
              </w:rPr>
              <w:t>User</w:t>
            </w:r>
          </w:p>
        </w:tc>
        <w:tc>
          <w:tcPr>
            <w:tcW w:w="1176" w:type="dxa"/>
            <w:shd w:val="clear" w:color="auto" w:fill="17365D" w:themeFill="text2" w:themeFillShade="BF"/>
            <w:hideMark/>
          </w:tcPr>
          <w:p w:rsidRPr="008D3B2B" w:rsidR="00220AFB" w:rsidP="00220AFB" w:rsidRDefault="00220AFB" w14:paraId="7AD848BE" w14:textId="56C410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w:t>
            </w:r>
            <w:r w:rsidR="00DE445A">
              <w:rPr>
                <w:rFonts w:cs="Arial"/>
                <w:color w:val="FFFFFF"/>
                <w:szCs w:val="22"/>
              </w:rPr>
              <w:t>8</w:t>
            </w:r>
            <w:r>
              <w:rPr>
                <w:rFonts w:cs="Arial"/>
                <w:color w:val="FFFFFF"/>
                <w:szCs w:val="22"/>
              </w:rPr>
              <w:t>-201</w:t>
            </w:r>
            <w:r w:rsidR="001F750C">
              <w:rPr>
                <w:rFonts w:cs="Arial"/>
                <w:color w:val="FFFFFF"/>
                <w:szCs w:val="22"/>
              </w:rPr>
              <w:t>9</w:t>
            </w:r>
          </w:p>
        </w:tc>
        <w:tc>
          <w:tcPr>
            <w:tcW w:w="1176" w:type="dxa"/>
            <w:shd w:val="clear" w:color="auto" w:fill="17365D" w:themeFill="text2" w:themeFillShade="BF"/>
            <w:hideMark/>
          </w:tcPr>
          <w:p w:rsidRPr="008D3B2B" w:rsidR="00220AFB" w:rsidP="00220AFB" w:rsidRDefault="00220AFB" w14:paraId="566B9144" w14:textId="248C5B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w:t>
            </w:r>
            <w:r w:rsidR="001F750C">
              <w:rPr>
                <w:rFonts w:cs="Arial"/>
                <w:color w:val="FFFFFF"/>
                <w:szCs w:val="22"/>
              </w:rPr>
              <w:t>9</w:t>
            </w:r>
            <w:r>
              <w:rPr>
                <w:rFonts w:cs="Arial"/>
                <w:color w:val="FFFFFF"/>
                <w:szCs w:val="22"/>
              </w:rPr>
              <w:t>-20</w:t>
            </w:r>
            <w:r w:rsidR="001F750C">
              <w:rPr>
                <w:rFonts w:cs="Arial"/>
                <w:color w:val="FFFFFF"/>
                <w:szCs w:val="22"/>
              </w:rPr>
              <w:t>21</w:t>
            </w:r>
          </w:p>
        </w:tc>
        <w:tc>
          <w:tcPr>
            <w:tcW w:w="1177" w:type="dxa"/>
            <w:shd w:val="clear" w:color="auto" w:fill="17365D" w:themeFill="text2" w:themeFillShade="BF"/>
            <w:hideMark/>
          </w:tcPr>
          <w:p w:rsidRPr="008D3B2B" w:rsidR="00220AFB" w:rsidP="00220AFB" w:rsidRDefault="00220AFB" w14:paraId="77B0BB6F" w14:textId="27233C1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w:t>
            </w:r>
            <w:r w:rsidR="001F750C">
              <w:rPr>
                <w:rFonts w:cs="Arial"/>
                <w:color w:val="FFFFFF"/>
                <w:szCs w:val="22"/>
              </w:rPr>
              <w:t>21</w:t>
            </w:r>
            <w:r>
              <w:rPr>
                <w:rFonts w:cs="Arial"/>
                <w:color w:val="FFFFFF"/>
                <w:szCs w:val="22"/>
              </w:rPr>
              <w:t>-202</w:t>
            </w:r>
            <w:r w:rsidR="001F750C">
              <w:rPr>
                <w:rFonts w:cs="Arial"/>
                <w:color w:val="FFFFFF"/>
                <w:szCs w:val="22"/>
              </w:rPr>
              <w:t>2</w:t>
            </w:r>
          </w:p>
        </w:tc>
        <w:tc>
          <w:tcPr>
            <w:tcW w:w="1176" w:type="dxa"/>
            <w:shd w:val="clear" w:color="auto" w:fill="17365D" w:themeFill="text2" w:themeFillShade="BF"/>
            <w:hideMark/>
          </w:tcPr>
          <w:p w:rsidRPr="008D3B2B" w:rsidR="00220AFB" w:rsidP="00220AFB" w:rsidRDefault="00220AFB" w14:paraId="52139A71" w14:textId="25645257">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202</w:t>
            </w:r>
            <w:r w:rsidR="001F750C">
              <w:rPr>
                <w:rFonts w:cs="Arial"/>
                <w:color w:val="FFFFFF"/>
                <w:szCs w:val="22"/>
              </w:rPr>
              <w:t>2</w:t>
            </w:r>
            <w:r>
              <w:rPr>
                <w:rFonts w:cs="Arial"/>
                <w:color w:val="FFFFFF"/>
                <w:szCs w:val="22"/>
              </w:rPr>
              <w:t>-2</w:t>
            </w:r>
            <w:r w:rsidR="001F750C">
              <w:rPr>
                <w:rFonts w:cs="Arial"/>
                <w:color w:val="FFFFFF"/>
                <w:szCs w:val="22"/>
              </w:rPr>
              <w:t>3</w:t>
            </w:r>
          </w:p>
        </w:tc>
        <w:tc>
          <w:tcPr>
            <w:tcW w:w="1177" w:type="dxa"/>
            <w:shd w:val="clear" w:color="auto" w:fill="17365D" w:themeFill="text2" w:themeFillShade="BF"/>
            <w:hideMark/>
          </w:tcPr>
          <w:p w:rsidRPr="008D3B2B" w:rsidR="00220AFB" w:rsidP="00220AFB" w:rsidRDefault="00220AFB" w14:paraId="5518CA79" w14:textId="06E5C59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Average Annual Charge</w:t>
            </w:r>
          </w:p>
        </w:tc>
      </w:tr>
      <w:tr w:rsidRPr="008D3B2B" w:rsidR="00DE445A" w:rsidTr="0051681A" w14:paraId="038B18E5"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658BA725" w14:textId="77777777">
            <w:pPr>
              <w:spacing w:after="0" w:line="240" w:lineRule="auto"/>
              <w:rPr>
                <w:rFonts w:cs="Arial"/>
                <w:szCs w:val="22"/>
                <w:lang w:val="en-GB" w:eastAsia="en-GB"/>
              </w:rPr>
            </w:pPr>
            <w:r w:rsidRPr="008D3B2B">
              <w:rPr>
                <w:rFonts w:cs="Arial"/>
                <w:szCs w:val="22"/>
                <w:lang w:val="en-GB" w:eastAsia="en-GB"/>
              </w:rPr>
              <w:t>5-a-side Football (hall hire per hour)</w:t>
            </w:r>
          </w:p>
        </w:tc>
        <w:tc>
          <w:tcPr>
            <w:tcW w:w="1166" w:type="dxa"/>
            <w:noWrap/>
            <w:hideMark/>
          </w:tcPr>
          <w:p w:rsidRPr="008D3B2B" w:rsidR="00DE445A" w:rsidP="00DE445A" w:rsidRDefault="00DE445A" w14:paraId="39982C3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DE59B98" w14:textId="7B843BF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5.8%</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0C8EC6A0" w14:textId="1AFD69A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5C66A8A3" w14:textId="06CA9C9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3.6%</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9605E1D" w14:textId="25E6D2F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5.1%</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310763C4" w14:textId="2337C30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3.7%</w:t>
            </w:r>
          </w:p>
        </w:tc>
      </w:tr>
      <w:tr w:rsidRPr="008D3B2B" w:rsidR="00DE445A" w:rsidTr="0051681A" w14:paraId="39CEE3D0"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0A46AFA2"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54CC944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761F529" w14:textId="2D414B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2.3%</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406FFA9" w14:textId="3CF14F3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6B8AC119" w14:textId="1079A1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3.0%</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51EB998" w14:textId="252F59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9.0%</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46C2CA12" w14:textId="249112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3.6%</w:t>
            </w:r>
          </w:p>
        </w:tc>
      </w:tr>
      <w:tr w:rsidRPr="008D3B2B" w:rsidR="00DE445A" w:rsidTr="0051681A" w14:paraId="0DD59C7C"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51068325" w14:textId="77777777">
            <w:pPr>
              <w:spacing w:after="0" w:line="240" w:lineRule="auto"/>
              <w:rPr>
                <w:rFonts w:cs="Arial"/>
                <w:szCs w:val="22"/>
                <w:lang w:val="en-GB" w:eastAsia="en-GB"/>
              </w:rPr>
            </w:pPr>
            <w:r w:rsidRPr="008D3B2B">
              <w:rPr>
                <w:rFonts w:cs="Arial"/>
                <w:szCs w:val="22"/>
                <w:lang w:val="en-GB" w:eastAsia="en-GB"/>
              </w:rPr>
              <w:t>Badminton (per court per hour)</w:t>
            </w:r>
          </w:p>
        </w:tc>
        <w:tc>
          <w:tcPr>
            <w:tcW w:w="1166" w:type="dxa"/>
            <w:noWrap/>
            <w:hideMark/>
          </w:tcPr>
          <w:p w:rsidRPr="008D3B2B" w:rsidR="00DE445A" w:rsidP="00DE445A" w:rsidRDefault="00DE445A" w14:paraId="01E20174"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65E7EE7" w14:textId="6C8836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023753DE" w14:textId="4094FB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7.6%</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1F991E01" w14:textId="2E8432B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020C23D" w14:textId="209A30B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5.3%</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13C87FA5" w14:textId="564B59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3.2%</w:t>
            </w:r>
          </w:p>
        </w:tc>
      </w:tr>
      <w:tr w:rsidRPr="008D3B2B" w:rsidR="00DE445A" w:rsidTr="0051681A" w14:paraId="4FD4652B"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56E0F5B8"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0F3F884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35C1657" w14:textId="23AC1A1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ED1B576" w14:textId="1C7181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13.0%</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5E2B5000" w14:textId="4970BF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2.6%</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3EA8EB90" w14:textId="056A455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8.8%</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7161CBCD" w14:textId="58F35D1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5.1%</w:t>
            </w:r>
          </w:p>
        </w:tc>
      </w:tr>
      <w:tr w:rsidRPr="008D3B2B" w:rsidR="00DE445A" w:rsidTr="0051681A" w14:paraId="74274829"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2239F977" w14:textId="77777777">
            <w:pPr>
              <w:spacing w:after="0" w:line="240" w:lineRule="auto"/>
              <w:rPr>
                <w:rFonts w:cs="Arial"/>
                <w:szCs w:val="22"/>
                <w:lang w:val="en-GB" w:eastAsia="en-GB"/>
              </w:rPr>
            </w:pPr>
            <w:r w:rsidRPr="008D3B2B">
              <w:rPr>
                <w:rFonts w:cs="Arial"/>
                <w:szCs w:val="22"/>
                <w:lang w:val="en-GB" w:eastAsia="en-GB"/>
              </w:rPr>
              <w:t>Squash (per court per 40 minutes)</w:t>
            </w:r>
          </w:p>
        </w:tc>
        <w:tc>
          <w:tcPr>
            <w:tcW w:w="1166" w:type="dxa"/>
            <w:noWrap/>
            <w:hideMark/>
          </w:tcPr>
          <w:p w:rsidRPr="008D3B2B" w:rsidR="00DE445A" w:rsidP="00DE445A" w:rsidRDefault="00DE445A" w14:paraId="252411B7"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73C857E5" w14:textId="0B4836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2.6%</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7E0D1CB" w14:textId="6C5C7DA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8.2%</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36DD3E46" w14:textId="334CBD1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-0.6%</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0AAE1FD" w14:textId="21FF045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15.2%</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16AC8998" w14:textId="4F55F6B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6.3%</w:t>
            </w:r>
          </w:p>
        </w:tc>
      </w:tr>
      <w:tr w:rsidRPr="008D3B2B" w:rsidR="00DE445A" w:rsidTr="0051681A" w14:paraId="077032AF"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220832B9"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2F8EB75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11CD0DD" w14:textId="2FE6890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985679C" w14:textId="3A245E8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8.7%</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2DE47D6D" w14:textId="204B8B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31AC8974" w14:textId="0D2277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18.4%</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4321EC3A" w14:textId="7E4B395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7.5%</w:t>
            </w:r>
          </w:p>
        </w:tc>
      </w:tr>
      <w:tr w:rsidRPr="008D3B2B" w:rsidR="00DE445A" w:rsidTr="0051681A" w14:paraId="4BE8DA74"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76550D3B" w14:textId="77777777">
            <w:pPr>
              <w:spacing w:after="0" w:line="240" w:lineRule="auto"/>
              <w:rPr>
                <w:rFonts w:cs="Arial"/>
                <w:szCs w:val="22"/>
                <w:lang w:val="en-GB" w:eastAsia="en-GB"/>
              </w:rPr>
            </w:pPr>
            <w:r w:rsidRPr="008D3B2B">
              <w:rPr>
                <w:rFonts w:cs="Arial"/>
                <w:szCs w:val="22"/>
                <w:lang w:val="en-GB" w:eastAsia="en-GB"/>
              </w:rPr>
              <w:t>Table tennis (per table per hour)</w:t>
            </w:r>
          </w:p>
        </w:tc>
        <w:tc>
          <w:tcPr>
            <w:tcW w:w="1166" w:type="dxa"/>
            <w:noWrap/>
            <w:hideMark/>
          </w:tcPr>
          <w:p w:rsidRPr="008D3B2B" w:rsidR="00DE445A" w:rsidP="00DE445A" w:rsidRDefault="00DE445A" w14:paraId="37E99056"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6530F7B" w14:textId="26E32AF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2.0%</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0B85AC2A" w14:textId="73F47C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2.5%</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222A8FDE" w14:textId="054CD5D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5.4%</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5DDEB7F" w14:textId="6FB5618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12.6%</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3DA05BA7" w14:textId="1C6AE3D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5.6%</w:t>
            </w:r>
          </w:p>
        </w:tc>
      </w:tr>
      <w:tr w:rsidRPr="008D3B2B" w:rsidR="00DE445A" w:rsidTr="0051681A" w14:paraId="681F41E1"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3F11643D"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193F58A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2E39702A" w14:textId="4BB27A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0.3%</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C90BF24" w14:textId="1921CFA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3.8%</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0801B7A6" w14:textId="4128FE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2.8%</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4EF209D" w14:textId="5CC8DD8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12.6%</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24C3018D" w14:textId="20E87C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4.9%</w:t>
            </w:r>
          </w:p>
        </w:tc>
      </w:tr>
      <w:tr w:rsidRPr="008D3B2B" w:rsidR="00DE445A" w:rsidTr="0051681A" w14:paraId="3E37D247"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hideMark/>
          </w:tcPr>
          <w:p w:rsidRPr="008D3B2B" w:rsidR="00DE445A" w:rsidP="00DE445A" w:rsidRDefault="00DE445A" w14:paraId="122F55C5" w14:textId="77777777">
            <w:pPr>
              <w:spacing w:after="0" w:line="240" w:lineRule="auto"/>
              <w:rPr>
                <w:rFonts w:cs="Arial"/>
                <w:szCs w:val="22"/>
                <w:lang w:val="en-GB" w:eastAsia="en-GB"/>
              </w:rPr>
            </w:pPr>
            <w:r w:rsidRPr="008D3B2B">
              <w:rPr>
                <w:rFonts w:cs="Arial"/>
                <w:szCs w:val="22"/>
                <w:lang w:val="en-GB" w:eastAsia="en-GB"/>
              </w:rPr>
              <w:t>Aerobics/keep fit (per session)</w:t>
            </w:r>
          </w:p>
        </w:tc>
        <w:tc>
          <w:tcPr>
            <w:tcW w:w="1166" w:type="dxa"/>
            <w:noWrap/>
            <w:hideMark/>
          </w:tcPr>
          <w:p w:rsidRPr="008D3B2B" w:rsidR="00DE445A" w:rsidP="00DE445A" w:rsidRDefault="00DE445A" w14:paraId="3CFA11CD"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089B7E4" w14:textId="11F98A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3.9%</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E609E8A" w14:textId="2D38DB3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4.5%</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7BAEDF82" w14:textId="793EA8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2.2%</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7EC17416" w14:textId="73CEF53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4.7%</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5E8F658E" w14:textId="65A3418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3.8%</w:t>
            </w:r>
          </w:p>
        </w:tc>
      </w:tr>
      <w:tr w:rsidRPr="008D3B2B" w:rsidR="00DE445A" w:rsidTr="0051681A" w14:paraId="1B438A4A"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7E8AB186" w14:textId="77777777">
            <w:pPr>
              <w:spacing w:after="0" w:line="240" w:lineRule="auto"/>
              <w:rPr>
                <w:rFonts w:cs="Arial"/>
                <w:szCs w:val="22"/>
                <w:lang w:val="en-GB" w:eastAsia="en-GB"/>
              </w:rPr>
            </w:pPr>
            <w:r w:rsidRPr="008D3B2B">
              <w:rPr>
                <w:rFonts w:cs="Arial"/>
                <w:szCs w:val="22"/>
                <w:lang w:val="en-GB" w:eastAsia="en-GB"/>
              </w:rPr>
              <w:t>Bowls Season Ticket (per person)</w:t>
            </w:r>
          </w:p>
        </w:tc>
        <w:tc>
          <w:tcPr>
            <w:tcW w:w="1166" w:type="dxa"/>
            <w:noWrap/>
            <w:hideMark/>
          </w:tcPr>
          <w:p w:rsidRPr="008D3B2B" w:rsidR="00DE445A" w:rsidP="00DE445A" w:rsidRDefault="00DE445A" w14:paraId="29C969A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2EE7DF66" w14:textId="431601E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-0.4%</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07225D2" w14:textId="3E53F2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12.8%</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0621B3FF" w14:textId="3590D48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602F4C8" w14:textId="1036DD9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0.2%</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4A7590DF" w14:textId="23DEF4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3.4%</w:t>
            </w:r>
          </w:p>
        </w:tc>
      </w:tr>
      <w:tr w:rsidRPr="008D3B2B" w:rsidR="00DE445A" w:rsidTr="0051681A" w14:paraId="53C2C008"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091CF31B"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36A70B75"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Senior citizen</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16F4745" w14:textId="3B4EBB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-12.7%</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50DEBA5" w14:textId="5674AC4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6.8%</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62160104" w14:textId="5501ECD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0131DBC3" w14:textId="45E703A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12.6%</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70C86B21" w14:textId="4A836B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2.0%</w:t>
            </w:r>
          </w:p>
        </w:tc>
      </w:tr>
      <w:tr w:rsidRPr="008D3B2B" w:rsidR="00DE445A" w:rsidTr="0051681A" w14:paraId="123BA883"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714DDFA0" w14:textId="77777777">
            <w:pPr>
              <w:spacing w:after="0" w:line="240" w:lineRule="auto"/>
              <w:rPr>
                <w:rFonts w:cs="Arial"/>
                <w:szCs w:val="22"/>
                <w:lang w:val="en-GB" w:eastAsia="en-GB"/>
              </w:rPr>
            </w:pPr>
            <w:r w:rsidRPr="008D3B2B">
              <w:rPr>
                <w:rFonts w:cs="Arial"/>
                <w:szCs w:val="22"/>
                <w:lang w:val="en-GB" w:eastAsia="en-GB"/>
              </w:rPr>
              <w:t>Golf Round Weekends (per person)</w:t>
            </w:r>
          </w:p>
        </w:tc>
        <w:tc>
          <w:tcPr>
            <w:tcW w:w="1166" w:type="dxa"/>
            <w:noWrap/>
            <w:hideMark/>
          </w:tcPr>
          <w:p w:rsidRPr="008D3B2B" w:rsidR="00DE445A" w:rsidP="00DE445A" w:rsidRDefault="00DE445A" w14:paraId="5388EC7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6E48E6F" w14:textId="2ECA191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8.4%</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939262B" w14:textId="1A316DD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-1.9%</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307A2467" w14:textId="755056F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-2.7%</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8D342A8" w14:textId="2625AE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9.5%</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3BB10C8F" w14:textId="0EAA2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3.3%</w:t>
            </w:r>
          </w:p>
        </w:tc>
      </w:tr>
      <w:tr w:rsidRPr="008D3B2B" w:rsidR="00DE445A" w:rsidTr="0051681A" w14:paraId="01064EC0"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15BC65E9"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779E5796"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092FB53" w14:textId="3033B3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9.6%</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71C04CEE" w14:textId="4A7EA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-3.1%</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795445FC" w14:textId="77E3A0A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-2.8%</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310DDABF" w14:textId="72966B3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15.9%</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7B8D9126" w14:textId="0F9D4E9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4.9%</w:t>
            </w:r>
          </w:p>
        </w:tc>
      </w:tr>
      <w:tr w:rsidRPr="008D3B2B" w:rsidR="00DE445A" w:rsidTr="0051681A" w14:paraId="70D93961"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6A07DD9C"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4ACD9CE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Senior citizen</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D0989E2" w14:textId="20DCD6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6.0%</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01FB8AE2" w14:textId="532503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4.3%</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2A0BA32B" w14:textId="4E16E9E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-9.1%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B7F82C4" w14:textId="60176F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12.8%</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05C85107" w14:textId="7E159B8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3.5%</w:t>
            </w:r>
          </w:p>
        </w:tc>
      </w:tr>
      <w:tr w:rsidRPr="008D3B2B" w:rsidR="00DE445A" w:rsidTr="0051681A" w14:paraId="154E295E"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587B3526" w14:textId="77777777">
            <w:pPr>
              <w:spacing w:after="0" w:line="240" w:lineRule="auto"/>
              <w:rPr>
                <w:rFonts w:cs="Arial"/>
                <w:szCs w:val="22"/>
                <w:lang w:val="en-GB" w:eastAsia="en-GB"/>
              </w:rPr>
            </w:pPr>
            <w:r w:rsidRPr="008D3B2B">
              <w:rPr>
                <w:rFonts w:cs="Arial"/>
                <w:szCs w:val="22"/>
                <w:lang w:val="en-GB" w:eastAsia="en-GB"/>
              </w:rPr>
              <w:t>Swimming (per person)</w:t>
            </w:r>
          </w:p>
        </w:tc>
        <w:tc>
          <w:tcPr>
            <w:tcW w:w="1166" w:type="dxa"/>
            <w:noWrap/>
            <w:hideMark/>
          </w:tcPr>
          <w:p w:rsidRPr="008D3B2B" w:rsidR="00DE445A" w:rsidP="00DE445A" w:rsidRDefault="00DE445A" w14:paraId="09B2D6D6"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2CE89607" w14:textId="1DFCCA5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4.9%</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71D04C8D" w14:textId="05EA162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5.6%</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5F15BE66" w14:textId="0060039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0.5%</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0362E96" w14:textId="7E76D7F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9.1%</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19A6210A" w14:textId="3048720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5.0%</w:t>
            </w:r>
          </w:p>
        </w:tc>
      </w:tr>
      <w:tr w:rsidRPr="008D3B2B" w:rsidR="00DE445A" w:rsidTr="0051681A" w14:paraId="28E8F682"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7295BF7B"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75DFC4B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2489D9FA" w14:textId="664B677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4.1%</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77C024B" w14:textId="75CCE97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4.3%</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4B70D31C" w14:textId="51246A2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0.8%</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25FA72C" w14:textId="7D08DC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11.2%</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6A9D2031" w14:textId="57EE5A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5.1%</w:t>
            </w:r>
          </w:p>
        </w:tc>
      </w:tr>
      <w:tr w:rsidRPr="008D3B2B" w:rsidR="00DE445A" w:rsidTr="0051681A" w14:paraId="29E9810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vMerge w:val="restart"/>
            <w:hideMark/>
          </w:tcPr>
          <w:p w:rsidRPr="008D3B2B" w:rsidR="00DE445A" w:rsidP="00DE445A" w:rsidRDefault="00DE445A" w14:paraId="0C4592A0" w14:textId="77777777">
            <w:pPr>
              <w:spacing w:after="0" w:line="240" w:lineRule="auto"/>
              <w:rPr>
                <w:rFonts w:cs="Arial"/>
                <w:szCs w:val="22"/>
                <w:lang w:val="en-GB" w:eastAsia="en-GB"/>
              </w:rPr>
            </w:pPr>
            <w:r w:rsidRPr="008D3B2B">
              <w:rPr>
                <w:rFonts w:cs="Arial"/>
                <w:szCs w:val="22"/>
                <w:lang w:val="en-GB" w:eastAsia="en-GB"/>
              </w:rPr>
              <w:t>Swimming Lesson (per person)</w:t>
            </w:r>
          </w:p>
        </w:tc>
        <w:tc>
          <w:tcPr>
            <w:tcW w:w="1166" w:type="dxa"/>
            <w:noWrap/>
            <w:hideMark/>
          </w:tcPr>
          <w:p w:rsidRPr="008D3B2B" w:rsidR="00DE445A" w:rsidP="00DE445A" w:rsidRDefault="00DE445A" w14:paraId="6416BCD8"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7579790" w14:textId="6E0840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13.7%</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565E5B22" w14:textId="4DAB01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4.7%</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7CDB0FCC" w14:textId="3468E74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1.8%</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7AFA0D40" w14:textId="377D7E7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10.2%</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65DB5219" w14:textId="64685AE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7.6%</w:t>
            </w:r>
          </w:p>
        </w:tc>
      </w:tr>
      <w:tr w:rsidRPr="008D3B2B" w:rsidR="00DE445A" w:rsidTr="0051681A" w14:paraId="379C387B"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vMerge/>
            <w:hideMark/>
          </w:tcPr>
          <w:p w:rsidRPr="008D3B2B" w:rsidR="00DE445A" w:rsidP="00DE445A" w:rsidRDefault="00DE445A" w14:paraId="7E08556A" w14:textId="77777777">
            <w:pPr>
              <w:spacing w:after="0" w:line="240" w:lineRule="auto"/>
              <w:rPr>
                <w:rFonts w:cs="Arial"/>
                <w:szCs w:val="22"/>
                <w:lang w:val="en-GB" w:eastAsia="en-GB"/>
              </w:rPr>
            </w:pPr>
          </w:p>
        </w:tc>
        <w:tc>
          <w:tcPr>
            <w:tcW w:w="1166" w:type="dxa"/>
            <w:noWrap/>
            <w:hideMark/>
          </w:tcPr>
          <w:p w:rsidRPr="008D3B2B" w:rsidR="00DE445A" w:rsidP="00DE445A" w:rsidRDefault="00DE445A" w14:paraId="20C1BC3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435E7BCC" w14:textId="1273AC4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14.0%</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AC01794" w14:textId="7AA40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9.5%</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565553C5" w14:textId="00E4B95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6.7%</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227B7F97" w14:textId="61A6D8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14.9%</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76DA8138" w14:textId="58DC0CC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11.3%</w:t>
            </w:r>
          </w:p>
        </w:tc>
      </w:tr>
      <w:tr w:rsidRPr="008D3B2B" w:rsidR="00DE445A" w:rsidTr="0051681A" w14:paraId="1F4D5F98"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hideMark/>
          </w:tcPr>
          <w:p w:rsidRPr="008D3B2B" w:rsidR="00DE445A" w:rsidP="00DE445A" w:rsidRDefault="00DE445A" w14:paraId="7F2F9953" w14:textId="77777777">
            <w:pPr>
              <w:spacing w:after="0" w:line="240" w:lineRule="auto"/>
              <w:rPr>
                <w:rFonts w:cs="Arial"/>
                <w:szCs w:val="22"/>
                <w:lang w:val="en-GB" w:eastAsia="en-GB"/>
              </w:rPr>
            </w:pPr>
            <w:r w:rsidRPr="008D3B2B">
              <w:rPr>
                <w:rFonts w:cs="Arial"/>
                <w:szCs w:val="22"/>
                <w:lang w:val="en-GB" w:eastAsia="en-GB"/>
              </w:rPr>
              <w:t>Sauna (per person)</w:t>
            </w:r>
          </w:p>
        </w:tc>
        <w:tc>
          <w:tcPr>
            <w:tcW w:w="1166" w:type="dxa"/>
            <w:noWrap/>
            <w:hideMark/>
          </w:tcPr>
          <w:p w:rsidRPr="008D3B2B" w:rsidR="00DE445A" w:rsidP="00DE445A" w:rsidRDefault="00DE445A" w14:paraId="601A12C4"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34ECEBB" w14:textId="0CE230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2.5%</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615DBA7E" w14:textId="5C6DE61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6.4%</w:t>
            </w:r>
          </w:p>
        </w:tc>
        <w:tc>
          <w:tcPr>
            <w:tcW w:w="1177" w:type="dxa"/>
            <w:tcBorders>
              <w:top w:val="single" w:color="8DB4E2" w:sz="4" w:space="0"/>
              <w:left w:val="nil"/>
              <w:bottom w:val="single" w:color="8DB4E2" w:sz="4" w:space="0"/>
              <w:right w:val="nil"/>
            </w:tcBorders>
            <w:noWrap/>
            <w:vAlign w:val="center"/>
          </w:tcPr>
          <w:p w:rsidRPr="008D3B2B" w:rsidR="00DE445A" w:rsidP="00DE445A" w:rsidRDefault="00DE445A" w14:paraId="63C85674" w14:textId="7F21022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w:t>
            </w:r>
          </w:p>
        </w:tc>
        <w:tc>
          <w:tcPr>
            <w:tcW w:w="1176" w:type="dxa"/>
            <w:tcBorders>
              <w:top w:val="single" w:color="8DB4E2" w:sz="4" w:space="0"/>
              <w:left w:val="nil"/>
              <w:bottom w:val="single" w:color="8DB4E2" w:sz="4" w:space="0"/>
              <w:right w:val="nil"/>
            </w:tcBorders>
            <w:noWrap/>
            <w:vAlign w:val="center"/>
          </w:tcPr>
          <w:p w:rsidRPr="008D3B2B" w:rsidR="00DE445A" w:rsidP="00DE445A" w:rsidRDefault="00DE445A" w14:paraId="17A98273" w14:textId="305B9C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7.3%</w:t>
            </w:r>
          </w:p>
        </w:tc>
        <w:tc>
          <w:tcPr>
            <w:tcW w:w="1177" w:type="dxa"/>
            <w:tcBorders>
              <w:top w:val="single" w:color="8DB4E2" w:sz="4" w:space="0"/>
              <w:left w:val="nil"/>
              <w:bottom w:val="single" w:color="8DB4E2" w:sz="4" w:space="0"/>
              <w:right w:val="single" w:color="8DB4E2" w:sz="4" w:space="0"/>
            </w:tcBorders>
            <w:noWrap/>
            <w:vAlign w:val="center"/>
          </w:tcPr>
          <w:p w:rsidRPr="008D3B2B" w:rsidR="00DE445A" w:rsidP="00DE445A" w:rsidRDefault="00DE445A" w14:paraId="5CFE353D" w14:textId="459F3FE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4.1%</w:t>
            </w:r>
          </w:p>
        </w:tc>
      </w:tr>
      <w:tr w:rsidRPr="008D3B2B" w:rsidR="00DE445A" w:rsidTr="0051681A" w14:paraId="17A1DD7C" w14:textId="77777777">
        <w:trPr>
          <w:trHeight w:val="538"/>
        </w:trPr>
        <w:tc>
          <w:tcPr>
            <w:cnfStyle w:val="001000000000" w:firstRow="0" w:lastRow="0" w:firstColumn="1" w:lastColumn="0" w:oddVBand="0" w:evenVBand="0" w:oddHBand="0" w:evenHBand="0" w:firstRowFirstColumn="0" w:firstRowLastColumn="0" w:lastRowFirstColumn="0" w:lastRowLastColumn="0"/>
            <w:tcW w:w="2328" w:type="dxa"/>
            <w:hideMark/>
          </w:tcPr>
          <w:p w:rsidRPr="008D3B2B" w:rsidR="00DE445A" w:rsidP="00DE445A" w:rsidRDefault="00DE445A" w14:paraId="76591C69" w14:textId="77777777">
            <w:pPr>
              <w:spacing w:after="0" w:line="240" w:lineRule="auto"/>
              <w:rPr>
                <w:rFonts w:cs="Arial"/>
                <w:szCs w:val="22"/>
                <w:lang w:val="en-GB" w:eastAsia="en-GB"/>
              </w:rPr>
            </w:pPr>
            <w:r w:rsidRPr="008D3B2B">
              <w:rPr>
                <w:rFonts w:cs="Arial"/>
                <w:szCs w:val="22"/>
                <w:lang w:val="en-GB" w:eastAsia="en-GB"/>
              </w:rPr>
              <w:t>Average annual percentage change - survey</w:t>
            </w:r>
          </w:p>
        </w:tc>
        <w:tc>
          <w:tcPr>
            <w:tcW w:w="1166" w:type="dxa"/>
            <w:noWrap/>
            <w:hideMark/>
          </w:tcPr>
          <w:p w:rsidRPr="008D3B2B" w:rsidR="00DE445A" w:rsidP="00DE445A" w:rsidRDefault="00DE445A" w14:paraId="53A3F25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 </w:t>
            </w:r>
          </w:p>
        </w:tc>
        <w:tc>
          <w:tcPr>
            <w:tcW w:w="1176" w:type="dxa"/>
            <w:tcBorders>
              <w:top w:val="single" w:color="D9D9D9" w:sz="4" w:space="0"/>
              <w:left w:val="nil"/>
              <w:bottom w:val="single" w:color="D9D9D9" w:sz="4" w:space="0"/>
              <w:right w:val="nil"/>
            </w:tcBorders>
            <w:shd w:val="clear" w:color="000000" w:fill="DCE6F1"/>
            <w:noWrap/>
            <w:vAlign w:val="center"/>
          </w:tcPr>
          <w:p w:rsidRPr="008D3B2B" w:rsidR="00DE445A" w:rsidP="00DE445A" w:rsidRDefault="00DE445A" w14:paraId="5393BECD" w14:textId="09646A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3.37%</w:t>
            </w:r>
          </w:p>
        </w:tc>
        <w:tc>
          <w:tcPr>
            <w:tcW w:w="1176" w:type="dxa"/>
            <w:tcBorders>
              <w:top w:val="single" w:color="D9D9D9" w:sz="4" w:space="0"/>
              <w:left w:val="nil"/>
              <w:bottom w:val="single" w:color="D9D9D9" w:sz="4" w:space="0"/>
              <w:right w:val="nil"/>
            </w:tcBorders>
            <w:shd w:val="clear" w:color="000000" w:fill="DCE6F1"/>
            <w:noWrap/>
            <w:vAlign w:val="center"/>
          </w:tcPr>
          <w:p w:rsidRPr="008D3B2B" w:rsidR="00DE445A" w:rsidP="00DE445A" w:rsidRDefault="00DE445A" w14:paraId="660BB335" w14:textId="6C57611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5.15%</w:t>
            </w:r>
          </w:p>
        </w:tc>
        <w:tc>
          <w:tcPr>
            <w:tcW w:w="1177" w:type="dxa"/>
            <w:tcBorders>
              <w:top w:val="single" w:color="D9D9D9" w:sz="4" w:space="0"/>
              <w:left w:val="nil"/>
              <w:bottom w:val="single" w:color="D9D9D9" w:sz="4" w:space="0"/>
              <w:right w:val="nil"/>
            </w:tcBorders>
            <w:shd w:val="clear" w:color="000000" w:fill="DCE6F1"/>
            <w:noWrap/>
            <w:vAlign w:val="center"/>
          </w:tcPr>
          <w:p w:rsidRPr="008D3B2B" w:rsidR="00DE445A" w:rsidP="00DE445A" w:rsidRDefault="00DE445A" w14:paraId="69E6F84E" w14:textId="6F344AA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1.01%</w:t>
            </w:r>
          </w:p>
        </w:tc>
        <w:tc>
          <w:tcPr>
            <w:tcW w:w="1176" w:type="dxa"/>
            <w:tcBorders>
              <w:top w:val="single" w:color="D9D9D9" w:sz="4" w:space="0"/>
              <w:left w:val="nil"/>
              <w:bottom w:val="single" w:color="D9D9D9" w:sz="4" w:space="0"/>
              <w:right w:val="nil"/>
            </w:tcBorders>
            <w:shd w:val="clear" w:color="000000" w:fill="DCE6F1"/>
            <w:noWrap/>
            <w:vAlign w:val="center"/>
          </w:tcPr>
          <w:p w:rsidRPr="008D3B2B" w:rsidR="00DE445A" w:rsidP="00DE445A" w:rsidRDefault="00DE445A" w14:paraId="5CD0B26F" w14:textId="441FE0D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10.28%</w:t>
            </w:r>
          </w:p>
        </w:tc>
        <w:tc>
          <w:tcPr>
            <w:tcW w:w="1177" w:type="dxa"/>
            <w:tcBorders>
              <w:top w:val="single" w:color="D9D9D9" w:sz="4" w:space="0"/>
              <w:left w:val="nil"/>
              <w:bottom w:val="single" w:color="D9D9D9" w:sz="4" w:space="0"/>
              <w:right w:val="single" w:color="D9D9D9" w:sz="4" w:space="0"/>
            </w:tcBorders>
            <w:shd w:val="clear" w:color="000000" w:fill="DCE6F1"/>
            <w:noWrap/>
            <w:vAlign w:val="center"/>
          </w:tcPr>
          <w:p w:rsidRPr="008D3B2B" w:rsidR="00DE445A" w:rsidP="00DE445A" w:rsidRDefault="00DE445A" w14:paraId="4D5A2DF5" w14:textId="1600CC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5.0%</w:t>
            </w:r>
          </w:p>
        </w:tc>
      </w:tr>
      <w:tr w:rsidRPr="008D3B2B" w:rsidR="00DE445A" w:rsidTr="0051681A" w14:paraId="2864F8A1"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28" w:type="dxa"/>
            <w:hideMark/>
          </w:tcPr>
          <w:p w:rsidRPr="008D3B2B" w:rsidR="00DE445A" w:rsidP="00DE445A" w:rsidRDefault="00DE445A" w14:paraId="37BA8A7B" w14:textId="77777777">
            <w:pPr>
              <w:spacing w:after="0" w:line="240" w:lineRule="auto"/>
              <w:rPr>
                <w:rFonts w:cs="Arial"/>
                <w:szCs w:val="22"/>
                <w:lang w:val="en-GB" w:eastAsia="en-GB"/>
              </w:rPr>
            </w:pPr>
            <w:r w:rsidRPr="008D3B2B">
              <w:rPr>
                <w:rFonts w:cs="Arial"/>
                <w:szCs w:val="22"/>
                <w:lang w:val="en-GB" w:eastAsia="en-GB"/>
              </w:rPr>
              <w:t>RPI (year on year: Sept - Sept)</w:t>
            </w:r>
          </w:p>
        </w:tc>
        <w:tc>
          <w:tcPr>
            <w:tcW w:w="1166" w:type="dxa"/>
            <w:noWrap/>
            <w:hideMark/>
          </w:tcPr>
          <w:p w:rsidRPr="008D3B2B" w:rsidR="00DE445A" w:rsidP="00DE445A" w:rsidRDefault="00DE445A" w14:paraId="0A5F5F83"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 </w:t>
            </w:r>
          </w:p>
        </w:tc>
        <w:tc>
          <w:tcPr>
            <w:tcW w:w="1176" w:type="dxa"/>
            <w:tcBorders>
              <w:top w:val="single" w:color="8DB4E2" w:sz="4" w:space="0"/>
              <w:left w:val="nil"/>
              <w:bottom w:val="single" w:color="8DB4E2" w:sz="4" w:space="0"/>
              <w:right w:val="nil"/>
            </w:tcBorders>
            <w:shd w:val="clear" w:color="000000" w:fill="DCE6F1"/>
            <w:noWrap/>
            <w:vAlign w:val="center"/>
          </w:tcPr>
          <w:p w:rsidRPr="008D3B2B" w:rsidR="00DE445A" w:rsidP="00DE445A" w:rsidRDefault="00DE445A" w14:paraId="07DFDB5E" w14:textId="37B2402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2.4%</w:t>
            </w:r>
          </w:p>
        </w:tc>
        <w:tc>
          <w:tcPr>
            <w:tcW w:w="1176" w:type="dxa"/>
            <w:tcBorders>
              <w:top w:val="single" w:color="8DB4E2" w:sz="4" w:space="0"/>
              <w:left w:val="nil"/>
              <w:bottom w:val="single" w:color="8DB4E2" w:sz="4" w:space="0"/>
              <w:right w:val="nil"/>
            </w:tcBorders>
            <w:shd w:val="clear" w:color="000000" w:fill="DCE6F1"/>
            <w:noWrap/>
            <w:vAlign w:val="center"/>
          </w:tcPr>
          <w:p w:rsidRPr="008D3B2B" w:rsidR="00DE445A" w:rsidP="00DE445A" w:rsidRDefault="00DE445A" w14:paraId="31EF5029" w14:textId="4C535F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4.9%</w:t>
            </w:r>
          </w:p>
        </w:tc>
        <w:tc>
          <w:tcPr>
            <w:tcW w:w="1177" w:type="dxa"/>
            <w:tcBorders>
              <w:top w:val="single" w:color="8DB4E2" w:sz="4" w:space="0"/>
              <w:left w:val="nil"/>
              <w:bottom w:val="single" w:color="8DB4E2" w:sz="4" w:space="0"/>
              <w:right w:val="nil"/>
            </w:tcBorders>
            <w:shd w:val="clear" w:color="000000" w:fill="DCE6F1"/>
            <w:noWrap/>
            <w:vAlign w:val="center"/>
          </w:tcPr>
          <w:p w:rsidRPr="008D3B2B" w:rsidR="00DE445A" w:rsidP="00DE445A" w:rsidRDefault="00DE445A" w14:paraId="44E2F269" w14:textId="357BC5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12.6%</w:t>
            </w:r>
          </w:p>
        </w:tc>
        <w:tc>
          <w:tcPr>
            <w:tcW w:w="1176" w:type="dxa"/>
            <w:tcBorders>
              <w:top w:val="single" w:color="8DB4E2" w:sz="4" w:space="0"/>
              <w:left w:val="nil"/>
              <w:bottom w:val="single" w:color="8DB4E2" w:sz="4" w:space="0"/>
              <w:right w:val="nil"/>
            </w:tcBorders>
            <w:shd w:val="clear" w:color="000000" w:fill="DCE6F1"/>
            <w:noWrap/>
            <w:vAlign w:val="center"/>
          </w:tcPr>
          <w:p w:rsidRPr="008D3B2B" w:rsidR="00DE445A" w:rsidP="00DE445A" w:rsidRDefault="00DE445A" w14:paraId="517A84DA" w14:textId="6859248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12.6%</w:t>
            </w:r>
          </w:p>
        </w:tc>
        <w:tc>
          <w:tcPr>
            <w:tcW w:w="1177" w:type="dxa"/>
            <w:tcBorders>
              <w:top w:val="single" w:color="8DB4E2" w:sz="4" w:space="0"/>
              <w:left w:val="nil"/>
              <w:bottom w:val="single" w:color="8DB4E2" w:sz="4" w:space="0"/>
              <w:right w:val="single" w:color="8DB4E2" w:sz="4" w:space="0"/>
            </w:tcBorders>
            <w:shd w:val="clear" w:color="000000" w:fill="DCE6F1"/>
            <w:noWrap/>
            <w:vAlign w:val="center"/>
          </w:tcPr>
          <w:p w:rsidRPr="008D3B2B" w:rsidR="00DE445A" w:rsidP="00DE445A" w:rsidRDefault="00DE445A" w14:paraId="64478FD0" w14:textId="3EDB18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8.1%</w:t>
            </w:r>
          </w:p>
        </w:tc>
      </w:tr>
    </w:tbl>
    <w:p w:rsidR="001F3C6C" w:rsidP="001F3C6C" w:rsidRDefault="001F3C6C" w14:paraId="7A253BB8" w14:textId="017106D8">
      <w:pPr>
        <w:rPr>
          <w:rFonts w:eastAsia="Arial"/>
          <w:lang w:val="en-GB"/>
        </w:rPr>
      </w:pPr>
    </w:p>
    <w:p w:rsidR="001F3C6C" w:rsidP="001F3C6C" w:rsidRDefault="001F3C6C" w14:paraId="68204FD4" w14:textId="3AA35D2C">
      <w:pPr>
        <w:pStyle w:val="BodyText1"/>
        <w:rPr>
          <w:rFonts w:eastAsia="Arial"/>
          <w:lang w:val="en-GB"/>
        </w:rPr>
      </w:pPr>
    </w:p>
    <w:p w:rsidR="001F3C6C" w:rsidP="001F3C6C" w:rsidRDefault="001F3C6C" w14:paraId="283A282B" w14:textId="5A23C286">
      <w:pPr>
        <w:pStyle w:val="BodyText1"/>
        <w:rPr>
          <w:rFonts w:eastAsia="Arial"/>
          <w:lang w:val="en-GB"/>
        </w:rPr>
      </w:pPr>
    </w:p>
    <w:p w:rsidR="001F3C6C" w:rsidP="001F3C6C" w:rsidRDefault="001F3C6C" w14:paraId="28EA84C5" w14:textId="47F4373B">
      <w:pPr>
        <w:pStyle w:val="BodyText1"/>
        <w:rPr>
          <w:rFonts w:eastAsia="Arial"/>
          <w:lang w:val="en-GB"/>
        </w:rPr>
      </w:pPr>
    </w:p>
    <w:p w:rsidR="00757E20" w:rsidP="000761D2" w:rsidRDefault="00F17AD7" w14:paraId="705ED87A" w14:textId="50E7C5EE">
      <w:pPr>
        <w:pStyle w:val="Heading3"/>
        <w:rPr>
          <w:lang w:val="en-GB"/>
        </w:rPr>
      </w:pPr>
      <w:r w:rsidRPr="001B29BF">
        <w:rPr>
          <w:lang w:val="en-GB"/>
        </w:rPr>
        <w:t>Table 6</w:t>
      </w:r>
      <w:r w:rsidR="00657298">
        <w:rPr>
          <w:lang w:val="en-GB"/>
        </w:rPr>
        <w:t>:</w:t>
      </w:r>
      <w:r w:rsidRPr="001B29BF">
        <w:rPr>
          <w:lang w:val="en-GB"/>
        </w:rPr>
        <w:t xml:space="preserve"> Percentage change in mean </w:t>
      </w:r>
      <w:r w:rsidR="00814493">
        <w:rPr>
          <w:lang w:val="en-GB"/>
        </w:rPr>
        <w:t xml:space="preserve">benchmark </w:t>
      </w:r>
      <w:r w:rsidRPr="001B29BF">
        <w:rPr>
          <w:lang w:val="en-GB"/>
        </w:rPr>
        <w:t xml:space="preserve">charges year on year – adjusted for </w:t>
      </w:r>
      <w:proofErr w:type="gramStart"/>
      <w:r w:rsidRPr="001B29BF">
        <w:rPr>
          <w:lang w:val="en-GB"/>
        </w:rPr>
        <w:t>inflation</w:t>
      </w:r>
      <w:proofErr w:type="gramEnd"/>
    </w:p>
    <w:tbl>
      <w:tblPr>
        <w:tblStyle w:val="ListTable3-Accent1"/>
        <w:tblW w:w="9061" w:type="dxa"/>
        <w:tblLook w:val="04A0" w:firstRow="1" w:lastRow="0" w:firstColumn="1" w:lastColumn="0" w:noHBand="0" w:noVBand="1"/>
      </w:tblPr>
      <w:tblGrid>
        <w:gridCol w:w="1715"/>
        <w:gridCol w:w="1021"/>
        <w:gridCol w:w="1265"/>
        <w:gridCol w:w="1265"/>
        <w:gridCol w:w="1265"/>
        <w:gridCol w:w="1265"/>
        <w:gridCol w:w="1265"/>
      </w:tblGrid>
      <w:tr w:rsidRPr="008D3B2B" w:rsidR="005D518C" w:rsidTr="18DEBB17" w14:paraId="2AC9F2CA" w14:textId="77777777">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1705" w:type="dxa"/>
            <w:shd w:val="clear" w:color="auto" w:fill="17365D" w:themeFill="text2" w:themeFillShade="BF"/>
            <w:hideMark/>
          </w:tcPr>
          <w:p w:rsidRPr="008D3B2B" w:rsidR="005D518C" w:rsidP="005D518C" w:rsidRDefault="005D518C" w14:paraId="2876B46D" w14:textId="77777777">
            <w:pPr>
              <w:spacing w:after="0" w:line="240" w:lineRule="auto"/>
              <w:rPr>
                <w:rFonts w:cs="Arial"/>
                <w:b w:val="0"/>
                <w:bCs w:val="0"/>
                <w:color w:val="FFFFFF"/>
                <w:szCs w:val="22"/>
                <w:lang w:val="en-GB" w:eastAsia="en-GB"/>
              </w:rPr>
            </w:pPr>
            <w:r w:rsidRPr="008D3B2B">
              <w:rPr>
                <w:rFonts w:cs="Arial"/>
                <w:color w:val="FFFFFF"/>
                <w:szCs w:val="22"/>
                <w:lang w:val="en-GB" w:eastAsia="en-GB"/>
              </w:rPr>
              <w:t>Facility</w:t>
            </w:r>
          </w:p>
        </w:tc>
        <w:tc>
          <w:tcPr>
            <w:tcW w:w="1016" w:type="dxa"/>
            <w:shd w:val="clear" w:color="auto" w:fill="17365D" w:themeFill="text2" w:themeFillShade="BF"/>
            <w:hideMark/>
          </w:tcPr>
          <w:p w:rsidRPr="008D3B2B" w:rsidR="005D518C" w:rsidP="005D518C" w:rsidRDefault="005D518C" w14:paraId="6CF47743"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sidRPr="008D3B2B">
              <w:rPr>
                <w:rFonts w:cs="Arial"/>
                <w:color w:val="FFFFFF"/>
                <w:szCs w:val="22"/>
                <w:lang w:val="en-GB" w:eastAsia="en-GB"/>
              </w:rPr>
              <w:t>User</w:t>
            </w:r>
          </w:p>
        </w:tc>
        <w:tc>
          <w:tcPr>
            <w:tcW w:w="1268" w:type="dxa"/>
            <w:shd w:val="clear" w:color="auto" w:fill="17365D" w:themeFill="text2" w:themeFillShade="BF"/>
            <w:hideMark/>
          </w:tcPr>
          <w:p w:rsidRPr="008D3B2B" w:rsidR="005D518C" w:rsidP="005D518C" w:rsidRDefault="005D518C" w14:paraId="799031FC" w14:textId="1A7C773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2017-18</w:t>
            </w:r>
          </w:p>
        </w:tc>
        <w:tc>
          <w:tcPr>
            <w:tcW w:w="1268" w:type="dxa"/>
            <w:shd w:val="clear" w:color="auto" w:fill="17365D" w:themeFill="text2" w:themeFillShade="BF"/>
            <w:hideMark/>
          </w:tcPr>
          <w:p w:rsidRPr="008D3B2B" w:rsidR="005D518C" w:rsidP="005D518C" w:rsidRDefault="005D518C" w14:paraId="2BDA7913" w14:textId="15064A0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2018-19</w:t>
            </w:r>
          </w:p>
        </w:tc>
        <w:tc>
          <w:tcPr>
            <w:tcW w:w="1268" w:type="dxa"/>
            <w:shd w:val="clear" w:color="auto" w:fill="17365D" w:themeFill="text2" w:themeFillShade="BF"/>
            <w:hideMark/>
          </w:tcPr>
          <w:p w:rsidRPr="008D3B2B" w:rsidR="005D518C" w:rsidP="005D518C" w:rsidRDefault="005D518C" w14:paraId="7763905C" w14:textId="72EB7FC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2021-22</w:t>
            </w:r>
          </w:p>
        </w:tc>
        <w:tc>
          <w:tcPr>
            <w:tcW w:w="1268" w:type="dxa"/>
            <w:shd w:val="clear" w:color="auto" w:fill="17365D" w:themeFill="text2" w:themeFillShade="BF"/>
            <w:hideMark/>
          </w:tcPr>
          <w:p w:rsidRPr="008D3B2B" w:rsidR="005D518C" w:rsidP="005D518C" w:rsidRDefault="005D518C" w14:paraId="41A61E0C" w14:textId="191CE5F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Pr>
                <w:rFonts w:cs="Arial"/>
                <w:color w:val="FFFFFF"/>
                <w:szCs w:val="22"/>
              </w:rPr>
              <w:t>2022-23</w:t>
            </w:r>
          </w:p>
        </w:tc>
        <w:tc>
          <w:tcPr>
            <w:tcW w:w="1268" w:type="dxa"/>
            <w:shd w:val="clear" w:color="auto" w:fill="17365D" w:themeFill="text2" w:themeFillShade="BF"/>
            <w:hideMark/>
          </w:tcPr>
          <w:p w:rsidRPr="008D3B2B" w:rsidR="005D518C" w:rsidP="63C156B1" w:rsidRDefault="2C633C8B" w14:paraId="1CDB7952" w14:textId="63E6C62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lang w:val="en-GB" w:eastAsia="en-GB"/>
              </w:rPr>
            </w:pPr>
            <w:commentRangeStart w:id="3"/>
            <w:r w:rsidRPr="18DEBB17">
              <w:rPr>
                <w:rFonts w:cs="Arial"/>
              </w:rPr>
              <w:t>201</w:t>
            </w:r>
            <w:r w:rsidRPr="18DEBB17" w:rsidR="7AECAAD4">
              <w:rPr>
                <w:rFonts w:cs="Arial"/>
              </w:rPr>
              <w:t>8</w:t>
            </w:r>
            <w:r w:rsidRPr="18DEBB17">
              <w:rPr>
                <w:rFonts w:cs="Arial"/>
              </w:rPr>
              <w:t>-2</w:t>
            </w:r>
            <w:r w:rsidRPr="18DEBB17" w:rsidR="0870899B">
              <w:rPr>
                <w:rFonts w:cs="Arial"/>
              </w:rPr>
              <w:t>3</w:t>
            </w:r>
            <w:commentRangeEnd w:id="3"/>
            <w:r w:rsidR="57AB81B6">
              <w:rPr>
                <w:rStyle w:val="CommentReference"/>
              </w:rPr>
              <w:commentReference w:id="3"/>
            </w:r>
          </w:p>
        </w:tc>
      </w:tr>
      <w:tr w:rsidRPr="008D3B2B" w:rsidR="00362873" w:rsidTr="18DEBB17" w14:paraId="5BA3C9C6"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20740B79" w14:textId="77777777">
            <w:pPr>
              <w:spacing w:after="0" w:line="240" w:lineRule="auto"/>
              <w:rPr>
                <w:rFonts w:cs="Arial"/>
                <w:szCs w:val="22"/>
                <w:lang w:val="en-GB" w:eastAsia="en-GB"/>
              </w:rPr>
            </w:pPr>
            <w:r w:rsidRPr="008D3B2B">
              <w:rPr>
                <w:rFonts w:cs="Arial"/>
                <w:szCs w:val="22"/>
                <w:lang w:val="en-GB" w:eastAsia="en-GB"/>
              </w:rPr>
              <w:t>5-a-side Football (hall hire per hour)</w:t>
            </w:r>
          </w:p>
        </w:tc>
        <w:tc>
          <w:tcPr>
            <w:tcW w:w="1016" w:type="dxa"/>
            <w:noWrap/>
            <w:hideMark/>
          </w:tcPr>
          <w:p w:rsidRPr="008D3B2B" w:rsidR="00362873" w:rsidP="00362873" w:rsidRDefault="00362873" w14:paraId="1EE8DD80"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6864858" w14:textId="0057D94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3.30%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89257CC" w14:textId="453747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-4.50%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13F024E" w14:textId="74C075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-8.00%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94831F7" w14:textId="166EDEA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-6.6%</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41B1C372" w14:textId="365FF2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-13.4%</w:t>
            </w:r>
          </w:p>
        </w:tc>
      </w:tr>
      <w:tr w:rsidRPr="008D3B2B" w:rsidR="00362873" w:rsidTr="18DEBB17" w14:paraId="03F87BCE"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35809735"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2135A3C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1D89C67" w14:textId="19D3BB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-0.10%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DF4DB1C" w14:textId="6AC24FA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-4.80%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58683C9" w14:textId="3B767A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-8.50%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47A7BDB" w14:textId="4B3CFF7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-3.2%</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39EE3F20" w14:textId="7E21F2C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-13.8%</w:t>
            </w:r>
          </w:p>
        </w:tc>
      </w:tr>
      <w:tr w:rsidRPr="008D3B2B" w:rsidR="00362873" w:rsidTr="18DEBB17" w14:paraId="5A6755E0"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6EB244C1" w14:textId="77777777">
            <w:pPr>
              <w:spacing w:after="0" w:line="240" w:lineRule="auto"/>
              <w:rPr>
                <w:rFonts w:cs="Arial"/>
                <w:szCs w:val="22"/>
                <w:lang w:val="en-GB" w:eastAsia="en-GB"/>
              </w:rPr>
            </w:pPr>
            <w:r w:rsidRPr="008D3B2B">
              <w:rPr>
                <w:rFonts w:cs="Arial"/>
                <w:szCs w:val="22"/>
                <w:lang w:val="en-GB" w:eastAsia="en-GB"/>
              </w:rPr>
              <w:t>Badminton (per court per hour)</w:t>
            </w:r>
          </w:p>
        </w:tc>
        <w:tc>
          <w:tcPr>
            <w:tcW w:w="1016" w:type="dxa"/>
            <w:noWrap/>
            <w:hideMark/>
          </w:tcPr>
          <w:p w:rsidRPr="008D3B2B" w:rsidR="00362873" w:rsidP="00362873" w:rsidRDefault="00362873" w14:paraId="4804A5C9"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558EBA7" w14:textId="776C18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-5.30%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F556B7D" w14:textId="090086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B098422" w14:textId="7436C8D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71EF194" w14:textId="74C365A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-6.5%</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7926A3D0" w14:textId="071F7C3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-15.0%</w:t>
            </w:r>
          </w:p>
        </w:tc>
      </w:tr>
      <w:tr w:rsidRPr="008D3B2B" w:rsidR="00362873" w:rsidTr="18DEBB17" w14:paraId="032E8964"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49566132"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11DB877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DE7D072" w14:textId="5DED9EB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-6.30%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1346973" w14:textId="7FEE2C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2BE37EB" w14:textId="6F3C13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-8.90%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67415BB" w14:textId="6EC2CB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-3.4%</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7E7254DC" w14:textId="41FEA03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-9.2%</w:t>
            </w:r>
          </w:p>
        </w:tc>
      </w:tr>
      <w:tr w:rsidRPr="008D3B2B" w:rsidR="00362873" w:rsidTr="18DEBB17" w14:paraId="58FEF30B"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2B597268" w14:textId="77777777">
            <w:pPr>
              <w:spacing w:after="0" w:line="240" w:lineRule="auto"/>
              <w:rPr>
                <w:rFonts w:cs="Arial"/>
                <w:szCs w:val="22"/>
                <w:lang w:val="en-GB" w:eastAsia="en-GB"/>
              </w:rPr>
            </w:pPr>
            <w:r w:rsidRPr="008D3B2B">
              <w:rPr>
                <w:rFonts w:cs="Arial"/>
                <w:szCs w:val="22"/>
                <w:lang w:val="en-GB" w:eastAsia="en-GB"/>
              </w:rPr>
              <w:t>Squash (per court per 40 minutes)</w:t>
            </w:r>
          </w:p>
        </w:tc>
        <w:tc>
          <w:tcPr>
            <w:tcW w:w="1016" w:type="dxa"/>
            <w:noWrap/>
            <w:hideMark/>
          </w:tcPr>
          <w:p w:rsidRPr="008D3B2B" w:rsidR="00362873" w:rsidP="00362873" w:rsidRDefault="00362873" w14:paraId="2186D8A7"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D32331E" w14:textId="60563ED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9DFE56F" w14:textId="67B4BF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3.10%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D719D81" w14:textId="1C1146F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-11.80%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AB430F5" w14:textId="5DDD0A6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2.3%</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7DC711B3" w14:textId="03E5485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-4.6%</w:t>
            </w:r>
          </w:p>
        </w:tc>
      </w:tr>
      <w:tr w:rsidRPr="008D3B2B" w:rsidR="00362873" w:rsidTr="18DEBB17" w14:paraId="5D63B1B3"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47BEBFF1"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7BD65D4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9C69AF4" w14:textId="0E1434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3337B34" w14:textId="381CB9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90A3754" w14:textId="41147F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-12.20%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7F98F9F" w14:textId="4A74CD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5.1%</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4C07AC24" w14:textId="7E0AD2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-0.5%</w:t>
            </w:r>
          </w:p>
        </w:tc>
      </w:tr>
      <w:tr w:rsidRPr="008D3B2B" w:rsidR="00362873" w:rsidTr="18DEBB17" w14:paraId="0B8FF0D4"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54A50AF3" w14:textId="77777777">
            <w:pPr>
              <w:spacing w:after="0" w:line="240" w:lineRule="auto"/>
              <w:rPr>
                <w:rFonts w:cs="Arial"/>
                <w:szCs w:val="22"/>
                <w:lang w:val="en-GB" w:eastAsia="en-GB"/>
              </w:rPr>
            </w:pPr>
            <w:r w:rsidRPr="008D3B2B">
              <w:rPr>
                <w:rFonts w:cs="Arial"/>
                <w:szCs w:val="22"/>
                <w:lang w:val="en-GB" w:eastAsia="en-GB"/>
              </w:rPr>
              <w:t>Table tennis (per table per hour)</w:t>
            </w:r>
          </w:p>
        </w:tc>
        <w:tc>
          <w:tcPr>
            <w:tcW w:w="1016" w:type="dxa"/>
            <w:noWrap/>
            <w:hideMark/>
          </w:tcPr>
          <w:p w:rsidRPr="008D3B2B" w:rsidR="00362873" w:rsidP="00362873" w:rsidRDefault="00362873" w14:paraId="5AA1EDD5"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12DF141" w14:textId="0049E1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A8CFB2B" w14:textId="2D5DCA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-2.30%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D8C6F11" w14:textId="022A29B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F8DE633" w14:textId="268EE2A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0.0%</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51C4F24A" w14:textId="529977E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-6.8%</w:t>
            </w:r>
          </w:p>
        </w:tc>
      </w:tr>
      <w:tr w:rsidRPr="008D3B2B" w:rsidR="00362873" w:rsidTr="18DEBB17" w14:paraId="1F0E1081"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2C16B6BB"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7E6CE2D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2487508" w14:textId="6499F7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-2.00%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0BE7CAA" w14:textId="01B1B7D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6C1478B" w14:textId="19E59B2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FE28BC4" w14:textId="187DF2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0.0%</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3118CA1A" w14:textId="32DD2AB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-9.5%</w:t>
            </w:r>
          </w:p>
        </w:tc>
      </w:tr>
      <w:tr w:rsidRPr="008D3B2B" w:rsidR="00362873" w:rsidTr="18DEBB17" w14:paraId="4FE11B65"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hideMark/>
          </w:tcPr>
          <w:p w:rsidRPr="008D3B2B" w:rsidR="00362873" w:rsidP="00362873" w:rsidRDefault="00362873" w14:paraId="799BDC28" w14:textId="77777777">
            <w:pPr>
              <w:spacing w:after="0" w:line="240" w:lineRule="auto"/>
              <w:rPr>
                <w:rFonts w:cs="Arial"/>
                <w:szCs w:val="22"/>
                <w:lang w:val="en-GB" w:eastAsia="en-GB"/>
              </w:rPr>
            </w:pPr>
            <w:r w:rsidRPr="008D3B2B">
              <w:rPr>
                <w:rFonts w:cs="Arial"/>
                <w:szCs w:val="22"/>
                <w:lang w:val="en-GB" w:eastAsia="en-GB"/>
              </w:rPr>
              <w:t>Aerobics/keep fit (per session)</w:t>
            </w:r>
          </w:p>
        </w:tc>
        <w:tc>
          <w:tcPr>
            <w:tcW w:w="1016" w:type="dxa"/>
            <w:noWrap/>
            <w:hideMark/>
          </w:tcPr>
          <w:p w:rsidRPr="008D3B2B" w:rsidR="00362873" w:rsidP="00362873" w:rsidRDefault="00362873" w14:paraId="6B59ECAE"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3D9BCAE" w14:textId="69BC864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3284797" w14:textId="0078E6F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B4F2061" w14:textId="3940F43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-9.20%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59A0FBE" w14:textId="0BE57FB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-7.0%</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625AC915" w14:textId="7E61EC2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-12.8%</w:t>
            </w:r>
          </w:p>
        </w:tc>
      </w:tr>
      <w:tr w:rsidRPr="008D3B2B" w:rsidR="00362873" w:rsidTr="18DEBB17" w14:paraId="3E62D23B"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09E4D9B2" w14:textId="77777777">
            <w:pPr>
              <w:spacing w:after="0" w:line="240" w:lineRule="auto"/>
              <w:rPr>
                <w:rFonts w:cs="Arial"/>
                <w:szCs w:val="22"/>
                <w:lang w:val="en-GB" w:eastAsia="en-GB"/>
              </w:rPr>
            </w:pPr>
            <w:r w:rsidRPr="008D3B2B">
              <w:rPr>
                <w:rFonts w:cs="Arial"/>
                <w:szCs w:val="22"/>
                <w:lang w:val="en-GB" w:eastAsia="en-GB"/>
              </w:rPr>
              <w:t>Bowls Season Ticket (per person)</w:t>
            </w:r>
          </w:p>
        </w:tc>
        <w:tc>
          <w:tcPr>
            <w:tcW w:w="1016" w:type="dxa"/>
            <w:noWrap/>
            <w:hideMark/>
          </w:tcPr>
          <w:p w:rsidRPr="008D3B2B" w:rsidR="00362873" w:rsidP="00362873" w:rsidRDefault="00362873" w14:paraId="2B8039A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12FEFFD" w14:textId="0DAD1E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716AB94" w14:textId="457DFD5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7.50%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BC1318C" w14:textId="0D6D5C3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-10.20%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D968719" w14:textId="37782A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-11.0%</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72C9AF9B" w14:textId="181300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-14.5%</w:t>
            </w:r>
          </w:p>
        </w:tc>
      </w:tr>
      <w:tr w:rsidRPr="008D3B2B" w:rsidR="00362873" w:rsidTr="18DEBB17" w14:paraId="03809925"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70280443"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4A386E95"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Senior citizen</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1F727DD" w14:textId="2C097EF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-14.80%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1C12C0B" w14:textId="035782E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1.80%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AC3650E" w14:textId="4F447C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-9.80%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508B9BB" w14:textId="115607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0.0%</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0ACA0724" w14:textId="2C7560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-20.0%</w:t>
            </w:r>
          </w:p>
        </w:tc>
      </w:tr>
      <w:tr w:rsidRPr="008D3B2B" w:rsidR="00362873" w:rsidTr="18DEBB17" w14:paraId="174C0804"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777FC23B" w14:textId="77777777">
            <w:pPr>
              <w:spacing w:after="0" w:line="240" w:lineRule="auto"/>
              <w:rPr>
                <w:rFonts w:cs="Arial"/>
                <w:szCs w:val="22"/>
                <w:lang w:val="en-GB" w:eastAsia="en-GB"/>
              </w:rPr>
            </w:pPr>
            <w:r w:rsidRPr="008D3B2B">
              <w:rPr>
                <w:rFonts w:cs="Arial"/>
                <w:szCs w:val="22"/>
                <w:lang w:val="en-GB" w:eastAsia="en-GB"/>
              </w:rPr>
              <w:t>Golf Round Weekends (per person)</w:t>
            </w:r>
          </w:p>
        </w:tc>
        <w:tc>
          <w:tcPr>
            <w:tcW w:w="1016" w:type="dxa"/>
            <w:noWrap/>
            <w:hideMark/>
          </w:tcPr>
          <w:p w:rsidRPr="008D3B2B" w:rsidR="00362873" w:rsidP="00362873" w:rsidRDefault="00362873" w14:paraId="7B4B4E9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311D158" w14:textId="2DF81E2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5.90%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D98C728" w14:textId="22A99C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91D071F" w14:textId="5FEB8E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-13.60%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9A715F0" w14:textId="6AC205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-2.7%</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2A0184AF" w14:textId="3060303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-14.8%</w:t>
            </w:r>
          </w:p>
        </w:tc>
      </w:tr>
      <w:tr w:rsidRPr="008D3B2B" w:rsidR="00362873" w:rsidTr="18DEBB17" w14:paraId="67E0EC57"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5ADC3E25"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4E48F03A"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F34B24A" w14:textId="75265F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7.00%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3A8BD31" w14:textId="5C1F5B0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B6EC163" w14:textId="39F50A0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-13.70%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2FDE2D5" w14:textId="088E24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2.9%</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40F3E690" w14:textId="5026B5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-10.2%</w:t>
            </w:r>
          </w:p>
        </w:tc>
      </w:tr>
      <w:tr w:rsidRPr="008D3B2B" w:rsidR="00362873" w:rsidTr="18DEBB17" w14:paraId="6BE8B0FA"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3AD7B121"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7FB30B9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Senior citizen</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2CF8595" w14:textId="7800432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E4458C1" w14:textId="3D1C18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F0DC3B8" w14:textId="79D303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-19.30%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E1A615B" w14:textId="2F35B8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0.2%</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4515AF08" w14:textId="3B04D69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-14.9%</w:t>
            </w:r>
          </w:p>
        </w:tc>
      </w:tr>
      <w:tr w:rsidRPr="008D3B2B" w:rsidR="00362873" w:rsidTr="18DEBB17" w14:paraId="1FFDD933"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58DA5650" w14:textId="77777777">
            <w:pPr>
              <w:spacing w:after="0" w:line="240" w:lineRule="auto"/>
              <w:rPr>
                <w:rFonts w:cs="Arial"/>
                <w:szCs w:val="22"/>
                <w:lang w:val="en-GB" w:eastAsia="en-GB"/>
              </w:rPr>
            </w:pPr>
            <w:r w:rsidRPr="008D3B2B">
              <w:rPr>
                <w:rFonts w:cs="Arial"/>
                <w:szCs w:val="22"/>
                <w:lang w:val="en-GB" w:eastAsia="en-GB"/>
              </w:rPr>
              <w:t>Swimming (per person)</w:t>
            </w:r>
          </w:p>
        </w:tc>
        <w:tc>
          <w:tcPr>
            <w:tcW w:w="1016" w:type="dxa"/>
            <w:noWrap/>
            <w:hideMark/>
          </w:tcPr>
          <w:p w:rsidRPr="008D3B2B" w:rsidR="00362873" w:rsidP="00362873" w:rsidRDefault="00362873" w14:paraId="4B2E1FB1"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382A0F8" w14:textId="43A8F4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5661181" w14:textId="43BBEBE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37BA3950" w14:textId="1B557C0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-10.70%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E35756B" w14:textId="39839EC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-3.1%</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63E69563" w14:textId="4B3C0B8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-8.8%</w:t>
            </w:r>
          </w:p>
        </w:tc>
      </w:tr>
      <w:tr w:rsidRPr="008D3B2B" w:rsidR="00362873" w:rsidTr="18DEBB17" w14:paraId="6A67BF8A"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68823205"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65C5E85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4705655" w14:textId="6E8897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1.70%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4ACE235" w14:textId="0935E53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-0.60%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76ED150" w14:textId="73A7BE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-10.50%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0160BD89" w14:textId="0553A6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-1.2%</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7753F194" w14:textId="7519A7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-8.6%</w:t>
            </w:r>
          </w:p>
        </w:tc>
      </w:tr>
      <w:tr w:rsidRPr="008D3B2B" w:rsidR="00362873" w:rsidTr="18DEBB17" w14:paraId="5CD1624B"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Pr="008D3B2B" w:rsidR="00362873" w:rsidP="00362873" w:rsidRDefault="00362873" w14:paraId="292BF16B" w14:textId="77777777">
            <w:pPr>
              <w:spacing w:after="0" w:line="240" w:lineRule="auto"/>
              <w:rPr>
                <w:rFonts w:cs="Arial"/>
                <w:szCs w:val="22"/>
                <w:lang w:val="en-GB" w:eastAsia="en-GB"/>
              </w:rPr>
            </w:pPr>
            <w:r w:rsidRPr="008D3B2B">
              <w:rPr>
                <w:rFonts w:cs="Arial"/>
                <w:szCs w:val="22"/>
                <w:lang w:val="en-GB" w:eastAsia="en-GB"/>
              </w:rPr>
              <w:t>Swimming Lesson (per person)</w:t>
            </w:r>
          </w:p>
        </w:tc>
        <w:tc>
          <w:tcPr>
            <w:tcW w:w="1016" w:type="dxa"/>
            <w:noWrap/>
            <w:hideMark/>
          </w:tcPr>
          <w:p w:rsidRPr="008D3B2B" w:rsidR="00362873" w:rsidP="00362873" w:rsidRDefault="00362873" w14:paraId="15D95902"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E3871F9" w14:textId="743F37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11.00%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66794BE6" w14:textId="382DF19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-0.20%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661ACB7" w14:textId="559ADC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-9.60%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7C2BD37A" w14:textId="30FE1A9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-2.1%</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385CD7D9" w14:textId="1F4E138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0.3%</w:t>
            </w:r>
          </w:p>
        </w:tc>
      </w:tr>
      <w:tr w:rsidRPr="008D3B2B" w:rsidR="00362873" w:rsidTr="18DEBB17" w14:paraId="7C0558AC" w14:textId="77777777">
        <w:trPr>
          <w:trHeight w:val="509"/>
        </w:trPr>
        <w:tc>
          <w:tcPr>
            <w:cnfStyle w:val="001000000000" w:firstRow="0" w:lastRow="0" w:firstColumn="1" w:lastColumn="0" w:oddVBand="0" w:evenVBand="0" w:oddHBand="0" w:evenHBand="0" w:firstRowFirstColumn="0" w:firstRowLastColumn="0" w:lastRowFirstColumn="0" w:lastRowLastColumn="0"/>
            <w:tcW w:w="1705" w:type="dxa"/>
            <w:vMerge/>
            <w:hideMark/>
          </w:tcPr>
          <w:p w:rsidRPr="008D3B2B" w:rsidR="00362873" w:rsidP="00362873" w:rsidRDefault="00362873" w14:paraId="67B4B581" w14:textId="77777777">
            <w:pPr>
              <w:spacing w:after="0" w:line="240" w:lineRule="auto"/>
              <w:rPr>
                <w:rFonts w:cs="Arial"/>
                <w:szCs w:val="22"/>
                <w:lang w:val="en-GB" w:eastAsia="en-GB"/>
              </w:rPr>
            </w:pPr>
          </w:p>
        </w:tc>
        <w:tc>
          <w:tcPr>
            <w:tcW w:w="1016" w:type="dxa"/>
            <w:noWrap/>
            <w:hideMark/>
          </w:tcPr>
          <w:p w:rsidRPr="008D3B2B" w:rsidR="00362873" w:rsidP="00362873" w:rsidRDefault="00362873" w14:paraId="1AA4030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D3B2B">
              <w:rPr>
                <w:rFonts w:cs="Arial"/>
                <w:szCs w:val="22"/>
                <w:lang w:val="en-GB" w:eastAsia="en-GB"/>
              </w:rPr>
              <w:t>Juvenile</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1153CB3" w14:textId="1150F12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11.30%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6C65CFE" w14:textId="693F17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4.40%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2EA5E6E" w14:textId="3474FF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-5.20%</w:t>
            </w:r>
          </w:p>
        </w:tc>
        <w:tc>
          <w:tcPr>
            <w:tcW w:w="1268" w:type="dxa"/>
            <w:tcBorders>
              <w:top w:val="single" w:color="8DB4E2" w:sz="4" w:space="0"/>
              <w:left w:val="nil"/>
              <w:bottom w:val="single" w:color="8DB4E2" w:sz="4" w:space="0"/>
              <w:right w:val="nil"/>
            </w:tcBorders>
            <w:noWrap/>
            <w:vAlign w:val="center"/>
          </w:tcPr>
          <w:p w:rsidRPr="00AA4DA9" w:rsidR="00362873" w:rsidP="00362873" w:rsidRDefault="00362873" w14:paraId="343579DA" w14:textId="07791E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02907C83" w14:textId="4C9A66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14.8%</w:t>
            </w:r>
          </w:p>
        </w:tc>
      </w:tr>
      <w:tr w:rsidRPr="008D3B2B" w:rsidR="00362873" w:rsidTr="18DEBB17" w14:paraId="79F5113C"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5" w:type="dxa"/>
            <w:hideMark/>
          </w:tcPr>
          <w:p w:rsidRPr="008D3B2B" w:rsidR="00362873" w:rsidP="00362873" w:rsidRDefault="00362873" w14:paraId="7427A955" w14:textId="77777777">
            <w:pPr>
              <w:spacing w:after="0" w:line="240" w:lineRule="auto"/>
              <w:rPr>
                <w:rFonts w:cs="Arial"/>
                <w:szCs w:val="22"/>
                <w:lang w:val="en-GB" w:eastAsia="en-GB"/>
              </w:rPr>
            </w:pPr>
            <w:r w:rsidRPr="008D3B2B">
              <w:rPr>
                <w:rFonts w:cs="Arial"/>
                <w:szCs w:val="22"/>
                <w:lang w:val="en-GB" w:eastAsia="en-GB"/>
              </w:rPr>
              <w:t>Sauna (per person)</w:t>
            </w:r>
          </w:p>
        </w:tc>
        <w:tc>
          <w:tcPr>
            <w:tcW w:w="1016" w:type="dxa"/>
            <w:noWrap/>
            <w:hideMark/>
          </w:tcPr>
          <w:p w:rsidRPr="008D3B2B" w:rsidR="00362873" w:rsidP="00362873" w:rsidRDefault="00362873" w14:paraId="3098138C"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D3B2B">
              <w:rPr>
                <w:rFonts w:cs="Arial"/>
                <w:szCs w:val="22"/>
                <w:lang w:val="en-GB" w:eastAsia="en-GB"/>
              </w:rPr>
              <w:t>Adult</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5532AA77" w14:textId="5A6B860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0.10%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13C27172" w14:textId="6A00FAD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1.40%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2586F091" w14:textId="42A46E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-11.00%</w:t>
            </w:r>
          </w:p>
        </w:tc>
        <w:tc>
          <w:tcPr>
            <w:tcW w:w="1268" w:type="dxa"/>
            <w:tcBorders>
              <w:top w:val="single" w:color="8DB4E2" w:sz="4" w:space="0"/>
              <w:left w:val="nil"/>
              <w:bottom w:val="single" w:color="8DB4E2" w:sz="4" w:space="0"/>
              <w:right w:val="nil"/>
            </w:tcBorders>
            <w:noWrap/>
            <w:vAlign w:val="center"/>
          </w:tcPr>
          <w:p w:rsidRPr="008D3B2B" w:rsidR="00362873" w:rsidP="00362873" w:rsidRDefault="00362873" w14:paraId="44C7AF76" w14:textId="3926DDD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-4.7%</w:t>
            </w:r>
          </w:p>
        </w:tc>
        <w:tc>
          <w:tcPr>
            <w:tcW w:w="1268" w:type="dxa"/>
            <w:tcBorders>
              <w:top w:val="single" w:color="8DB4E2" w:sz="4" w:space="0"/>
              <w:left w:val="nil"/>
              <w:bottom w:val="single" w:color="8DB4E2" w:sz="4" w:space="0"/>
              <w:right w:val="single" w:color="8DB4E2" w:sz="4" w:space="0"/>
            </w:tcBorders>
            <w:shd w:val="clear" w:color="auto" w:fill="DCE6F1"/>
            <w:noWrap/>
            <w:vAlign w:val="center"/>
          </w:tcPr>
          <w:p w:rsidRPr="008D3B2B" w:rsidR="00362873" w:rsidP="00362873" w:rsidRDefault="00362873" w14:paraId="3BA311F7" w14:textId="75EA79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-12.0%</w:t>
            </w:r>
          </w:p>
        </w:tc>
      </w:tr>
    </w:tbl>
    <w:p w:rsidR="002F4E19" w:rsidP="7DF3DC40" w:rsidRDefault="002F4E19" w14:paraId="7F85D22E" w14:textId="4662A39E">
      <w:pPr>
        <w:spacing w:line="235" w:lineRule="auto"/>
        <w:rPr>
          <w:rFonts w:eastAsia="Arial"/>
          <w:lang w:val="en-GB"/>
        </w:rPr>
      </w:pPr>
    </w:p>
    <w:p w:rsidR="002C6BA8" w:rsidP="002C6BA8" w:rsidRDefault="002C6BA8" w14:paraId="24A832E0" w14:textId="77777777">
      <w:pPr>
        <w:pStyle w:val="BodyText1"/>
        <w:rPr>
          <w:rFonts w:eastAsia="Arial"/>
          <w:lang w:val="en-GB"/>
        </w:rPr>
      </w:pPr>
    </w:p>
    <w:p w:rsidR="002C6BA8" w:rsidP="002C6BA8" w:rsidRDefault="002C6BA8" w14:paraId="2131F7A3" w14:textId="77777777">
      <w:pPr>
        <w:pStyle w:val="BodyText1"/>
        <w:rPr>
          <w:rFonts w:eastAsia="Arial"/>
          <w:lang w:val="en-GB"/>
        </w:rPr>
      </w:pPr>
    </w:p>
    <w:p w:rsidR="002C6BA8" w:rsidP="002C6BA8" w:rsidRDefault="002C6BA8" w14:paraId="3B8332BA" w14:textId="77777777">
      <w:pPr>
        <w:pStyle w:val="BodyText1"/>
        <w:rPr>
          <w:rFonts w:eastAsia="Arial"/>
          <w:lang w:val="en-GB"/>
        </w:rPr>
      </w:pPr>
    </w:p>
    <w:p w:rsidRPr="002C6BA8" w:rsidR="002C6BA8" w:rsidP="002C6BA8" w:rsidRDefault="002C6BA8" w14:paraId="65EE5FF9" w14:textId="77777777">
      <w:pPr>
        <w:pStyle w:val="BodyText1"/>
        <w:rPr>
          <w:rFonts w:eastAsia="Arial"/>
          <w:lang w:val="en-GB"/>
        </w:rPr>
      </w:pPr>
    </w:p>
    <w:p w:rsidRPr="001B29BF" w:rsidR="00757E20" w:rsidP="00E50CEE" w:rsidRDefault="00757E20" w14:paraId="1BAE694D" w14:textId="0E5DC639">
      <w:pPr>
        <w:pStyle w:val="Heading1"/>
        <w:rPr>
          <w:rFonts w:eastAsia="Arial"/>
          <w:lang w:val="en-GB"/>
        </w:rPr>
      </w:pPr>
      <w:r w:rsidRPr="001B29BF">
        <w:rPr>
          <w:rFonts w:eastAsia="Arial"/>
          <w:lang w:val="en-GB"/>
        </w:rPr>
        <w:lastRenderedPageBreak/>
        <w:t>Concessionary charging and passport access schemes</w:t>
      </w:r>
    </w:p>
    <w:p w:rsidRPr="001B29BF" w:rsidR="00757E20" w:rsidP="00C810F8" w:rsidRDefault="00511C5D" w14:paraId="71D90316" w14:textId="79C48F8B">
      <w:pPr>
        <w:rPr>
          <w:rFonts w:eastAsia="Arial"/>
          <w:lang w:val="en-GB"/>
        </w:rPr>
      </w:pPr>
      <w:r w:rsidRPr="001B29BF">
        <w:rPr>
          <w:rFonts w:eastAsia="Arial"/>
          <w:lang w:val="en-GB"/>
        </w:rPr>
        <w:t xml:space="preserve">Local authorities have used concessionary schemes and charging for many </w:t>
      </w:r>
      <w:r w:rsidRPr="00C67DE5">
        <w:rPr>
          <w:rFonts w:eastAsia="Arial"/>
          <w:lang w:val="en-GB"/>
        </w:rPr>
        <w:t xml:space="preserve">years, with </w:t>
      </w:r>
      <w:r w:rsidR="007C511D">
        <w:rPr>
          <w:rFonts w:eastAsia="Arial"/>
          <w:lang w:val="en-GB"/>
        </w:rPr>
        <w:t>59</w:t>
      </w:r>
      <w:r w:rsidRPr="00C67DE5">
        <w:rPr>
          <w:rFonts w:eastAsia="Arial"/>
          <w:lang w:val="en-GB"/>
        </w:rPr>
        <w:t>% having a scheme in place for more than ten years.</w:t>
      </w:r>
      <w:r w:rsidRPr="00C67DE5" w:rsidR="00D80AE5">
        <w:rPr>
          <w:rFonts w:eastAsia="Arial"/>
          <w:lang w:val="en-GB"/>
        </w:rPr>
        <w:t xml:space="preserve"> </w:t>
      </w:r>
      <w:r w:rsidRPr="00C67DE5">
        <w:rPr>
          <w:rFonts w:eastAsia="Arial"/>
          <w:lang w:val="en-GB"/>
        </w:rPr>
        <w:t>We collect</w:t>
      </w:r>
      <w:r w:rsidRPr="001B29BF">
        <w:rPr>
          <w:rFonts w:eastAsia="Arial"/>
          <w:lang w:val="en-GB"/>
        </w:rPr>
        <w:t xml:space="preserve"> i</w:t>
      </w:r>
      <w:r w:rsidRPr="001B29BF" w:rsidR="00757E20">
        <w:rPr>
          <w:rFonts w:eastAsia="Arial"/>
          <w:lang w:val="en-GB"/>
        </w:rPr>
        <w:t>nformation on three types:</w:t>
      </w:r>
    </w:p>
    <w:p w:rsidRPr="00E078D5" w:rsidR="00757E20" w:rsidP="00D80AE5" w:rsidRDefault="00757E20" w14:paraId="1E621784" w14:textId="0442B671">
      <w:pPr>
        <w:pStyle w:val="List-bullets"/>
        <w:rPr>
          <w:rFonts w:eastAsia="Arial"/>
          <w:lang w:val="en-GB"/>
        </w:rPr>
      </w:pPr>
      <w:r w:rsidRPr="00E078D5">
        <w:rPr>
          <w:rFonts w:eastAsia="Arial"/>
          <w:b/>
          <w:lang w:val="en-GB"/>
        </w:rPr>
        <w:t>Concession charges</w:t>
      </w:r>
      <w:r w:rsidRPr="00E078D5" w:rsidR="00D80AE5">
        <w:rPr>
          <w:rFonts w:eastAsia="Arial"/>
          <w:b/>
          <w:lang w:val="en-GB"/>
        </w:rPr>
        <w:t>:</w:t>
      </w:r>
      <w:r w:rsidRPr="00E078D5" w:rsidR="00D80AE5">
        <w:rPr>
          <w:rFonts w:eastAsia="Arial"/>
          <w:lang w:val="en-GB"/>
        </w:rPr>
        <w:t xml:space="preserve"> </w:t>
      </w:r>
      <w:r w:rsidRPr="00E078D5">
        <w:rPr>
          <w:rFonts w:eastAsia="Arial"/>
          <w:lang w:val="en-GB"/>
        </w:rPr>
        <w:t>Th</w:t>
      </w:r>
      <w:r w:rsidRPr="00E078D5" w:rsidR="00511C5D">
        <w:rPr>
          <w:rFonts w:eastAsia="Arial"/>
          <w:lang w:val="en-GB"/>
        </w:rPr>
        <w:t xml:space="preserve">is approach is targeted </w:t>
      </w:r>
      <w:r w:rsidRPr="00E078D5">
        <w:rPr>
          <w:rFonts w:eastAsia="Arial"/>
          <w:lang w:val="en-GB"/>
        </w:rPr>
        <w:t>at financially or socially disadvantaged groups</w:t>
      </w:r>
      <w:r w:rsidRPr="00E078D5" w:rsidR="00511C5D">
        <w:rPr>
          <w:rFonts w:eastAsia="Arial"/>
          <w:lang w:val="en-GB"/>
        </w:rPr>
        <w:t>. It</w:t>
      </w:r>
      <w:r w:rsidRPr="00E078D5">
        <w:rPr>
          <w:rFonts w:eastAsia="Arial"/>
          <w:lang w:val="en-GB"/>
        </w:rPr>
        <w:t xml:space="preserve"> involves </w:t>
      </w:r>
      <w:r w:rsidRPr="00E078D5" w:rsidR="00511C5D">
        <w:rPr>
          <w:rFonts w:eastAsia="Arial"/>
          <w:lang w:val="en-GB"/>
        </w:rPr>
        <w:t>free or reduced charges</w:t>
      </w:r>
      <w:r w:rsidRPr="00E078D5">
        <w:rPr>
          <w:rFonts w:eastAsia="Arial"/>
          <w:lang w:val="en-GB"/>
        </w:rPr>
        <w:t>. Of the 2</w:t>
      </w:r>
      <w:r w:rsidRPr="00E078D5" w:rsidR="004D24DC">
        <w:rPr>
          <w:rFonts w:eastAsia="Arial"/>
          <w:lang w:val="en-GB"/>
        </w:rPr>
        <w:t>7</w:t>
      </w:r>
      <w:r w:rsidRPr="00E078D5">
        <w:rPr>
          <w:rFonts w:eastAsia="Arial"/>
          <w:lang w:val="en-GB"/>
        </w:rPr>
        <w:t xml:space="preserve"> local authorit</w:t>
      </w:r>
      <w:r w:rsidRPr="00E078D5" w:rsidR="00511C5D">
        <w:rPr>
          <w:rFonts w:eastAsia="Arial"/>
          <w:lang w:val="en-GB"/>
        </w:rPr>
        <w:t>ies who responded</w:t>
      </w:r>
      <w:r w:rsidRPr="00E078D5">
        <w:rPr>
          <w:rFonts w:eastAsia="Arial"/>
          <w:lang w:val="en-GB"/>
        </w:rPr>
        <w:t xml:space="preserve">, </w:t>
      </w:r>
      <w:r w:rsidRPr="00E078D5" w:rsidR="00960A44">
        <w:rPr>
          <w:rFonts w:eastAsia="Arial"/>
          <w:lang w:val="en-GB"/>
        </w:rPr>
        <w:t>2</w:t>
      </w:r>
      <w:r w:rsidR="00E078D5">
        <w:rPr>
          <w:rFonts w:eastAsia="Arial"/>
          <w:lang w:val="en-GB"/>
        </w:rPr>
        <w:t>2</w:t>
      </w:r>
      <w:r w:rsidRPr="00E078D5">
        <w:rPr>
          <w:rFonts w:eastAsia="Arial"/>
          <w:lang w:val="en-GB"/>
        </w:rPr>
        <w:t xml:space="preserve"> (</w:t>
      </w:r>
      <w:r w:rsidR="002C6BA8">
        <w:rPr>
          <w:rFonts w:eastAsia="Arial"/>
          <w:lang w:val="en-GB"/>
        </w:rPr>
        <w:t>81</w:t>
      </w:r>
      <w:r w:rsidRPr="00E078D5">
        <w:rPr>
          <w:rFonts w:eastAsia="Arial"/>
          <w:lang w:val="en-GB"/>
        </w:rPr>
        <w:t>%) offer this type of scheme.</w:t>
      </w:r>
      <w:r w:rsidR="00E078D5">
        <w:rPr>
          <w:rFonts w:eastAsia="Arial"/>
          <w:lang w:val="en-GB"/>
        </w:rPr>
        <w:t xml:space="preserve"> </w:t>
      </w:r>
      <w:r w:rsidR="00542D17">
        <w:rPr>
          <w:rFonts w:eastAsia="Arial"/>
          <w:lang w:val="en-GB"/>
        </w:rPr>
        <w:t>This is a reduction from 24 in 2022.</w:t>
      </w:r>
    </w:p>
    <w:p w:rsidRPr="00E078D5" w:rsidR="00D80AE5" w:rsidP="00D80AE5" w:rsidRDefault="00D80AE5" w14:paraId="00265C9F" w14:textId="77777777">
      <w:pPr>
        <w:pStyle w:val="List-bullets"/>
        <w:numPr>
          <w:ilvl w:val="0"/>
          <w:numId w:val="0"/>
        </w:numPr>
        <w:ind w:left="720"/>
        <w:rPr>
          <w:rFonts w:eastAsia="Arial"/>
          <w:lang w:val="en-GB"/>
        </w:rPr>
      </w:pPr>
    </w:p>
    <w:p w:rsidRPr="00E078D5" w:rsidR="00757E20" w:rsidP="00D80AE5" w:rsidRDefault="00757E20" w14:paraId="1FA99951" w14:textId="12737D4B">
      <w:pPr>
        <w:pStyle w:val="List-bullets"/>
        <w:rPr>
          <w:rFonts w:eastAsia="Arial"/>
          <w:lang w:val="en-GB"/>
        </w:rPr>
      </w:pPr>
      <w:r w:rsidRPr="00E078D5">
        <w:rPr>
          <w:rFonts w:eastAsia="Arial"/>
          <w:b/>
          <w:lang w:val="en-GB"/>
        </w:rPr>
        <w:t>Concession card scheme</w:t>
      </w:r>
      <w:r w:rsidRPr="00E078D5" w:rsidR="00D80AE5">
        <w:rPr>
          <w:rFonts w:eastAsia="Arial"/>
          <w:b/>
          <w:lang w:val="en-GB"/>
        </w:rPr>
        <w:t>:</w:t>
      </w:r>
      <w:r w:rsidRPr="00E078D5" w:rsidR="00D80AE5">
        <w:rPr>
          <w:rFonts w:eastAsia="Arial"/>
          <w:lang w:val="en-GB"/>
        </w:rPr>
        <w:t xml:space="preserve"> </w:t>
      </w:r>
      <w:r w:rsidRPr="00E078D5">
        <w:rPr>
          <w:rFonts w:eastAsia="Arial"/>
          <w:lang w:val="en-GB"/>
        </w:rPr>
        <w:t xml:space="preserve">This </w:t>
      </w:r>
      <w:r w:rsidRPr="00E078D5" w:rsidR="00511C5D">
        <w:rPr>
          <w:rFonts w:eastAsia="Arial"/>
          <w:lang w:val="en-GB"/>
        </w:rPr>
        <w:t>approach i</w:t>
      </w:r>
      <w:r w:rsidRPr="00E078D5">
        <w:rPr>
          <w:rFonts w:eastAsia="Arial"/>
          <w:lang w:val="en-GB"/>
        </w:rPr>
        <w:t xml:space="preserve">nvolves </w:t>
      </w:r>
      <w:r w:rsidRPr="00E078D5" w:rsidR="00511C5D">
        <w:rPr>
          <w:rFonts w:eastAsia="Arial"/>
          <w:lang w:val="en-GB"/>
        </w:rPr>
        <w:t xml:space="preserve">giving </w:t>
      </w:r>
      <w:r w:rsidRPr="00E078D5">
        <w:rPr>
          <w:rFonts w:eastAsia="Arial"/>
          <w:lang w:val="en-GB"/>
        </w:rPr>
        <w:t>concession card</w:t>
      </w:r>
      <w:r w:rsidRPr="00E078D5" w:rsidR="00511C5D">
        <w:rPr>
          <w:rFonts w:eastAsia="Arial"/>
          <w:lang w:val="en-GB"/>
        </w:rPr>
        <w:t>s</w:t>
      </w:r>
      <w:r w:rsidRPr="00E078D5">
        <w:rPr>
          <w:rFonts w:eastAsia="Arial"/>
          <w:lang w:val="en-GB"/>
        </w:rPr>
        <w:t xml:space="preserve"> </w:t>
      </w:r>
      <w:r w:rsidRPr="00E078D5" w:rsidR="00511C5D">
        <w:rPr>
          <w:rFonts w:eastAsia="Arial"/>
          <w:lang w:val="en-GB"/>
        </w:rPr>
        <w:t>to</w:t>
      </w:r>
      <w:r w:rsidRPr="00E078D5">
        <w:rPr>
          <w:rFonts w:eastAsia="Arial"/>
          <w:lang w:val="en-GB"/>
        </w:rPr>
        <w:t xml:space="preserve"> financially or socially disadvantaged groups</w:t>
      </w:r>
      <w:r w:rsidRPr="00E078D5" w:rsidR="00511C5D">
        <w:rPr>
          <w:rFonts w:eastAsia="Arial"/>
          <w:lang w:val="en-GB"/>
        </w:rPr>
        <w:t xml:space="preserve">. The </w:t>
      </w:r>
      <w:r w:rsidRPr="00E078D5">
        <w:rPr>
          <w:rFonts w:eastAsia="Arial"/>
          <w:lang w:val="en-GB"/>
        </w:rPr>
        <w:t xml:space="preserve">card </w:t>
      </w:r>
      <w:r w:rsidRPr="00E078D5" w:rsidR="00511C5D">
        <w:rPr>
          <w:rFonts w:eastAsia="Arial"/>
          <w:lang w:val="en-GB"/>
        </w:rPr>
        <w:t xml:space="preserve">gives them free or reduced charges. </w:t>
      </w:r>
      <w:r w:rsidR="00542D17">
        <w:rPr>
          <w:rFonts w:eastAsia="Arial"/>
          <w:lang w:val="en-GB"/>
        </w:rPr>
        <w:t>9</w:t>
      </w:r>
      <w:r w:rsidRPr="00E078D5">
        <w:rPr>
          <w:rFonts w:eastAsia="Arial"/>
          <w:lang w:val="en-GB"/>
        </w:rPr>
        <w:t xml:space="preserve"> (</w:t>
      </w:r>
      <w:r w:rsidR="002C6BA8">
        <w:rPr>
          <w:rFonts w:eastAsia="Arial"/>
          <w:lang w:val="en-GB"/>
        </w:rPr>
        <w:t>33</w:t>
      </w:r>
      <w:r w:rsidRPr="00E078D5">
        <w:rPr>
          <w:rFonts w:eastAsia="Arial"/>
          <w:lang w:val="en-GB"/>
        </w:rPr>
        <w:t>%) of the responding local authority areas</w:t>
      </w:r>
      <w:r w:rsidRPr="00E078D5" w:rsidR="00511C5D">
        <w:rPr>
          <w:rFonts w:eastAsia="Arial"/>
          <w:lang w:val="en-GB"/>
        </w:rPr>
        <w:t xml:space="preserve"> use this scheme</w:t>
      </w:r>
      <w:r w:rsidRPr="00E078D5">
        <w:rPr>
          <w:rFonts w:eastAsia="Arial"/>
          <w:lang w:val="en-GB"/>
        </w:rPr>
        <w:t>.</w:t>
      </w:r>
      <w:r w:rsidR="00542D17">
        <w:rPr>
          <w:rFonts w:eastAsia="Arial"/>
          <w:lang w:val="en-GB"/>
        </w:rPr>
        <w:t xml:space="preserve"> This is a reduction from 13 in 2022.</w:t>
      </w:r>
    </w:p>
    <w:p w:rsidRPr="00E078D5" w:rsidR="00D80AE5" w:rsidP="00D80AE5" w:rsidRDefault="00D80AE5" w14:paraId="7689472D" w14:textId="77777777">
      <w:pPr>
        <w:pStyle w:val="List-bullets"/>
        <w:numPr>
          <w:ilvl w:val="0"/>
          <w:numId w:val="0"/>
        </w:numPr>
        <w:ind w:left="720"/>
        <w:rPr>
          <w:rFonts w:eastAsia="Arial"/>
          <w:lang w:val="en-GB"/>
        </w:rPr>
      </w:pPr>
    </w:p>
    <w:p w:rsidRPr="00E078D5" w:rsidR="00757E20" w:rsidP="00D80AE5" w:rsidRDefault="00757E20" w14:paraId="7C9A5722" w14:textId="362F5768">
      <w:pPr>
        <w:pStyle w:val="List-bullets"/>
        <w:rPr>
          <w:rFonts w:eastAsia="Arial"/>
          <w:lang w:val="en-GB"/>
        </w:rPr>
      </w:pPr>
      <w:r w:rsidRPr="00E078D5">
        <w:rPr>
          <w:rFonts w:eastAsia="Arial"/>
          <w:b/>
          <w:lang w:val="en-GB"/>
        </w:rPr>
        <w:t>Passport access scheme</w:t>
      </w:r>
      <w:r w:rsidRPr="00E078D5" w:rsidR="00D80AE5">
        <w:rPr>
          <w:rFonts w:eastAsia="Arial"/>
          <w:b/>
          <w:lang w:val="en-GB"/>
        </w:rPr>
        <w:t>:</w:t>
      </w:r>
      <w:r w:rsidRPr="00E078D5" w:rsidR="00D80AE5">
        <w:rPr>
          <w:rFonts w:eastAsia="Arial"/>
          <w:lang w:val="en-GB"/>
        </w:rPr>
        <w:t xml:space="preserve"> </w:t>
      </w:r>
      <w:r w:rsidRPr="00E078D5">
        <w:rPr>
          <w:rFonts w:eastAsia="Arial"/>
          <w:lang w:val="en-GB"/>
        </w:rPr>
        <w:t xml:space="preserve">This scheme makes concession cards, for which a charge is levied, available to general users. </w:t>
      </w:r>
      <w:r w:rsidR="00542D17">
        <w:rPr>
          <w:rFonts w:eastAsia="Arial"/>
          <w:lang w:val="en-GB"/>
        </w:rPr>
        <w:t>7</w:t>
      </w:r>
      <w:r w:rsidRPr="00E078D5">
        <w:rPr>
          <w:rFonts w:eastAsia="Arial"/>
          <w:lang w:val="en-GB"/>
        </w:rPr>
        <w:t xml:space="preserve"> (</w:t>
      </w:r>
      <w:r w:rsidR="002C6BA8">
        <w:rPr>
          <w:rFonts w:eastAsia="Arial"/>
          <w:lang w:val="en-GB"/>
        </w:rPr>
        <w:t>26</w:t>
      </w:r>
      <w:r w:rsidRPr="00E078D5">
        <w:rPr>
          <w:rFonts w:eastAsia="Arial"/>
          <w:lang w:val="en-GB"/>
        </w:rPr>
        <w:t xml:space="preserve">%) of the </w:t>
      </w:r>
      <w:r w:rsidRPr="00E078D5" w:rsidR="00511C5D">
        <w:rPr>
          <w:rFonts w:eastAsia="Arial"/>
          <w:lang w:val="en-GB"/>
        </w:rPr>
        <w:t>responding local authorities use this scheme</w:t>
      </w:r>
      <w:r w:rsidRPr="00E078D5">
        <w:rPr>
          <w:rFonts w:eastAsia="Arial"/>
          <w:lang w:val="en-GB"/>
        </w:rPr>
        <w:t>.</w:t>
      </w:r>
      <w:r w:rsidR="00542D17">
        <w:rPr>
          <w:rFonts w:eastAsia="Arial"/>
          <w:lang w:val="en-GB"/>
        </w:rPr>
        <w:t xml:space="preserve"> This is a reduction from 11 in 2022.</w:t>
      </w:r>
    </w:p>
    <w:p w:rsidRPr="001B29BF" w:rsidR="00757E20" w:rsidP="00C810F8" w:rsidRDefault="00757E20" w14:paraId="2040C2AF" w14:textId="7F1BCE5A">
      <w:pPr>
        <w:rPr>
          <w:rFonts w:eastAsia="Arial"/>
          <w:lang w:val="en-GB"/>
        </w:rPr>
      </w:pPr>
      <w:r w:rsidRPr="00E078D5">
        <w:rPr>
          <w:rFonts w:eastAsia="Arial"/>
          <w:lang w:val="en-GB"/>
        </w:rPr>
        <w:t xml:space="preserve">Table 7 </w:t>
      </w:r>
      <w:r w:rsidRPr="00E078D5" w:rsidR="00511C5D">
        <w:rPr>
          <w:rFonts w:eastAsia="Arial"/>
          <w:lang w:val="en-GB"/>
        </w:rPr>
        <w:t>shows which</w:t>
      </w:r>
      <w:r w:rsidRPr="00E078D5">
        <w:rPr>
          <w:rFonts w:eastAsia="Arial"/>
          <w:lang w:val="en-GB"/>
        </w:rPr>
        <w:t xml:space="preserve"> groups are eligible </w:t>
      </w:r>
      <w:r w:rsidRPr="00E078D5" w:rsidR="00511C5D">
        <w:rPr>
          <w:rFonts w:eastAsia="Arial"/>
          <w:lang w:val="en-GB"/>
        </w:rPr>
        <w:t xml:space="preserve">for </w:t>
      </w:r>
      <w:r w:rsidRPr="00E078D5">
        <w:rPr>
          <w:rFonts w:eastAsia="Arial"/>
          <w:lang w:val="en-GB"/>
        </w:rPr>
        <w:t>at least one scheme</w:t>
      </w:r>
      <w:r w:rsidRPr="00E078D5" w:rsidR="00511C5D">
        <w:rPr>
          <w:rFonts w:eastAsia="Arial"/>
          <w:lang w:val="en-GB"/>
        </w:rPr>
        <w:t xml:space="preserve">, </w:t>
      </w:r>
      <w:r w:rsidRPr="00E078D5">
        <w:rPr>
          <w:rFonts w:eastAsia="Arial"/>
          <w:lang w:val="en-GB"/>
        </w:rPr>
        <w:t>in the 2</w:t>
      </w:r>
      <w:r w:rsidRPr="00E078D5" w:rsidR="009C25EB">
        <w:rPr>
          <w:rFonts w:eastAsia="Arial"/>
          <w:lang w:val="en-GB"/>
        </w:rPr>
        <w:t>7</w:t>
      </w:r>
      <w:r w:rsidRPr="00E078D5">
        <w:rPr>
          <w:rFonts w:eastAsia="Arial"/>
          <w:lang w:val="en-GB"/>
        </w:rPr>
        <w:t xml:space="preserve"> responding local authorit</w:t>
      </w:r>
      <w:r w:rsidRPr="00E078D5" w:rsidR="00511C5D">
        <w:rPr>
          <w:rFonts w:eastAsia="Arial"/>
          <w:lang w:val="en-GB"/>
        </w:rPr>
        <w:t>ies</w:t>
      </w:r>
      <w:r w:rsidRPr="00E078D5" w:rsidR="00B5278C">
        <w:rPr>
          <w:rFonts w:eastAsia="Arial"/>
          <w:lang w:val="en-GB"/>
        </w:rPr>
        <w:t>. Table 8 shows the discount offered for each group in peak and off-peak times:</w:t>
      </w:r>
    </w:p>
    <w:p w:rsidR="00D80AE5" w:rsidRDefault="00D80AE5" w14:paraId="7962B099" w14:textId="77777777">
      <w:pPr>
        <w:spacing w:after="0" w:line="240" w:lineRule="auto"/>
        <w:rPr>
          <w:b/>
          <w:lang w:val="en-GB"/>
        </w:rPr>
      </w:pPr>
      <w:r>
        <w:rPr>
          <w:lang w:val="en-GB"/>
        </w:rPr>
        <w:br w:type="page"/>
      </w:r>
    </w:p>
    <w:p w:rsidR="00F17AD7" w:rsidP="000761D2" w:rsidRDefault="00F17AD7" w14:paraId="623FA1BD" w14:textId="32724121">
      <w:pPr>
        <w:pStyle w:val="Heading3"/>
        <w:rPr>
          <w:lang w:val="en-GB"/>
        </w:rPr>
      </w:pPr>
      <w:r w:rsidRPr="001B29BF">
        <w:rPr>
          <w:lang w:val="en-GB"/>
        </w:rPr>
        <w:lastRenderedPageBreak/>
        <w:t>Table 7</w:t>
      </w:r>
      <w:r w:rsidR="00A0682A">
        <w:rPr>
          <w:lang w:val="en-GB"/>
        </w:rPr>
        <w:t>:</w:t>
      </w:r>
      <w:r w:rsidRPr="001B29BF">
        <w:rPr>
          <w:lang w:val="en-GB"/>
        </w:rPr>
        <w:t xml:space="preserve"> Eligibility of Different User Groups</w:t>
      </w:r>
    </w:p>
    <w:tbl>
      <w:tblPr>
        <w:tblStyle w:val="ListTable3-Accent1"/>
        <w:tblW w:w="8978" w:type="dxa"/>
        <w:tblLook w:val="04A0" w:firstRow="1" w:lastRow="0" w:firstColumn="1" w:lastColumn="0" w:noHBand="0" w:noVBand="1"/>
      </w:tblPr>
      <w:tblGrid>
        <w:gridCol w:w="4390"/>
        <w:gridCol w:w="2268"/>
        <w:gridCol w:w="2320"/>
      </w:tblGrid>
      <w:tr w:rsidRPr="00C5703E" w:rsidR="00931A08" w:rsidTr="00CF378A" w14:paraId="728663B4" w14:textId="77777777">
        <w:trPr>
          <w:cnfStyle w:val="100000000000" w:firstRow="1" w:lastRow="0" w:firstColumn="0" w:lastColumn="0" w:oddVBand="0" w:evenVBand="0" w:oddHBand="0" w:evenHBand="0" w:firstRowFirstColumn="0" w:firstRowLastColumn="0" w:lastRowFirstColumn="0" w:lastRowLastColumn="0"/>
          <w:trHeight w:val="640"/>
        </w:trPr>
        <w:tc>
          <w:tcPr>
            <w:cnfStyle w:val="001000000100" w:firstRow="0" w:lastRow="0" w:firstColumn="1" w:lastColumn="0" w:oddVBand="0" w:evenVBand="0" w:oddHBand="0" w:evenHBand="0" w:firstRowFirstColumn="1" w:firstRowLastColumn="0" w:lastRowFirstColumn="0" w:lastRowLastColumn="0"/>
            <w:tcW w:w="4390" w:type="dxa"/>
            <w:shd w:val="clear" w:color="auto" w:fill="17365D" w:themeFill="text2" w:themeFillShade="BF"/>
            <w:hideMark/>
          </w:tcPr>
          <w:p w:rsidRPr="00C5703E" w:rsidR="00931A08" w:rsidP="00931A08" w:rsidRDefault="00931A08" w14:paraId="3F7641E5" w14:textId="77777777">
            <w:pPr>
              <w:spacing w:after="0" w:line="240" w:lineRule="auto"/>
              <w:rPr>
                <w:rFonts w:cs="Arial"/>
                <w:b w:val="0"/>
                <w:bCs w:val="0"/>
                <w:color w:val="FFFFFF"/>
                <w:szCs w:val="22"/>
                <w:lang w:val="en-GB" w:eastAsia="en-GB"/>
              </w:rPr>
            </w:pPr>
            <w:r w:rsidRPr="00C5703E">
              <w:rPr>
                <w:rFonts w:cs="Arial"/>
                <w:color w:val="FFFFFF"/>
                <w:szCs w:val="22"/>
                <w:lang w:val="en-GB" w:eastAsia="en-GB"/>
              </w:rPr>
              <w:t>User group</w:t>
            </w:r>
          </w:p>
        </w:tc>
        <w:tc>
          <w:tcPr>
            <w:tcW w:w="2268" w:type="dxa"/>
            <w:shd w:val="clear" w:color="auto" w:fill="17365D" w:themeFill="text2" w:themeFillShade="BF"/>
            <w:hideMark/>
          </w:tcPr>
          <w:p w:rsidRPr="00C5703E" w:rsidR="00931A08" w:rsidP="00931A08" w:rsidRDefault="00931A08" w14:paraId="36CAD13F" w14:textId="77777777">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sidRPr="00C5703E">
              <w:rPr>
                <w:rFonts w:cs="Arial"/>
                <w:color w:val="FFFFFF"/>
                <w:szCs w:val="22"/>
                <w:lang w:val="en-GB" w:eastAsia="en-GB"/>
              </w:rPr>
              <w:t>Number</w:t>
            </w:r>
          </w:p>
        </w:tc>
        <w:tc>
          <w:tcPr>
            <w:tcW w:w="2320" w:type="dxa"/>
            <w:shd w:val="clear" w:color="auto" w:fill="17365D" w:themeFill="text2" w:themeFillShade="BF"/>
            <w:hideMark/>
          </w:tcPr>
          <w:p w:rsidRPr="00C5703E" w:rsidR="00931A08" w:rsidP="00931A08" w:rsidRDefault="00931A08" w14:paraId="1DCA3CAC" w14:textId="049A0C0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color w:val="FFFFFF"/>
                <w:szCs w:val="22"/>
                <w:lang w:val="en-GB" w:eastAsia="en-GB"/>
              </w:rPr>
            </w:pPr>
            <w:r w:rsidRPr="00C5703E">
              <w:rPr>
                <w:rFonts w:cs="Arial"/>
                <w:color w:val="FFFFFF"/>
                <w:szCs w:val="22"/>
                <w:lang w:val="en-GB" w:eastAsia="en-GB"/>
              </w:rPr>
              <w:t>% of respondents</w:t>
            </w:r>
          </w:p>
        </w:tc>
      </w:tr>
      <w:tr w:rsidRPr="00C5703E" w:rsidR="00341FC1" w:rsidTr="00BF113C" w14:paraId="258DCDEB"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28ABECB3" w14:textId="77777777">
            <w:pPr>
              <w:spacing w:after="0" w:line="240" w:lineRule="auto"/>
              <w:rPr>
                <w:rFonts w:cs="Arial"/>
                <w:szCs w:val="22"/>
                <w:lang w:val="en-GB" w:eastAsia="en-GB"/>
              </w:rPr>
            </w:pPr>
            <w:r w:rsidRPr="00C5703E">
              <w:rPr>
                <w:rFonts w:cs="Arial"/>
                <w:szCs w:val="22"/>
                <w:lang w:val="en-GB" w:eastAsia="en-GB"/>
              </w:rPr>
              <w:t>Unemployed Persons (including those on Job Seekers Allowance)</w:t>
            </w:r>
          </w:p>
        </w:tc>
        <w:tc>
          <w:tcPr>
            <w:tcW w:w="2268" w:type="dxa"/>
            <w:noWrap/>
            <w:hideMark/>
          </w:tcPr>
          <w:p w:rsidRPr="00C5703E" w:rsidR="00341FC1" w:rsidP="00341FC1" w:rsidRDefault="00341FC1" w14:paraId="66A44FB0" w14:textId="460BF59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5703E">
              <w:rPr>
                <w:rFonts w:cs="Arial"/>
                <w:szCs w:val="22"/>
              </w:rPr>
              <w:t>2</w:t>
            </w:r>
            <w:r w:rsidRPr="00C5703E" w:rsidR="00FA5DBD">
              <w:rPr>
                <w:rFonts w:cs="Arial"/>
                <w:szCs w:val="22"/>
              </w:rPr>
              <w:t>3</w:t>
            </w:r>
          </w:p>
        </w:tc>
        <w:tc>
          <w:tcPr>
            <w:tcW w:w="2320" w:type="dxa"/>
            <w:noWrap/>
            <w:hideMark/>
          </w:tcPr>
          <w:p w:rsidRPr="00C5703E" w:rsidR="00341FC1" w:rsidP="00341FC1" w:rsidRDefault="00FA5DBD" w14:paraId="489209C6" w14:textId="15E94C8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5703E">
              <w:rPr>
                <w:rFonts w:cs="Arial"/>
                <w:szCs w:val="22"/>
              </w:rPr>
              <w:t>85%</w:t>
            </w:r>
          </w:p>
        </w:tc>
      </w:tr>
      <w:tr w:rsidRPr="00C5703E" w:rsidR="00341FC1" w:rsidTr="00BF113C" w14:paraId="1F2F7208"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4C2173CE" w14:textId="77777777">
            <w:pPr>
              <w:spacing w:after="0" w:line="240" w:lineRule="auto"/>
              <w:rPr>
                <w:rFonts w:cs="Arial"/>
                <w:szCs w:val="22"/>
                <w:lang w:val="en-GB" w:eastAsia="en-GB"/>
              </w:rPr>
            </w:pPr>
            <w:r w:rsidRPr="00C5703E">
              <w:rPr>
                <w:rFonts w:cs="Arial"/>
                <w:szCs w:val="22"/>
                <w:lang w:val="en-GB" w:eastAsia="en-GB"/>
              </w:rPr>
              <w:t>Senior Citizens</w:t>
            </w:r>
          </w:p>
        </w:tc>
        <w:tc>
          <w:tcPr>
            <w:tcW w:w="2268" w:type="dxa"/>
            <w:noWrap/>
            <w:hideMark/>
          </w:tcPr>
          <w:p w:rsidRPr="00C5703E" w:rsidR="00341FC1" w:rsidP="00341FC1" w:rsidRDefault="00341FC1" w14:paraId="3A6491F5" w14:textId="047BB6E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5703E">
              <w:rPr>
                <w:rFonts w:cs="Arial"/>
                <w:szCs w:val="22"/>
              </w:rPr>
              <w:t>20</w:t>
            </w:r>
          </w:p>
        </w:tc>
        <w:tc>
          <w:tcPr>
            <w:tcW w:w="2320" w:type="dxa"/>
            <w:noWrap/>
            <w:hideMark/>
          </w:tcPr>
          <w:p w:rsidRPr="00C5703E" w:rsidR="00341FC1" w:rsidP="00341FC1" w:rsidRDefault="00341FC1" w14:paraId="3F4041F7" w14:textId="17DA683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5703E">
              <w:rPr>
                <w:rFonts w:cs="Arial"/>
                <w:szCs w:val="22"/>
              </w:rPr>
              <w:t>74%</w:t>
            </w:r>
          </w:p>
        </w:tc>
      </w:tr>
      <w:tr w:rsidRPr="00C5703E" w:rsidR="00341FC1" w:rsidTr="00BF113C" w14:paraId="080B15B4"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7A365373" w14:textId="77777777">
            <w:pPr>
              <w:spacing w:after="0" w:line="240" w:lineRule="auto"/>
              <w:rPr>
                <w:rFonts w:cs="Arial"/>
                <w:szCs w:val="22"/>
                <w:lang w:val="en-GB" w:eastAsia="en-GB"/>
              </w:rPr>
            </w:pPr>
            <w:r w:rsidRPr="00C5703E">
              <w:rPr>
                <w:rFonts w:cs="Arial"/>
                <w:szCs w:val="22"/>
                <w:lang w:val="en-GB" w:eastAsia="en-GB"/>
              </w:rPr>
              <w:t>People with Disabilities (including those on disability living/working allowance)</w:t>
            </w:r>
          </w:p>
        </w:tc>
        <w:tc>
          <w:tcPr>
            <w:tcW w:w="2268" w:type="dxa"/>
            <w:noWrap/>
            <w:hideMark/>
          </w:tcPr>
          <w:p w:rsidRPr="00C5703E" w:rsidR="00341FC1" w:rsidP="00341FC1" w:rsidRDefault="00341FC1" w14:paraId="112C6BF9" w14:textId="5FB7ABC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5703E">
              <w:rPr>
                <w:rFonts w:cs="Arial"/>
                <w:szCs w:val="22"/>
              </w:rPr>
              <w:t>2</w:t>
            </w:r>
            <w:r w:rsidRPr="00C5703E" w:rsidR="00470A45">
              <w:rPr>
                <w:rFonts w:cs="Arial"/>
                <w:szCs w:val="22"/>
              </w:rPr>
              <w:t>3</w:t>
            </w:r>
          </w:p>
        </w:tc>
        <w:tc>
          <w:tcPr>
            <w:tcW w:w="2320" w:type="dxa"/>
            <w:noWrap/>
            <w:hideMark/>
          </w:tcPr>
          <w:p w:rsidRPr="00C5703E" w:rsidR="00341FC1" w:rsidP="00341FC1" w:rsidRDefault="00470A45" w14:paraId="7036F969" w14:textId="041A99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5703E">
              <w:rPr>
                <w:rFonts w:cs="Arial"/>
                <w:szCs w:val="22"/>
              </w:rPr>
              <w:t>85</w:t>
            </w:r>
            <w:r w:rsidRPr="00C5703E" w:rsidR="00341FC1">
              <w:rPr>
                <w:rFonts w:cs="Arial"/>
                <w:szCs w:val="22"/>
              </w:rPr>
              <w:t>%</w:t>
            </w:r>
          </w:p>
        </w:tc>
      </w:tr>
      <w:tr w:rsidRPr="00C5703E" w:rsidR="00341FC1" w:rsidTr="00BF113C" w14:paraId="5AB4989A"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2C4C44E0" w14:textId="77777777">
            <w:pPr>
              <w:spacing w:after="0" w:line="240" w:lineRule="auto"/>
              <w:rPr>
                <w:rFonts w:cs="Arial"/>
                <w:szCs w:val="22"/>
                <w:lang w:val="en-GB" w:eastAsia="en-GB"/>
              </w:rPr>
            </w:pPr>
            <w:r w:rsidRPr="00C5703E">
              <w:rPr>
                <w:rFonts w:cs="Arial"/>
                <w:szCs w:val="22"/>
                <w:lang w:val="en-GB" w:eastAsia="en-GB"/>
              </w:rPr>
              <w:t>Students</w:t>
            </w:r>
          </w:p>
        </w:tc>
        <w:tc>
          <w:tcPr>
            <w:tcW w:w="2268" w:type="dxa"/>
            <w:noWrap/>
            <w:hideMark/>
          </w:tcPr>
          <w:p w:rsidRPr="00C5703E" w:rsidR="00341FC1" w:rsidP="00341FC1" w:rsidRDefault="008A63E7" w14:paraId="04FB1ED8" w14:textId="58A3891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5703E">
              <w:rPr>
                <w:rFonts w:cs="Arial"/>
                <w:szCs w:val="22"/>
              </w:rPr>
              <w:t>16</w:t>
            </w:r>
          </w:p>
        </w:tc>
        <w:tc>
          <w:tcPr>
            <w:tcW w:w="2320" w:type="dxa"/>
            <w:noWrap/>
            <w:hideMark/>
          </w:tcPr>
          <w:p w:rsidRPr="00C5703E" w:rsidR="00341FC1" w:rsidP="00341FC1" w:rsidRDefault="008A63E7" w14:paraId="30DAF34D" w14:textId="315C4C8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5703E">
              <w:rPr>
                <w:rFonts w:cs="Arial"/>
                <w:szCs w:val="22"/>
              </w:rPr>
              <w:t>59</w:t>
            </w:r>
            <w:r w:rsidRPr="00C5703E" w:rsidR="00341FC1">
              <w:rPr>
                <w:rFonts w:cs="Arial"/>
                <w:szCs w:val="22"/>
              </w:rPr>
              <w:t>%</w:t>
            </w:r>
          </w:p>
        </w:tc>
      </w:tr>
      <w:tr w:rsidRPr="00C5703E" w:rsidR="00341FC1" w:rsidTr="00BF113C" w14:paraId="55E103D8"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5D4F3EA9" w14:textId="77777777">
            <w:pPr>
              <w:spacing w:after="0" w:line="240" w:lineRule="auto"/>
              <w:rPr>
                <w:rFonts w:cs="Arial"/>
                <w:szCs w:val="22"/>
                <w:lang w:val="en-GB" w:eastAsia="en-GB"/>
              </w:rPr>
            </w:pPr>
            <w:r w:rsidRPr="00C5703E">
              <w:rPr>
                <w:rFonts w:cs="Arial"/>
                <w:szCs w:val="22"/>
                <w:lang w:val="en-GB" w:eastAsia="en-GB"/>
              </w:rPr>
              <w:t>Under 18s/16s</w:t>
            </w:r>
          </w:p>
        </w:tc>
        <w:tc>
          <w:tcPr>
            <w:tcW w:w="2268" w:type="dxa"/>
            <w:noWrap/>
            <w:hideMark/>
          </w:tcPr>
          <w:p w:rsidRPr="00C5703E" w:rsidR="00341FC1" w:rsidP="00341FC1" w:rsidRDefault="00780398" w14:paraId="4423B6C1" w14:textId="2E68F3A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23</w:t>
            </w:r>
          </w:p>
        </w:tc>
        <w:tc>
          <w:tcPr>
            <w:tcW w:w="2320" w:type="dxa"/>
            <w:noWrap/>
            <w:hideMark/>
          </w:tcPr>
          <w:p w:rsidRPr="00C5703E" w:rsidR="00341FC1" w:rsidP="00341FC1" w:rsidRDefault="00780398" w14:paraId="2926F064" w14:textId="23217B6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85</w:t>
            </w:r>
            <w:r w:rsidRPr="00C5703E" w:rsidR="00341FC1">
              <w:rPr>
                <w:rFonts w:cs="Arial"/>
                <w:szCs w:val="22"/>
              </w:rPr>
              <w:t>%</w:t>
            </w:r>
          </w:p>
        </w:tc>
      </w:tr>
      <w:tr w:rsidRPr="00C5703E" w:rsidR="00341FC1" w:rsidTr="00BF113C" w14:paraId="5BEB9070"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345D554E" w14:textId="77777777">
            <w:pPr>
              <w:spacing w:after="0" w:line="240" w:lineRule="auto"/>
              <w:rPr>
                <w:rFonts w:cs="Arial"/>
                <w:szCs w:val="22"/>
                <w:lang w:val="en-GB" w:eastAsia="en-GB"/>
              </w:rPr>
            </w:pPr>
            <w:r w:rsidRPr="00C5703E">
              <w:rPr>
                <w:rFonts w:cs="Arial"/>
                <w:szCs w:val="22"/>
                <w:lang w:val="en-GB" w:eastAsia="en-GB"/>
              </w:rPr>
              <w:t>Adults</w:t>
            </w:r>
          </w:p>
        </w:tc>
        <w:tc>
          <w:tcPr>
            <w:tcW w:w="2268" w:type="dxa"/>
            <w:noWrap/>
            <w:hideMark/>
          </w:tcPr>
          <w:p w:rsidRPr="00C5703E" w:rsidR="00341FC1" w:rsidP="00341FC1" w:rsidRDefault="00341FC1" w14:paraId="7B9E5106" w14:textId="4AB0B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5703E">
              <w:rPr>
                <w:rFonts w:cs="Arial"/>
                <w:szCs w:val="22"/>
              </w:rPr>
              <w:t>4</w:t>
            </w:r>
          </w:p>
        </w:tc>
        <w:tc>
          <w:tcPr>
            <w:tcW w:w="2320" w:type="dxa"/>
            <w:noWrap/>
            <w:hideMark/>
          </w:tcPr>
          <w:p w:rsidRPr="00C5703E" w:rsidR="00341FC1" w:rsidP="00341FC1" w:rsidRDefault="00341FC1" w14:paraId="03973C29" w14:textId="05B523B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5703E">
              <w:rPr>
                <w:rFonts w:cs="Arial"/>
                <w:szCs w:val="22"/>
              </w:rPr>
              <w:t>15%</w:t>
            </w:r>
          </w:p>
        </w:tc>
      </w:tr>
      <w:tr w:rsidRPr="00C5703E" w:rsidR="00341FC1" w:rsidTr="00BF113C" w14:paraId="3B1AD0FA"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C5703E" w:rsidR="00341FC1" w:rsidP="00341FC1" w:rsidRDefault="00341FC1" w14:paraId="77110495" w14:textId="77777777">
            <w:pPr>
              <w:spacing w:after="0" w:line="240" w:lineRule="auto"/>
              <w:rPr>
                <w:rFonts w:cs="Arial"/>
                <w:szCs w:val="22"/>
                <w:lang w:val="en-GB" w:eastAsia="en-GB"/>
              </w:rPr>
            </w:pPr>
            <w:r w:rsidRPr="00C5703E">
              <w:rPr>
                <w:rFonts w:cs="Arial"/>
                <w:szCs w:val="22"/>
                <w:lang w:val="en-GB" w:eastAsia="en-GB"/>
              </w:rPr>
              <w:t>Families</w:t>
            </w:r>
          </w:p>
        </w:tc>
        <w:tc>
          <w:tcPr>
            <w:tcW w:w="2268" w:type="dxa"/>
            <w:noWrap/>
            <w:hideMark/>
          </w:tcPr>
          <w:p w:rsidRPr="00C5703E" w:rsidR="00341FC1" w:rsidP="00341FC1" w:rsidRDefault="00A0427F" w14:paraId="62E9B78C" w14:textId="589BBD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2</w:t>
            </w:r>
          </w:p>
        </w:tc>
        <w:tc>
          <w:tcPr>
            <w:tcW w:w="2320" w:type="dxa"/>
            <w:noWrap/>
            <w:hideMark/>
          </w:tcPr>
          <w:p w:rsidRPr="00C5703E" w:rsidR="00341FC1" w:rsidP="00341FC1" w:rsidRDefault="00A0427F" w14:paraId="3B335398" w14:textId="2422CE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7</w:t>
            </w:r>
            <w:r w:rsidRPr="00C5703E" w:rsidR="00341FC1">
              <w:rPr>
                <w:rFonts w:cs="Arial"/>
                <w:szCs w:val="22"/>
              </w:rPr>
              <w:t>%</w:t>
            </w:r>
          </w:p>
        </w:tc>
      </w:tr>
      <w:tr w:rsidRPr="008132E6" w:rsidR="00341FC1" w:rsidTr="00BF113C" w14:paraId="2DD3C8DB"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0ECFC9BC" w14:textId="77777777">
            <w:pPr>
              <w:spacing w:after="0" w:line="240" w:lineRule="auto"/>
              <w:rPr>
                <w:rFonts w:cs="Arial"/>
                <w:szCs w:val="22"/>
                <w:lang w:val="en-GB" w:eastAsia="en-GB"/>
              </w:rPr>
            </w:pPr>
            <w:r w:rsidRPr="008132E6">
              <w:rPr>
                <w:rFonts w:cs="Arial"/>
                <w:szCs w:val="22"/>
                <w:lang w:val="en-GB" w:eastAsia="en-GB"/>
              </w:rPr>
              <w:t>Single Parents</w:t>
            </w:r>
          </w:p>
        </w:tc>
        <w:tc>
          <w:tcPr>
            <w:tcW w:w="2268" w:type="dxa"/>
            <w:noWrap/>
            <w:hideMark/>
          </w:tcPr>
          <w:p w:rsidRPr="008132E6" w:rsidR="00341FC1" w:rsidP="00341FC1" w:rsidRDefault="00A0427F" w14:paraId="547AECA4" w14:textId="15D237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w:t>
            </w:r>
          </w:p>
        </w:tc>
        <w:tc>
          <w:tcPr>
            <w:tcW w:w="2320" w:type="dxa"/>
            <w:noWrap/>
            <w:hideMark/>
          </w:tcPr>
          <w:p w:rsidRPr="008132E6" w:rsidR="00341FC1" w:rsidP="00341FC1" w:rsidRDefault="00A0427F" w14:paraId="0AD52407" w14:textId="6668B6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7</w:t>
            </w:r>
            <w:r w:rsidRPr="008132E6" w:rsidR="00341FC1">
              <w:rPr>
                <w:rFonts w:cs="Arial"/>
                <w:szCs w:val="22"/>
              </w:rPr>
              <w:t>%</w:t>
            </w:r>
          </w:p>
        </w:tc>
      </w:tr>
      <w:tr w:rsidRPr="008132E6" w:rsidR="00341FC1" w:rsidTr="00BF113C" w14:paraId="64150FCC"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30CD48C2" w14:textId="77777777">
            <w:pPr>
              <w:spacing w:after="0" w:line="240" w:lineRule="auto"/>
              <w:rPr>
                <w:rFonts w:cs="Arial"/>
                <w:szCs w:val="22"/>
                <w:lang w:val="en-GB" w:eastAsia="en-GB"/>
              </w:rPr>
            </w:pPr>
            <w:r w:rsidRPr="008132E6">
              <w:rPr>
                <w:rFonts w:cs="Arial"/>
                <w:szCs w:val="22"/>
                <w:lang w:val="en-GB" w:eastAsia="en-GB"/>
              </w:rPr>
              <w:t>People on Income Support</w:t>
            </w:r>
          </w:p>
        </w:tc>
        <w:tc>
          <w:tcPr>
            <w:tcW w:w="2268" w:type="dxa"/>
            <w:noWrap/>
            <w:hideMark/>
          </w:tcPr>
          <w:p w:rsidRPr="008132E6" w:rsidR="00341FC1" w:rsidP="00341FC1" w:rsidRDefault="00EC0E4B" w14:paraId="4E6D1417" w14:textId="6A6D3E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22</w:t>
            </w:r>
          </w:p>
        </w:tc>
        <w:tc>
          <w:tcPr>
            <w:tcW w:w="2320" w:type="dxa"/>
            <w:noWrap/>
            <w:hideMark/>
          </w:tcPr>
          <w:p w:rsidRPr="008132E6" w:rsidR="00341FC1" w:rsidP="00341FC1" w:rsidRDefault="002D1283" w14:paraId="49A8997C" w14:textId="6E8EC8F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81</w:t>
            </w:r>
            <w:r w:rsidRPr="008132E6" w:rsidR="00341FC1">
              <w:rPr>
                <w:rFonts w:cs="Arial"/>
                <w:szCs w:val="22"/>
              </w:rPr>
              <w:t>%</w:t>
            </w:r>
          </w:p>
        </w:tc>
      </w:tr>
      <w:tr w:rsidRPr="008132E6" w:rsidR="00341FC1" w:rsidTr="00BF113C" w14:paraId="1DD293B2"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170BF894" w14:textId="77777777">
            <w:pPr>
              <w:spacing w:after="0" w:line="240" w:lineRule="auto"/>
              <w:rPr>
                <w:rFonts w:cs="Arial"/>
                <w:szCs w:val="22"/>
                <w:lang w:val="en-GB" w:eastAsia="en-GB"/>
              </w:rPr>
            </w:pPr>
            <w:r w:rsidRPr="008132E6">
              <w:rPr>
                <w:rFonts w:cs="Arial"/>
                <w:szCs w:val="22"/>
                <w:lang w:val="en-GB" w:eastAsia="en-GB"/>
              </w:rPr>
              <w:t>People receiving Employment Support Allowance/incapacity benefit</w:t>
            </w:r>
          </w:p>
        </w:tc>
        <w:tc>
          <w:tcPr>
            <w:tcW w:w="2268" w:type="dxa"/>
            <w:noWrap/>
            <w:hideMark/>
          </w:tcPr>
          <w:p w:rsidRPr="008132E6" w:rsidR="00341FC1" w:rsidP="00341FC1" w:rsidRDefault="006330FD" w14:paraId="414BF5B8" w14:textId="52D3B4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22</w:t>
            </w:r>
          </w:p>
        </w:tc>
        <w:tc>
          <w:tcPr>
            <w:tcW w:w="2320" w:type="dxa"/>
            <w:noWrap/>
            <w:hideMark/>
          </w:tcPr>
          <w:p w:rsidRPr="008132E6" w:rsidR="00341FC1" w:rsidP="00341FC1" w:rsidRDefault="002D1283" w14:paraId="1A1E7747" w14:textId="2FCE57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81</w:t>
            </w:r>
            <w:r w:rsidRPr="008132E6" w:rsidR="00341FC1">
              <w:rPr>
                <w:rFonts w:cs="Arial"/>
                <w:szCs w:val="22"/>
              </w:rPr>
              <w:t>%</w:t>
            </w:r>
          </w:p>
        </w:tc>
      </w:tr>
      <w:tr w:rsidRPr="008132E6" w:rsidR="00341FC1" w:rsidTr="00BF113C" w14:paraId="1327780B"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3278D048" w14:textId="77777777">
            <w:pPr>
              <w:spacing w:after="0" w:line="240" w:lineRule="auto"/>
              <w:rPr>
                <w:rFonts w:cs="Arial"/>
                <w:szCs w:val="22"/>
                <w:lang w:val="en-GB" w:eastAsia="en-GB"/>
              </w:rPr>
            </w:pPr>
            <w:r w:rsidRPr="008132E6">
              <w:rPr>
                <w:rFonts w:cs="Arial"/>
                <w:szCs w:val="22"/>
                <w:lang w:val="en-GB" w:eastAsia="en-GB"/>
              </w:rPr>
              <w:t>People receiving working tax credits</w:t>
            </w:r>
          </w:p>
        </w:tc>
        <w:tc>
          <w:tcPr>
            <w:tcW w:w="2268" w:type="dxa"/>
            <w:noWrap/>
            <w:hideMark/>
          </w:tcPr>
          <w:p w:rsidRPr="008132E6" w:rsidR="00341FC1" w:rsidP="00341FC1" w:rsidRDefault="009C5725" w14:paraId="5FDB31F8" w14:textId="7B54BDD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lang w:val="en-GB" w:eastAsia="en-GB"/>
              </w:rPr>
              <w:t>22</w:t>
            </w:r>
          </w:p>
        </w:tc>
        <w:tc>
          <w:tcPr>
            <w:tcW w:w="2320" w:type="dxa"/>
            <w:noWrap/>
            <w:hideMark/>
          </w:tcPr>
          <w:p w:rsidRPr="008132E6" w:rsidR="00341FC1" w:rsidP="00341FC1" w:rsidRDefault="002D1283" w14:paraId="7718F2CC" w14:textId="427058F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81</w:t>
            </w:r>
            <w:r w:rsidRPr="008132E6" w:rsidR="00341FC1">
              <w:rPr>
                <w:rFonts w:cs="Arial"/>
                <w:szCs w:val="22"/>
              </w:rPr>
              <w:t>%</w:t>
            </w:r>
          </w:p>
        </w:tc>
      </w:tr>
      <w:tr w:rsidRPr="008132E6" w:rsidR="00341FC1" w:rsidTr="0055713A" w14:paraId="6563681F" w14:textId="77777777">
        <w:trPr>
          <w:trHeight w:val="667"/>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6C350241" w14:textId="77777777">
            <w:pPr>
              <w:spacing w:after="0" w:line="240" w:lineRule="auto"/>
              <w:rPr>
                <w:rFonts w:cs="Arial"/>
                <w:szCs w:val="22"/>
                <w:lang w:val="en-GB" w:eastAsia="en-GB"/>
              </w:rPr>
            </w:pPr>
            <w:r w:rsidRPr="008132E6">
              <w:rPr>
                <w:rFonts w:cs="Arial"/>
                <w:szCs w:val="22"/>
                <w:lang w:val="en-GB" w:eastAsia="en-GB"/>
              </w:rPr>
              <w:t>People receiving carers allowance</w:t>
            </w:r>
          </w:p>
        </w:tc>
        <w:tc>
          <w:tcPr>
            <w:tcW w:w="2268" w:type="dxa"/>
            <w:noWrap/>
            <w:hideMark/>
          </w:tcPr>
          <w:p w:rsidRPr="008132E6" w:rsidR="00341FC1" w:rsidP="00341FC1" w:rsidRDefault="009C5725" w14:paraId="48A463A9" w14:textId="70C950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lang w:val="en-GB" w:eastAsia="en-GB"/>
              </w:rPr>
              <w:t>21</w:t>
            </w:r>
          </w:p>
        </w:tc>
        <w:tc>
          <w:tcPr>
            <w:tcW w:w="2320" w:type="dxa"/>
            <w:noWrap/>
            <w:hideMark/>
          </w:tcPr>
          <w:p w:rsidRPr="008132E6" w:rsidR="00341FC1" w:rsidP="00341FC1" w:rsidRDefault="002D1283" w14:paraId="65902189" w14:textId="4755167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78</w:t>
            </w:r>
            <w:r w:rsidRPr="008132E6" w:rsidR="00341FC1">
              <w:rPr>
                <w:rFonts w:cs="Arial"/>
                <w:szCs w:val="22"/>
              </w:rPr>
              <w:t>%</w:t>
            </w:r>
          </w:p>
        </w:tc>
      </w:tr>
      <w:tr w:rsidRPr="008132E6" w:rsidR="00341FC1" w:rsidTr="00BF113C" w14:paraId="6CD027EB"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319E67EC" w14:textId="77777777">
            <w:pPr>
              <w:spacing w:after="0" w:line="240" w:lineRule="auto"/>
              <w:rPr>
                <w:rFonts w:cs="Arial"/>
                <w:szCs w:val="22"/>
                <w:lang w:val="en-GB" w:eastAsia="en-GB"/>
              </w:rPr>
            </w:pPr>
            <w:r w:rsidRPr="008132E6">
              <w:rPr>
                <w:rFonts w:cs="Arial"/>
                <w:szCs w:val="22"/>
                <w:lang w:val="en-GB" w:eastAsia="en-GB"/>
              </w:rPr>
              <w:t>People receiving war disablement pension</w:t>
            </w:r>
          </w:p>
        </w:tc>
        <w:tc>
          <w:tcPr>
            <w:tcW w:w="2268" w:type="dxa"/>
            <w:noWrap/>
            <w:hideMark/>
          </w:tcPr>
          <w:p w:rsidRPr="008132E6" w:rsidR="00341FC1" w:rsidP="00341FC1" w:rsidRDefault="0055713A" w14:paraId="25058979" w14:textId="06DD9CA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16</w:t>
            </w:r>
          </w:p>
        </w:tc>
        <w:tc>
          <w:tcPr>
            <w:tcW w:w="2320" w:type="dxa"/>
            <w:noWrap/>
            <w:hideMark/>
          </w:tcPr>
          <w:p w:rsidRPr="008132E6" w:rsidR="00341FC1" w:rsidP="00341FC1" w:rsidRDefault="002D1283" w14:paraId="6077BE66" w14:textId="3687CCF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59</w:t>
            </w:r>
            <w:r w:rsidRPr="008132E6" w:rsidR="00341FC1">
              <w:rPr>
                <w:rFonts w:cs="Arial"/>
                <w:szCs w:val="22"/>
              </w:rPr>
              <w:t>%</w:t>
            </w:r>
          </w:p>
        </w:tc>
      </w:tr>
      <w:tr w:rsidRPr="008132E6" w:rsidR="00341FC1" w:rsidTr="00BF113C" w14:paraId="55F54EBF"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08984C8C" w14:textId="77777777">
            <w:pPr>
              <w:spacing w:after="0" w:line="240" w:lineRule="auto"/>
              <w:rPr>
                <w:rFonts w:cs="Arial"/>
                <w:szCs w:val="22"/>
                <w:lang w:val="en-GB" w:eastAsia="en-GB"/>
              </w:rPr>
            </w:pPr>
            <w:r w:rsidRPr="008132E6">
              <w:rPr>
                <w:rFonts w:cs="Arial"/>
                <w:szCs w:val="22"/>
                <w:lang w:val="en-GB" w:eastAsia="en-GB"/>
              </w:rPr>
              <w:t>Armed forces</w:t>
            </w:r>
          </w:p>
        </w:tc>
        <w:tc>
          <w:tcPr>
            <w:tcW w:w="2268" w:type="dxa"/>
            <w:noWrap/>
            <w:hideMark/>
          </w:tcPr>
          <w:p w:rsidRPr="008132E6" w:rsidR="00341FC1" w:rsidP="00341FC1" w:rsidRDefault="00341FC1" w14:paraId="55BD592B" w14:textId="2550B19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w:t>
            </w:r>
          </w:p>
        </w:tc>
        <w:tc>
          <w:tcPr>
            <w:tcW w:w="2320" w:type="dxa"/>
            <w:noWrap/>
            <w:hideMark/>
          </w:tcPr>
          <w:p w:rsidRPr="008132E6" w:rsidR="00341FC1" w:rsidP="00341FC1" w:rsidRDefault="00341FC1" w14:paraId="5C12BD4E" w14:textId="3FC085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30%</w:t>
            </w:r>
          </w:p>
        </w:tc>
      </w:tr>
      <w:tr w:rsidRPr="008132E6" w:rsidR="00341FC1" w:rsidTr="00BF113C" w14:paraId="306FC93A"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341FC1" w:rsidP="00341FC1" w:rsidRDefault="00341FC1" w14:paraId="3EDAE76E" w14:textId="77777777">
            <w:pPr>
              <w:spacing w:after="0" w:line="240" w:lineRule="auto"/>
              <w:rPr>
                <w:rFonts w:cs="Arial"/>
                <w:szCs w:val="22"/>
                <w:lang w:val="en-GB" w:eastAsia="en-GB"/>
              </w:rPr>
            </w:pPr>
            <w:r w:rsidRPr="008132E6">
              <w:rPr>
                <w:rFonts w:cs="Arial"/>
                <w:szCs w:val="22"/>
                <w:lang w:val="en-GB" w:eastAsia="en-GB"/>
              </w:rPr>
              <w:t>Elite Athletes</w:t>
            </w:r>
          </w:p>
        </w:tc>
        <w:tc>
          <w:tcPr>
            <w:tcW w:w="2268" w:type="dxa"/>
            <w:noWrap/>
            <w:hideMark/>
          </w:tcPr>
          <w:p w:rsidRPr="008132E6" w:rsidR="00341FC1" w:rsidP="00341FC1" w:rsidRDefault="00927820" w14:paraId="6EED2BF8" w14:textId="72A9FBF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12</w:t>
            </w:r>
          </w:p>
        </w:tc>
        <w:tc>
          <w:tcPr>
            <w:tcW w:w="2320" w:type="dxa"/>
            <w:noWrap/>
            <w:hideMark/>
          </w:tcPr>
          <w:p w:rsidRPr="008132E6" w:rsidR="00341FC1" w:rsidP="00341FC1" w:rsidRDefault="004B4A39" w14:paraId="1BBCAE1A" w14:textId="01C7904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44</w:t>
            </w:r>
            <w:r w:rsidRPr="008132E6" w:rsidR="00341FC1">
              <w:rPr>
                <w:rFonts w:cs="Arial"/>
                <w:szCs w:val="22"/>
              </w:rPr>
              <w:t>%</w:t>
            </w:r>
          </w:p>
        </w:tc>
      </w:tr>
      <w:tr w:rsidRPr="008132E6" w:rsidR="002E3B08" w:rsidTr="00BF113C" w14:paraId="31EE456E" w14:textId="77777777">
        <w:trPr>
          <w:trHeight w:val="508"/>
        </w:trPr>
        <w:tc>
          <w:tcPr>
            <w:cnfStyle w:val="001000000000" w:firstRow="0" w:lastRow="0" w:firstColumn="1" w:lastColumn="0" w:oddVBand="0" w:evenVBand="0" w:oddHBand="0" w:evenHBand="0" w:firstRowFirstColumn="0" w:firstRowLastColumn="0" w:lastRowFirstColumn="0" w:lastRowLastColumn="0"/>
            <w:tcW w:w="4390" w:type="dxa"/>
            <w:noWrap/>
          </w:tcPr>
          <w:p w:rsidRPr="008132E6" w:rsidR="002E3B08" w:rsidP="002E3B08" w:rsidRDefault="002E3B08" w14:paraId="498DA4F2" w14:textId="77777777">
            <w:pPr>
              <w:spacing w:after="0" w:line="240" w:lineRule="auto"/>
              <w:rPr>
                <w:rFonts w:cs="Arial"/>
                <w:szCs w:val="22"/>
                <w:lang w:val="en-GB" w:eastAsia="en-GB"/>
              </w:rPr>
            </w:pPr>
            <w:r w:rsidRPr="008132E6">
              <w:rPr>
                <w:rFonts w:cs="Arial"/>
                <w:szCs w:val="22"/>
                <w:lang w:val="en-GB" w:eastAsia="en-GB"/>
              </w:rPr>
              <w:t>Asylum seekers/refugees</w:t>
            </w:r>
          </w:p>
        </w:tc>
        <w:tc>
          <w:tcPr>
            <w:tcW w:w="2268" w:type="dxa"/>
            <w:noWrap/>
          </w:tcPr>
          <w:p w:rsidRPr="008132E6" w:rsidR="002E3B08" w:rsidP="002E3B08" w:rsidRDefault="00FB62AE" w14:paraId="59FDBC04" w14:textId="0391722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rPr>
            </w:pPr>
            <w:r w:rsidRPr="008132E6">
              <w:rPr>
                <w:rFonts w:cs="Arial"/>
                <w:szCs w:val="22"/>
              </w:rPr>
              <w:t>9</w:t>
            </w:r>
          </w:p>
        </w:tc>
        <w:tc>
          <w:tcPr>
            <w:tcW w:w="2320" w:type="dxa"/>
            <w:noWrap/>
          </w:tcPr>
          <w:p w:rsidRPr="008132E6" w:rsidR="002E3B08" w:rsidP="002E3B08" w:rsidRDefault="004B4A39" w14:paraId="7622D911" w14:textId="70653A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rPr>
            </w:pPr>
            <w:r w:rsidRPr="008132E6">
              <w:rPr>
                <w:rFonts w:cs="Arial"/>
                <w:szCs w:val="22"/>
              </w:rPr>
              <w:t>33</w:t>
            </w:r>
            <w:r w:rsidRPr="008132E6" w:rsidR="002E3B08">
              <w:rPr>
                <w:rFonts w:cs="Arial"/>
                <w:szCs w:val="22"/>
              </w:rPr>
              <w:t>%</w:t>
            </w:r>
          </w:p>
        </w:tc>
      </w:tr>
      <w:tr w:rsidRPr="008132E6" w:rsidR="002E3B08" w:rsidTr="00BF113C" w14:paraId="1FFEA9A9" w14:textId="7777777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390" w:type="dxa"/>
            <w:noWrap/>
          </w:tcPr>
          <w:p w:rsidRPr="008132E6" w:rsidR="002E3B08" w:rsidP="002E3B08" w:rsidRDefault="002E3B08" w14:paraId="1CEA684D" w14:textId="77777777">
            <w:pPr>
              <w:spacing w:after="0" w:line="240" w:lineRule="auto"/>
              <w:rPr>
                <w:rFonts w:cs="Arial"/>
                <w:szCs w:val="22"/>
                <w:lang w:val="en-GB" w:eastAsia="en-GB"/>
              </w:rPr>
            </w:pPr>
            <w:r w:rsidRPr="008132E6">
              <w:rPr>
                <w:rFonts w:cs="Arial"/>
                <w:szCs w:val="22"/>
                <w:lang w:val="en-GB" w:eastAsia="en-GB"/>
              </w:rPr>
              <w:t>Care experienced</w:t>
            </w:r>
          </w:p>
        </w:tc>
        <w:tc>
          <w:tcPr>
            <w:tcW w:w="2268" w:type="dxa"/>
            <w:noWrap/>
          </w:tcPr>
          <w:p w:rsidRPr="008132E6" w:rsidR="002E3B08" w:rsidP="002E3B08" w:rsidRDefault="002E3B08" w14:paraId="67B0158E" w14:textId="0A671A5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rPr>
            </w:pPr>
            <w:r w:rsidRPr="008132E6">
              <w:rPr>
                <w:rFonts w:cs="Arial"/>
                <w:szCs w:val="22"/>
              </w:rPr>
              <w:t>1</w:t>
            </w:r>
            <w:r w:rsidRPr="008132E6" w:rsidR="00635D88">
              <w:rPr>
                <w:rFonts w:cs="Arial"/>
                <w:szCs w:val="22"/>
              </w:rPr>
              <w:t>2</w:t>
            </w:r>
          </w:p>
        </w:tc>
        <w:tc>
          <w:tcPr>
            <w:tcW w:w="2320" w:type="dxa"/>
            <w:noWrap/>
          </w:tcPr>
          <w:p w:rsidRPr="008132E6" w:rsidR="002E3B08" w:rsidP="002E3B08" w:rsidRDefault="004B4A39" w14:paraId="6937E2A4" w14:textId="233A09F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rPr>
            </w:pPr>
            <w:r w:rsidRPr="008132E6">
              <w:rPr>
                <w:rFonts w:cs="Arial"/>
                <w:szCs w:val="22"/>
              </w:rPr>
              <w:t>44</w:t>
            </w:r>
            <w:r w:rsidRPr="008132E6" w:rsidR="002E3B08">
              <w:rPr>
                <w:rFonts w:cs="Arial"/>
                <w:szCs w:val="22"/>
              </w:rPr>
              <w:t>%</w:t>
            </w:r>
          </w:p>
        </w:tc>
      </w:tr>
      <w:tr w:rsidRPr="008132E6" w:rsidR="00C67DE5" w:rsidTr="00BF113C" w14:paraId="239D4154" w14:textId="77777777">
        <w:trPr>
          <w:trHeight w:val="546"/>
        </w:trPr>
        <w:tc>
          <w:tcPr>
            <w:cnfStyle w:val="001000000000" w:firstRow="0" w:lastRow="0" w:firstColumn="1" w:lastColumn="0" w:oddVBand="0" w:evenVBand="0" w:oddHBand="0" w:evenHBand="0" w:firstRowFirstColumn="0" w:firstRowLastColumn="0" w:lastRowFirstColumn="0" w:lastRowLastColumn="0"/>
            <w:tcW w:w="4390" w:type="dxa"/>
            <w:noWrap/>
            <w:hideMark/>
          </w:tcPr>
          <w:p w:rsidRPr="008132E6" w:rsidR="00C67DE5" w:rsidP="00C67DE5" w:rsidRDefault="00C67DE5" w14:paraId="4B878F3C" w14:textId="77777777">
            <w:pPr>
              <w:spacing w:after="0" w:line="240" w:lineRule="auto"/>
              <w:rPr>
                <w:rFonts w:cs="Arial"/>
                <w:szCs w:val="22"/>
                <w:lang w:val="en-GB" w:eastAsia="en-GB"/>
              </w:rPr>
            </w:pPr>
            <w:r w:rsidRPr="008132E6">
              <w:rPr>
                <w:rFonts w:cs="Arial"/>
                <w:szCs w:val="22"/>
                <w:lang w:val="en-GB" w:eastAsia="en-GB"/>
              </w:rPr>
              <w:t>Total Respondents</w:t>
            </w:r>
          </w:p>
        </w:tc>
        <w:tc>
          <w:tcPr>
            <w:tcW w:w="2268" w:type="dxa"/>
            <w:noWrap/>
            <w:hideMark/>
          </w:tcPr>
          <w:p w:rsidRPr="008132E6" w:rsidR="00C67DE5" w:rsidP="00C67DE5" w:rsidRDefault="00C67DE5" w14:paraId="2A8ED07B" w14:textId="3F7E7E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b/>
                <w:bCs/>
                <w:szCs w:val="22"/>
                <w:lang w:val="en-GB" w:eastAsia="en-GB"/>
              </w:rPr>
            </w:pPr>
            <w:r w:rsidRPr="008132E6">
              <w:rPr>
                <w:rFonts w:cs="Arial"/>
                <w:b/>
                <w:bCs/>
                <w:szCs w:val="22"/>
              </w:rPr>
              <w:t>2</w:t>
            </w:r>
            <w:r w:rsidRPr="008132E6" w:rsidR="004D5CBB">
              <w:rPr>
                <w:rFonts w:cs="Arial"/>
                <w:b/>
                <w:bCs/>
                <w:szCs w:val="22"/>
              </w:rPr>
              <w:t>7</w:t>
            </w:r>
          </w:p>
        </w:tc>
        <w:tc>
          <w:tcPr>
            <w:tcW w:w="2320" w:type="dxa"/>
            <w:noWrap/>
            <w:hideMark/>
          </w:tcPr>
          <w:p w:rsidRPr="008132E6" w:rsidR="00C67DE5" w:rsidP="00C67DE5" w:rsidRDefault="00C67DE5" w14:paraId="43E0D6CD" w14:textId="7777777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i/>
                <w:iCs/>
                <w:szCs w:val="22"/>
                <w:lang w:val="en-GB" w:eastAsia="en-GB"/>
              </w:rPr>
            </w:pPr>
          </w:p>
        </w:tc>
      </w:tr>
    </w:tbl>
    <w:p w:rsidRPr="008132E6" w:rsidR="00757E20" w:rsidP="00757E20" w:rsidRDefault="00757E20" w14:paraId="31486FAC" w14:textId="77777777">
      <w:pPr>
        <w:spacing w:line="239" w:lineRule="auto"/>
        <w:rPr>
          <w:rFonts w:eastAsia="Arial"/>
          <w:b/>
          <w:sz w:val="26"/>
          <w:lang w:val="en-GB"/>
        </w:rPr>
      </w:pPr>
    </w:p>
    <w:p w:rsidRPr="008132E6" w:rsidR="000761D2" w:rsidP="00C810F8" w:rsidRDefault="00934EBD" w14:paraId="53D55A64" w14:textId="086388FA">
      <w:pPr>
        <w:rPr>
          <w:rFonts w:eastAsia="Arial"/>
          <w:lang w:val="en-GB"/>
        </w:rPr>
      </w:pPr>
      <w:r w:rsidRPr="008132E6">
        <w:rPr>
          <w:rFonts w:eastAsia="Arial"/>
          <w:b/>
          <w:sz w:val="26"/>
          <w:lang w:val="en-GB"/>
        </w:rPr>
        <w:br w:type="page"/>
      </w:r>
    </w:p>
    <w:p w:rsidRPr="008132E6" w:rsidR="000761D2" w:rsidP="000761D2" w:rsidRDefault="000761D2" w14:paraId="205ED5DD" w14:textId="643951F9">
      <w:pPr>
        <w:pStyle w:val="Heading3"/>
        <w:rPr>
          <w:lang w:val="en-GB"/>
        </w:rPr>
      </w:pPr>
      <w:r w:rsidRPr="008132E6">
        <w:rPr>
          <w:lang w:val="en-GB"/>
        </w:rPr>
        <w:lastRenderedPageBreak/>
        <w:t>Table 8</w:t>
      </w:r>
      <w:r w:rsidRPr="008132E6" w:rsidR="00A0682A">
        <w:rPr>
          <w:lang w:val="en-GB"/>
        </w:rPr>
        <w:t>:</w:t>
      </w:r>
      <w:r w:rsidRPr="008132E6">
        <w:rPr>
          <w:lang w:val="en-GB"/>
        </w:rPr>
        <w:t xml:space="preserve"> Discounts and Restrictions for Each User Group</w:t>
      </w:r>
    </w:p>
    <w:tbl>
      <w:tblPr>
        <w:tblStyle w:val="ListTable3-Accent1"/>
        <w:tblW w:w="9885" w:type="dxa"/>
        <w:tblLook w:val="04A0" w:firstRow="1" w:lastRow="0" w:firstColumn="1" w:lastColumn="0" w:noHBand="0" w:noVBand="1"/>
      </w:tblPr>
      <w:tblGrid>
        <w:gridCol w:w="2580"/>
        <w:gridCol w:w="795"/>
        <w:gridCol w:w="1020"/>
        <w:gridCol w:w="1200"/>
        <w:gridCol w:w="810"/>
        <w:gridCol w:w="840"/>
        <w:gridCol w:w="705"/>
        <w:gridCol w:w="1185"/>
        <w:gridCol w:w="750"/>
      </w:tblGrid>
      <w:tr w:rsidRPr="008132E6" w:rsidR="008D3B2B" w:rsidTr="63C156B1" w14:paraId="1BD561D2"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2580" w:type="dxa"/>
            <w:shd w:val="clear" w:color="auto" w:fill="17365D" w:themeFill="text2" w:themeFillShade="BF"/>
            <w:hideMark/>
          </w:tcPr>
          <w:p w:rsidRPr="008132E6" w:rsidR="008D3B2B" w:rsidP="008D3B2B" w:rsidRDefault="008D3B2B" w14:paraId="40363D12" w14:textId="0A0BDF9F">
            <w:pPr>
              <w:spacing w:after="0" w:line="240" w:lineRule="auto"/>
              <w:jc w:val="center"/>
              <w:rPr>
                <w:rFonts w:cs="Arial"/>
                <w:b w:val="0"/>
                <w:bCs w:val="0"/>
                <w:color w:val="FFFFFF"/>
                <w:szCs w:val="22"/>
                <w:lang w:val="en-GB" w:eastAsia="en-GB"/>
              </w:rPr>
            </w:pPr>
          </w:p>
        </w:tc>
        <w:tc>
          <w:tcPr>
            <w:tcW w:w="3825" w:type="dxa"/>
            <w:gridSpan w:val="4"/>
            <w:shd w:val="clear" w:color="auto" w:fill="17365D" w:themeFill="text2" w:themeFillShade="BF"/>
            <w:noWrap/>
            <w:hideMark/>
          </w:tcPr>
          <w:p w:rsidRPr="008132E6" w:rsidR="008D3B2B" w:rsidP="008D3B2B" w:rsidRDefault="008D3B2B" w14:paraId="7BD1AD48"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 w:val="20"/>
                <w:szCs w:val="20"/>
                <w:lang w:val="en-GB" w:eastAsia="en-GB"/>
              </w:rPr>
            </w:pPr>
            <w:r w:rsidRPr="008132E6">
              <w:rPr>
                <w:rFonts w:cs="Arial"/>
                <w:color w:val="FFFFFF"/>
                <w:sz w:val="20"/>
                <w:szCs w:val="20"/>
                <w:lang w:val="en-GB" w:eastAsia="en-GB"/>
              </w:rPr>
              <w:t>Peak</w:t>
            </w:r>
          </w:p>
        </w:tc>
        <w:tc>
          <w:tcPr>
            <w:tcW w:w="3480" w:type="dxa"/>
            <w:gridSpan w:val="4"/>
            <w:shd w:val="clear" w:color="auto" w:fill="17365D" w:themeFill="text2" w:themeFillShade="BF"/>
            <w:noWrap/>
            <w:hideMark/>
          </w:tcPr>
          <w:p w:rsidRPr="008132E6" w:rsidR="008D3B2B" w:rsidP="008D3B2B" w:rsidRDefault="008D3B2B" w14:paraId="3DC07856" w14:textId="7CFB6E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 w:val="20"/>
                <w:szCs w:val="20"/>
                <w:lang w:val="en-GB" w:eastAsia="en-GB"/>
              </w:rPr>
            </w:pPr>
            <w:r w:rsidRPr="008132E6">
              <w:rPr>
                <w:rFonts w:cs="Arial"/>
                <w:color w:val="FFFFFF"/>
                <w:sz w:val="20"/>
                <w:szCs w:val="20"/>
                <w:lang w:val="en-GB" w:eastAsia="en-GB"/>
              </w:rPr>
              <w:t>Off peak only</w:t>
            </w:r>
          </w:p>
        </w:tc>
      </w:tr>
      <w:tr w:rsidRPr="008132E6" w:rsidR="008D3B2B" w:rsidTr="63C156B1" w14:paraId="56773A7E" w14:textId="7777777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580" w:type="dxa"/>
            <w:shd w:val="clear" w:color="auto" w:fill="17365D" w:themeFill="text2" w:themeFillShade="BF"/>
            <w:hideMark/>
          </w:tcPr>
          <w:p w:rsidRPr="008132E6" w:rsidR="008D3B2B" w:rsidP="008D3B2B" w:rsidRDefault="008D3B2B" w14:paraId="64168250" w14:textId="048E9050">
            <w:pPr>
              <w:spacing w:after="0" w:line="240" w:lineRule="auto"/>
              <w:rPr>
                <w:rFonts w:cs="Arial"/>
                <w:b w:val="0"/>
                <w:bCs w:val="0"/>
                <w:color w:val="FFFFFF"/>
                <w:szCs w:val="22"/>
                <w:lang w:val="en-GB" w:eastAsia="en-GB"/>
              </w:rPr>
            </w:pPr>
            <w:r w:rsidRPr="008132E6">
              <w:rPr>
                <w:rFonts w:cs="Arial"/>
                <w:color w:val="FFFFFF"/>
                <w:szCs w:val="22"/>
                <w:lang w:val="en-GB" w:eastAsia="en-GB"/>
              </w:rPr>
              <w:t>User group</w:t>
            </w:r>
          </w:p>
        </w:tc>
        <w:tc>
          <w:tcPr>
            <w:tcW w:w="795" w:type="dxa"/>
            <w:shd w:val="clear" w:color="auto" w:fill="17365D" w:themeFill="text2" w:themeFillShade="BF"/>
            <w:hideMark/>
          </w:tcPr>
          <w:p w:rsidRPr="008132E6" w:rsidR="008D3B2B" w:rsidP="008D3B2B" w:rsidRDefault="008D3B2B" w14:paraId="4E922CC6"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szCs w:val="22"/>
                <w:lang w:val="en-GB" w:eastAsia="en-GB"/>
              </w:rPr>
            </w:pPr>
            <w:r w:rsidRPr="008132E6">
              <w:rPr>
                <w:rFonts w:cs="Arial"/>
                <w:b/>
                <w:bCs/>
                <w:color w:val="FFFFFF"/>
                <w:szCs w:val="22"/>
                <w:lang w:val="en-GB" w:eastAsia="en-GB"/>
              </w:rPr>
              <w:t>Free</w:t>
            </w:r>
          </w:p>
        </w:tc>
        <w:tc>
          <w:tcPr>
            <w:tcW w:w="1020" w:type="dxa"/>
            <w:shd w:val="clear" w:color="auto" w:fill="17365D" w:themeFill="text2" w:themeFillShade="BF"/>
            <w:hideMark/>
          </w:tcPr>
          <w:p w:rsidRPr="008132E6" w:rsidR="008D3B2B" w:rsidP="008D3B2B" w:rsidRDefault="008D3B2B" w14:paraId="58CC8F7B"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eastAsia="en-GB"/>
              </w:rPr>
            </w:pPr>
            <w:r w:rsidRPr="008132E6">
              <w:rPr>
                <w:rFonts w:cs="Arial"/>
                <w:b/>
                <w:bCs/>
                <w:color w:val="FFFFFF" w:themeColor="background1"/>
                <w:szCs w:val="22"/>
                <w:lang w:val="en-GB" w:eastAsia="en-GB"/>
              </w:rPr>
              <w:t>%</w:t>
            </w:r>
          </w:p>
        </w:tc>
        <w:tc>
          <w:tcPr>
            <w:tcW w:w="1200" w:type="dxa"/>
            <w:shd w:val="clear" w:color="auto" w:fill="17365D" w:themeFill="text2" w:themeFillShade="BF"/>
            <w:hideMark/>
          </w:tcPr>
          <w:p w:rsidRPr="008132E6" w:rsidR="008D3B2B" w:rsidP="008D3B2B" w:rsidRDefault="008D3B2B" w14:paraId="3AA93C92"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eastAsia="en-GB"/>
              </w:rPr>
            </w:pPr>
            <w:r w:rsidRPr="008132E6">
              <w:rPr>
                <w:rFonts w:cs="Arial"/>
                <w:b/>
                <w:bCs/>
                <w:color w:val="FFFFFF" w:themeColor="background1"/>
                <w:szCs w:val="22"/>
                <w:lang w:val="en-GB" w:eastAsia="en-GB"/>
              </w:rPr>
              <w:t>Reduced</w:t>
            </w:r>
          </w:p>
        </w:tc>
        <w:tc>
          <w:tcPr>
            <w:tcW w:w="810" w:type="dxa"/>
            <w:shd w:val="clear" w:color="auto" w:fill="17365D" w:themeFill="text2" w:themeFillShade="BF"/>
            <w:hideMark/>
          </w:tcPr>
          <w:p w:rsidRPr="008132E6" w:rsidR="008D3B2B" w:rsidP="008D3B2B" w:rsidRDefault="008D3B2B" w14:paraId="0985938B"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eastAsia="en-GB"/>
              </w:rPr>
            </w:pPr>
            <w:r w:rsidRPr="008132E6">
              <w:rPr>
                <w:rFonts w:cs="Arial"/>
                <w:b/>
                <w:bCs/>
                <w:color w:val="FFFFFF" w:themeColor="background1"/>
                <w:szCs w:val="22"/>
                <w:lang w:val="en-GB" w:eastAsia="en-GB"/>
              </w:rPr>
              <w:t>%</w:t>
            </w:r>
          </w:p>
        </w:tc>
        <w:tc>
          <w:tcPr>
            <w:tcW w:w="840" w:type="dxa"/>
            <w:shd w:val="clear" w:color="auto" w:fill="17365D" w:themeFill="text2" w:themeFillShade="BF"/>
            <w:hideMark/>
          </w:tcPr>
          <w:p w:rsidRPr="008132E6" w:rsidR="008D3B2B" w:rsidP="008D3B2B" w:rsidRDefault="008D3B2B" w14:paraId="647A018D"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eastAsia="en-GB"/>
              </w:rPr>
            </w:pPr>
            <w:r w:rsidRPr="008132E6">
              <w:rPr>
                <w:rFonts w:cs="Arial"/>
                <w:b/>
                <w:bCs/>
                <w:color w:val="FFFFFF" w:themeColor="background1"/>
                <w:szCs w:val="22"/>
                <w:lang w:val="en-GB" w:eastAsia="en-GB"/>
              </w:rPr>
              <w:t>Free</w:t>
            </w:r>
          </w:p>
        </w:tc>
        <w:tc>
          <w:tcPr>
            <w:tcW w:w="705" w:type="dxa"/>
            <w:shd w:val="clear" w:color="auto" w:fill="17365D" w:themeFill="text2" w:themeFillShade="BF"/>
            <w:hideMark/>
          </w:tcPr>
          <w:p w:rsidRPr="008132E6" w:rsidR="008D3B2B" w:rsidP="008D3B2B" w:rsidRDefault="008D3B2B" w14:paraId="379A780F"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eastAsia="en-GB"/>
              </w:rPr>
            </w:pPr>
            <w:r w:rsidRPr="008132E6">
              <w:rPr>
                <w:rFonts w:cs="Arial"/>
                <w:b/>
                <w:bCs/>
                <w:color w:val="FFFFFF" w:themeColor="background1"/>
                <w:szCs w:val="22"/>
                <w:lang w:val="en-GB" w:eastAsia="en-GB"/>
              </w:rPr>
              <w:t>%</w:t>
            </w:r>
          </w:p>
        </w:tc>
        <w:tc>
          <w:tcPr>
            <w:tcW w:w="1185" w:type="dxa"/>
            <w:shd w:val="clear" w:color="auto" w:fill="17365D" w:themeFill="text2" w:themeFillShade="BF"/>
            <w:hideMark/>
          </w:tcPr>
          <w:p w:rsidRPr="008132E6" w:rsidR="008D3B2B" w:rsidP="008D3B2B" w:rsidRDefault="008D3B2B" w14:paraId="3BFC9843"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eastAsia="en-GB"/>
              </w:rPr>
            </w:pPr>
            <w:r w:rsidRPr="008132E6">
              <w:rPr>
                <w:rFonts w:cs="Arial"/>
                <w:b/>
                <w:bCs/>
                <w:color w:val="FFFFFF" w:themeColor="background1"/>
                <w:szCs w:val="22"/>
                <w:lang w:val="en-GB" w:eastAsia="en-GB"/>
              </w:rPr>
              <w:t>Reduced</w:t>
            </w:r>
          </w:p>
        </w:tc>
        <w:tc>
          <w:tcPr>
            <w:tcW w:w="750" w:type="dxa"/>
            <w:shd w:val="clear" w:color="auto" w:fill="17365D" w:themeFill="text2" w:themeFillShade="BF"/>
            <w:hideMark/>
          </w:tcPr>
          <w:p w:rsidRPr="008132E6" w:rsidR="008D3B2B" w:rsidP="008D3B2B" w:rsidRDefault="008D3B2B" w14:paraId="646A20BF" w14:textId="777777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4F81BD"/>
                <w:szCs w:val="22"/>
                <w:lang w:val="en-GB" w:eastAsia="en-GB"/>
              </w:rPr>
            </w:pPr>
            <w:r w:rsidRPr="008132E6">
              <w:rPr>
                <w:rFonts w:cs="Arial"/>
                <w:b/>
                <w:bCs/>
                <w:color w:val="FFFFFF" w:themeColor="background1"/>
                <w:szCs w:val="22"/>
                <w:lang w:val="en-GB" w:eastAsia="en-GB"/>
              </w:rPr>
              <w:t>%</w:t>
            </w:r>
          </w:p>
        </w:tc>
      </w:tr>
      <w:tr w:rsidRPr="008132E6" w:rsidR="004B0957" w:rsidTr="63C156B1" w14:paraId="4DED105A" w14:textId="77777777">
        <w:trPr>
          <w:trHeight w:val="984"/>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370BDE53" w14:textId="77777777">
            <w:pPr>
              <w:spacing w:after="0" w:line="240" w:lineRule="auto"/>
              <w:rPr>
                <w:rFonts w:cs="Arial"/>
                <w:szCs w:val="22"/>
                <w:lang w:val="en-GB" w:eastAsia="en-GB"/>
              </w:rPr>
            </w:pPr>
            <w:r w:rsidRPr="008132E6">
              <w:rPr>
                <w:rFonts w:cs="Arial"/>
                <w:szCs w:val="22"/>
                <w:lang w:val="en-GB" w:eastAsia="en-GB"/>
              </w:rPr>
              <w:t>Unemployed Persons (including those on Job Seekers Allowance)</w:t>
            </w:r>
          </w:p>
        </w:tc>
        <w:tc>
          <w:tcPr>
            <w:tcW w:w="795" w:type="dxa"/>
            <w:noWrap/>
            <w:hideMark/>
          </w:tcPr>
          <w:p w:rsidRPr="008132E6" w:rsidR="004B0957" w:rsidP="004B0957" w:rsidRDefault="00B105B9" w14:paraId="5D5CD4DE" w14:textId="03F785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607617" w14:paraId="4D5F23C3" w14:textId="16F434B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c>
          <w:tcPr>
            <w:tcW w:w="1200" w:type="dxa"/>
            <w:noWrap/>
            <w:hideMark/>
          </w:tcPr>
          <w:p w:rsidRPr="008132E6" w:rsidR="004B0957" w:rsidP="004B0957" w:rsidRDefault="004B0957" w14:paraId="55EBC4E2" w14:textId="3276CED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w:t>
            </w:r>
            <w:r w:rsidRPr="008132E6" w:rsidR="00607617">
              <w:rPr>
                <w:rFonts w:cs="Arial"/>
                <w:szCs w:val="22"/>
              </w:rPr>
              <w:t>3</w:t>
            </w:r>
          </w:p>
        </w:tc>
        <w:tc>
          <w:tcPr>
            <w:tcW w:w="810" w:type="dxa"/>
            <w:noWrap/>
            <w:hideMark/>
          </w:tcPr>
          <w:p w:rsidRPr="008132E6" w:rsidR="004B0957" w:rsidP="004B0957" w:rsidRDefault="00FA5DBD" w14:paraId="50ECF229" w14:textId="6FD32D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85</w:t>
            </w:r>
            <w:r w:rsidRPr="008132E6" w:rsidR="004B0957">
              <w:rPr>
                <w:rFonts w:cs="Arial"/>
                <w:szCs w:val="22"/>
              </w:rPr>
              <w:t>%</w:t>
            </w:r>
          </w:p>
        </w:tc>
        <w:tc>
          <w:tcPr>
            <w:tcW w:w="840" w:type="dxa"/>
            <w:noWrap/>
            <w:hideMark/>
          </w:tcPr>
          <w:p w:rsidRPr="008132E6" w:rsidR="004B0957" w:rsidP="004B0957" w:rsidRDefault="004B0957" w14:paraId="2D12E37D" w14:textId="7942890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48AE0F05" w14:textId="25D25EC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lang w:val="en-GB" w:eastAsia="en-GB"/>
              </w:rPr>
            </w:pPr>
            <w:r w:rsidRPr="008132E6">
              <w:rPr>
                <w:rFonts w:cs="Arial"/>
                <w:szCs w:val="22"/>
              </w:rPr>
              <w:t>0%</w:t>
            </w:r>
          </w:p>
        </w:tc>
        <w:tc>
          <w:tcPr>
            <w:tcW w:w="1185" w:type="dxa"/>
            <w:noWrap/>
            <w:hideMark/>
          </w:tcPr>
          <w:p w:rsidRPr="008132E6" w:rsidR="004B0957" w:rsidP="004B0957" w:rsidRDefault="00607617" w14:paraId="58832023" w14:textId="273F41A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607617" w14:paraId="3974B914" w14:textId="1AE928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r>
      <w:tr w:rsidRPr="008132E6" w:rsidR="004B0957" w:rsidTr="63C156B1" w14:paraId="6EF05F7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1A992F9A" w14:textId="77777777">
            <w:pPr>
              <w:spacing w:after="0" w:line="240" w:lineRule="auto"/>
              <w:rPr>
                <w:rFonts w:cs="Arial"/>
                <w:szCs w:val="22"/>
                <w:lang w:val="en-GB" w:eastAsia="en-GB"/>
              </w:rPr>
            </w:pPr>
            <w:r w:rsidRPr="008132E6">
              <w:rPr>
                <w:rFonts w:cs="Arial"/>
                <w:szCs w:val="22"/>
                <w:lang w:val="en-GB" w:eastAsia="en-GB"/>
              </w:rPr>
              <w:t>Senior Citizens</w:t>
            </w:r>
          </w:p>
        </w:tc>
        <w:tc>
          <w:tcPr>
            <w:tcW w:w="795" w:type="dxa"/>
            <w:noWrap/>
            <w:hideMark/>
          </w:tcPr>
          <w:p w:rsidRPr="008132E6" w:rsidR="004B0957" w:rsidP="004B0957" w:rsidRDefault="004B0957" w14:paraId="01C3F7CC" w14:textId="0A934D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4B0957" w14:paraId="56060036" w14:textId="40B7365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200" w:type="dxa"/>
            <w:noWrap/>
            <w:hideMark/>
          </w:tcPr>
          <w:p w:rsidRPr="008132E6" w:rsidR="004B0957" w:rsidP="004B0957" w:rsidRDefault="004B0957" w14:paraId="3F42ECD0" w14:textId="1314D43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20</w:t>
            </w:r>
          </w:p>
        </w:tc>
        <w:tc>
          <w:tcPr>
            <w:tcW w:w="810" w:type="dxa"/>
            <w:noWrap/>
            <w:hideMark/>
          </w:tcPr>
          <w:p w:rsidRPr="008132E6" w:rsidR="004B0957" w:rsidP="004B0957" w:rsidRDefault="004B0957" w14:paraId="0583C633" w14:textId="46110A4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74%</w:t>
            </w:r>
          </w:p>
        </w:tc>
        <w:tc>
          <w:tcPr>
            <w:tcW w:w="840" w:type="dxa"/>
            <w:noWrap/>
            <w:hideMark/>
          </w:tcPr>
          <w:p w:rsidRPr="008132E6" w:rsidR="004B0957" w:rsidP="004B0957" w:rsidRDefault="004B0957" w14:paraId="2B5755D1" w14:textId="0ED02E4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5083EABF" w14:textId="1D539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602064" w14:paraId="6FD18796" w14:textId="527A6E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1</w:t>
            </w:r>
          </w:p>
        </w:tc>
        <w:tc>
          <w:tcPr>
            <w:tcW w:w="750" w:type="dxa"/>
            <w:noWrap/>
            <w:hideMark/>
          </w:tcPr>
          <w:p w:rsidRPr="008132E6" w:rsidR="004B0957" w:rsidP="004B0957" w:rsidRDefault="0029394C" w14:paraId="544B7C67" w14:textId="0ACC3EC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3</w:t>
            </w:r>
            <w:r w:rsidRPr="008132E6" w:rsidR="004B0957">
              <w:rPr>
                <w:rFonts w:cs="Arial"/>
                <w:szCs w:val="22"/>
              </w:rPr>
              <w:t>%</w:t>
            </w:r>
          </w:p>
        </w:tc>
      </w:tr>
      <w:tr w:rsidRPr="008132E6" w:rsidR="004B0957" w:rsidTr="63C156B1" w14:paraId="4F54FD56" w14:textId="77777777">
        <w:trPr>
          <w:trHeight w:val="892"/>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168A8510" w14:textId="77777777">
            <w:pPr>
              <w:spacing w:after="0" w:line="240" w:lineRule="auto"/>
              <w:rPr>
                <w:rFonts w:cs="Arial"/>
                <w:szCs w:val="22"/>
                <w:lang w:val="en-GB" w:eastAsia="en-GB"/>
              </w:rPr>
            </w:pPr>
            <w:r w:rsidRPr="008132E6">
              <w:rPr>
                <w:rFonts w:cs="Arial"/>
                <w:szCs w:val="22"/>
                <w:lang w:val="en-GB" w:eastAsia="en-GB"/>
              </w:rPr>
              <w:t>People with Disabilities (including those on disability living/working allowance)</w:t>
            </w:r>
          </w:p>
        </w:tc>
        <w:tc>
          <w:tcPr>
            <w:tcW w:w="795" w:type="dxa"/>
            <w:noWrap/>
            <w:hideMark/>
          </w:tcPr>
          <w:p w:rsidRPr="008132E6" w:rsidR="004B0957" w:rsidP="004B0957" w:rsidRDefault="004B0957" w14:paraId="5B1F78F9" w14:textId="31B48D4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w:t>
            </w:r>
          </w:p>
        </w:tc>
        <w:tc>
          <w:tcPr>
            <w:tcW w:w="1020" w:type="dxa"/>
            <w:noWrap/>
            <w:hideMark/>
          </w:tcPr>
          <w:p w:rsidRPr="008132E6" w:rsidR="004B0957" w:rsidP="004B0957" w:rsidRDefault="004B0957" w14:paraId="6170D134" w14:textId="526226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7%</w:t>
            </w:r>
          </w:p>
        </w:tc>
        <w:tc>
          <w:tcPr>
            <w:tcW w:w="1200" w:type="dxa"/>
            <w:noWrap/>
            <w:hideMark/>
          </w:tcPr>
          <w:p w:rsidRPr="008132E6" w:rsidR="004B0957" w:rsidP="004B0957" w:rsidRDefault="004B0957" w14:paraId="4016B58C" w14:textId="6697D3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w:t>
            </w:r>
            <w:r w:rsidRPr="008132E6" w:rsidR="00894816">
              <w:rPr>
                <w:rFonts w:cs="Arial"/>
                <w:szCs w:val="22"/>
              </w:rPr>
              <w:t>3</w:t>
            </w:r>
          </w:p>
        </w:tc>
        <w:tc>
          <w:tcPr>
            <w:tcW w:w="810" w:type="dxa"/>
            <w:noWrap/>
            <w:hideMark/>
          </w:tcPr>
          <w:p w:rsidRPr="008132E6" w:rsidR="004B0957" w:rsidP="004B0957" w:rsidRDefault="00894816" w14:paraId="423F86CA" w14:textId="172C7D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85</w:t>
            </w:r>
            <w:r w:rsidRPr="008132E6" w:rsidR="004B0957">
              <w:rPr>
                <w:rFonts w:cs="Arial"/>
                <w:szCs w:val="22"/>
              </w:rPr>
              <w:t>%</w:t>
            </w:r>
          </w:p>
        </w:tc>
        <w:tc>
          <w:tcPr>
            <w:tcW w:w="840" w:type="dxa"/>
            <w:noWrap/>
            <w:hideMark/>
          </w:tcPr>
          <w:p w:rsidRPr="008132E6" w:rsidR="004B0957" w:rsidP="004B0957" w:rsidRDefault="004B0957" w14:paraId="1A22BF70" w14:textId="2E48804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4216ED2D" w14:textId="5DB93C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894816" w14:paraId="0495A7C0" w14:textId="278B6F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1</w:t>
            </w:r>
          </w:p>
        </w:tc>
        <w:tc>
          <w:tcPr>
            <w:tcW w:w="750" w:type="dxa"/>
            <w:noWrap/>
            <w:hideMark/>
          </w:tcPr>
          <w:p w:rsidRPr="008132E6" w:rsidR="004B0957" w:rsidP="004B0957" w:rsidRDefault="00894816" w14:paraId="7C512067" w14:textId="0788DA6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3</w:t>
            </w:r>
            <w:r w:rsidRPr="008132E6" w:rsidR="004B0957">
              <w:rPr>
                <w:rFonts w:cs="Arial"/>
                <w:szCs w:val="22"/>
              </w:rPr>
              <w:t>%</w:t>
            </w:r>
          </w:p>
        </w:tc>
      </w:tr>
      <w:tr w:rsidRPr="008132E6" w:rsidR="004B0957" w:rsidTr="63C156B1" w14:paraId="614E6E6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0A87B811" w14:textId="77777777">
            <w:pPr>
              <w:spacing w:after="0" w:line="240" w:lineRule="auto"/>
              <w:rPr>
                <w:rFonts w:cs="Arial"/>
                <w:szCs w:val="22"/>
                <w:lang w:val="en-GB" w:eastAsia="en-GB"/>
              </w:rPr>
            </w:pPr>
            <w:r w:rsidRPr="008132E6">
              <w:rPr>
                <w:rFonts w:cs="Arial"/>
                <w:szCs w:val="22"/>
                <w:lang w:val="en-GB" w:eastAsia="en-GB"/>
              </w:rPr>
              <w:t>Students</w:t>
            </w:r>
          </w:p>
        </w:tc>
        <w:tc>
          <w:tcPr>
            <w:tcW w:w="795" w:type="dxa"/>
            <w:noWrap/>
            <w:hideMark/>
          </w:tcPr>
          <w:p w:rsidRPr="008132E6" w:rsidR="004B0957" w:rsidP="004B0957" w:rsidRDefault="00894816" w14:paraId="13AD2644" w14:textId="45584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894816" w14:paraId="74A1BA1E" w14:textId="59E4B9A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c>
          <w:tcPr>
            <w:tcW w:w="1200" w:type="dxa"/>
            <w:noWrap/>
            <w:hideMark/>
          </w:tcPr>
          <w:p w:rsidRPr="008132E6" w:rsidR="004B0957" w:rsidP="004B0957" w:rsidRDefault="00B54DD0" w14:paraId="7B6E12AC" w14:textId="45312B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16</w:t>
            </w:r>
          </w:p>
        </w:tc>
        <w:tc>
          <w:tcPr>
            <w:tcW w:w="810" w:type="dxa"/>
            <w:noWrap/>
            <w:hideMark/>
          </w:tcPr>
          <w:p w:rsidRPr="008132E6" w:rsidR="004B0957" w:rsidP="004B0957" w:rsidRDefault="00B54DD0" w14:paraId="48CF4167" w14:textId="0BE6A45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59</w:t>
            </w:r>
            <w:r w:rsidRPr="008132E6" w:rsidR="004B0957">
              <w:rPr>
                <w:rFonts w:cs="Arial"/>
                <w:szCs w:val="22"/>
              </w:rPr>
              <w:t>%</w:t>
            </w:r>
          </w:p>
        </w:tc>
        <w:tc>
          <w:tcPr>
            <w:tcW w:w="840" w:type="dxa"/>
            <w:noWrap/>
            <w:hideMark/>
          </w:tcPr>
          <w:p w:rsidRPr="008132E6" w:rsidR="004B0957" w:rsidP="004B0957" w:rsidRDefault="004B0957" w14:paraId="520CDC11" w14:textId="5F0CF97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5263553C" w14:textId="01AEDBA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47C9CF90" w14:textId="450A3C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242CAF51" w14:textId="44DFCC4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6683DBF3" w14:textId="77777777">
        <w:trPr>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18EE0CD5" w14:textId="77777777">
            <w:pPr>
              <w:spacing w:after="0" w:line="240" w:lineRule="auto"/>
              <w:rPr>
                <w:rFonts w:cs="Arial"/>
                <w:szCs w:val="22"/>
                <w:lang w:val="en-GB" w:eastAsia="en-GB"/>
              </w:rPr>
            </w:pPr>
            <w:r w:rsidRPr="008132E6">
              <w:rPr>
                <w:rFonts w:cs="Arial"/>
                <w:szCs w:val="22"/>
                <w:lang w:val="en-GB" w:eastAsia="en-GB"/>
              </w:rPr>
              <w:t>Under 18s/16s</w:t>
            </w:r>
          </w:p>
        </w:tc>
        <w:tc>
          <w:tcPr>
            <w:tcW w:w="795" w:type="dxa"/>
            <w:noWrap/>
            <w:hideMark/>
          </w:tcPr>
          <w:p w:rsidRPr="008132E6" w:rsidR="004B0957" w:rsidP="004B0957" w:rsidRDefault="004B0957" w14:paraId="7F6F0FAE" w14:textId="01C8272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4B0957" w14:paraId="62B99147" w14:textId="656162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200" w:type="dxa"/>
            <w:noWrap/>
            <w:hideMark/>
          </w:tcPr>
          <w:p w:rsidRPr="008132E6" w:rsidR="004B0957" w:rsidP="004B0957" w:rsidRDefault="00780398" w14:paraId="04072F6E" w14:textId="2A11D66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23</w:t>
            </w:r>
          </w:p>
        </w:tc>
        <w:tc>
          <w:tcPr>
            <w:tcW w:w="810" w:type="dxa"/>
            <w:noWrap/>
            <w:hideMark/>
          </w:tcPr>
          <w:p w:rsidRPr="008132E6" w:rsidR="004B0957" w:rsidP="004B0957" w:rsidRDefault="00780398" w14:paraId="22B35240" w14:textId="0A5A6CB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85</w:t>
            </w:r>
            <w:r w:rsidRPr="008132E6" w:rsidR="004B0957">
              <w:rPr>
                <w:rFonts w:cs="Arial"/>
                <w:szCs w:val="22"/>
              </w:rPr>
              <w:t>%</w:t>
            </w:r>
          </w:p>
        </w:tc>
        <w:tc>
          <w:tcPr>
            <w:tcW w:w="840" w:type="dxa"/>
            <w:noWrap/>
            <w:hideMark/>
          </w:tcPr>
          <w:p w:rsidRPr="008132E6" w:rsidR="004B0957" w:rsidP="004B0957" w:rsidRDefault="004B0957" w14:paraId="54671912" w14:textId="552F493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1239ADBF" w14:textId="7B66BE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49CB2292" w14:textId="449A4C5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10FA1EFF" w14:textId="74E153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73507E6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6B99E5C5" w14:textId="77777777">
            <w:pPr>
              <w:spacing w:after="0" w:line="240" w:lineRule="auto"/>
              <w:rPr>
                <w:rFonts w:cs="Arial"/>
                <w:szCs w:val="22"/>
                <w:lang w:val="en-GB" w:eastAsia="en-GB"/>
              </w:rPr>
            </w:pPr>
            <w:r w:rsidRPr="008132E6">
              <w:rPr>
                <w:rFonts w:cs="Arial"/>
                <w:szCs w:val="22"/>
                <w:lang w:val="en-GB" w:eastAsia="en-GB"/>
              </w:rPr>
              <w:t>Adults</w:t>
            </w:r>
          </w:p>
        </w:tc>
        <w:tc>
          <w:tcPr>
            <w:tcW w:w="795" w:type="dxa"/>
            <w:noWrap/>
            <w:hideMark/>
          </w:tcPr>
          <w:p w:rsidRPr="008132E6" w:rsidR="004B0957" w:rsidP="004B0957" w:rsidRDefault="004B0957" w14:paraId="0A10B75F" w14:textId="3BEF7EC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4B0957" w14:paraId="3E577447" w14:textId="5A31A6F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200" w:type="dxa"/>
            <w:noWrap/>
            <w:hideMark/>
          </w:tcPr>
          <w:p w:rsidRPr="008132E6" w:rsidR="004B0957" w:rsidP="004B0957" w:rsidRDefault="004B0957" w14:paraId="3C14AD8C" w14:textId="2DF4A9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4</w:t>
            </w:r>
          </w:p>
        </w:tc>
        <w:tc>
          <w:tcPr>
            <w:tcW w:w="810" w:type="dxa"/>
            <w:noWrap/>
            <w:hideMark/>
          </w:tcPr>
          <w:p w:rsidRPr="008132E6" w:rsidR="004B0957" w:rsidP="004B0957" w:rsidRDefault="004B0957" w14:paraId="0052A0F7" w14:textId="64341B9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15%</w:t>
            </w:r>
          </w:p>
        </w:tc>
        <w:tc>
          <w:tcPr>
            <w:tcW w:w="840" w:type="dxa"/>
            <w:noWrap/>
            <w:hideMark/>
          </w:tcPr>
          <w:p w:rsidRPr="008132E6" w:rsidR="004B0957" w:rsidP="004B0957" w:rsidRDefault="004B0957" w14:paraId="7CF5D3AE" w14:textId="6890CA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7DC6C401" w14:textId="150D7AA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4D5A4416" w14:textId="34E427B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1AF2E539" w14:textId="5938D5B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1836A916" w14:textId="77777777">
        <w:trPr>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720DB57D" w14:textId="77777777">
            <w:pPr>
              <w:spacing w:after="0" w:line="240" w:lineRule="auto"/>
              <w:rPr>
                <w:rFonts w:cs="Arial"/>
                <w:szCs w:val="22"/>
                <w:lang w:val="en-GB" w:eastAsia="en-GB"/>
              </w:rPr>
            </w:pPr>
            <w:r w:rsidRPr="008132E6">
              <w:rPr>
                <w:rFonts w:cs="Arial"/>
                <w:szCs w:val="22"/>
                <w:lang w:val="en-GB" w:eastAsia="en-GB"/>
              </w:rPr>
              <w:t>Families</w:t>
            </w:r>
          </w:p>
        </w:tc>
        <w:tc>
          <w:tcPr>
            <w:tcW w:w="795" w:type="dxa"/>
            <w:noWrap/>
            <w:hideMark/>
          </w:tcPr>
          <w:p w:rsidRPr="008132E6" w:rsidR="004B0957" w:rsidP="004B0957" w:rsidRDefault="004B0957" w14:paraId="12F883A9" w14:textId="597E9C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4B0957" w14:paraId="62DF98A0" w14:textId="5C7A087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200" w:type="dxa"/>
            <w:noWrap/>
            <w:hideMark/>
          </w:tcPr>
          <w:p w:rsidRPr="008132E6" w:rsidR="004B0957" w:rsidP="004B0957" w:rsidRDefault="0039390A" w14:paraId="36EF0EBD" w14:textId="47016E7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w:t>
            </w:r>
          </w:p>
        </w:tc>
        <w:tc>
          <w:tcPr>
            <w:tcW w:w="810" w:type="dxa"/>
            <w:noWrap/>
            <w:hideMark/>
          </w:tcPr>
          <w:p w:rsidRPr="008132E6" w:rsidR="004B0957" w:rsidP="004B0957" w:rsidRDefault="00A0427F" w14:paraId="0C152F9F" w14:textId="478D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7</w:t>
            </w:r>
            <w:r w:rsidRPr="008132E6" w:rsidR="004B0957">
              <w:rPr>
                <w:rFonts w:cs="Arial"/>
                <w:szCs w:val="22"/>
              </w:rPr>
              <w:t>%</w:t>
            </w:r>
          </w:p>
        </w:tc>
        <w:tc>
          <w:tcPr>
            <w:tcW w:w="840" w:type="dxa"/>
            <w:noWrap/>
            <w:hideMark/>
          </w:tcPr>
          <w:p w:rsidRPr="008132E6" w:rsidR="004B0957" w:rsidP="004B0957" w:rsidRDefault="004B0957" w14:paraId="23D09AC4" w14:textId="66A383F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14CE06EE" w14:textId="0E9461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3EEC9501" w14:textId="74B25C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151D1837" w14:textId="0583E20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2A601DC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04015FD4" w14:textId="77777777">
            <w:pPr>
              <w:spacing w:after="0" w:line="240" w:lineRule="auto"/>
              <w:rPr>
                <w:rFonts w:cs="Arial"/>
                <w:szCs w:val="22"/>
                <w:lang w:val="en-GB" w:eastAsia="en-GB"/>
              </w:rPr>
            </w:pPr>
            <w:r w:rsidRPr="008132E6">
              <w:rPr>
                <w:rFonts w:cs="Arial"/>
                <w:szCs w:val="22"/>
                <w:lang w:val="en-GB" w:eastAsia="en-GB"/>
              </w:rPr>
              <w:t>Single Parents</w:t>
            </w:r>
          </w:p>
        </w:tc>
        <w:tc>
          <w:tcPr>
            <w:tcW w:w="795" w:type="dxa"/>
            <w:noWrap/>
            <w:hideMark/>
          </w:tcPr>
          <w:p w:rsidRPr="008132E6" w:rsidR="004B0957" w:rsidP="004B0957" w:rsidRDefault="004B0957" w14:paraId="43C5E949" w14:textId="68E4DF1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4B0957" w14:paraId="1A9361E0" w14:textId="6DBDD48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200" w:type="dxa"/>
            <w:noWrap/>
            <w:hideMark/>
          </w:tcPr>
          <w:p w:rsidRPr="008132E6" w:rsidR="004B0957" w:rsidP="004B0957" w:rsidRDefault="00A0427F" w14:paraId="231E8560" w14:textId="273A29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2</w:t>
            </w:r>
          </w:p>
        </w:tc>
        <w:tc>
          <w:tcPr>
            <w:tcW w:w="810" w:type="dxa"/>
            <w:noWrap/>
            <w:hideMark/>
          </w:tcPr>
          <w:p w:rsidRPr="008132E6" w:rsidR="004B0957" w:rsidP="004B0957" w:rsidRDefault="00A0427F" w14:paraId="64EF73C9" w14:textId="09B5F27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7</w:t>
            </w:r>
            <w:r w:rsidRPr="008132E6" w:rsidR="004B0957">
              <w:rPr>
                <w:rFonts w:cs="Arial"/>
                <w:szCs w:val="22"/>
              </w:rPr>
              <w:t>%</w:t>
            </w:r>
          </w:p>
        </w:tc>
        <w:tc>
          <w:tcPr>
            <w:tcW w:w="840" w:type="dxa"/>
            <w:noWrap/>
            <w:hideMark/>
          </w:tcPr>
          <w:p w:rsidRPr="008132E6" w:rsidR="004B0957" w:rsidP="004B0957" w:rsidRDefault="004B0957" w14:paraId="5139E3E6" w14:textId="2255C6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34E8CE64" w14:textId="29644DB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62429204" w14:textId="6FC9C03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2EE88C6E" w14:textId="0B8CC34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47877A5B" w14:textId="77777777">
        <w:trPr>
          <w:trHeight w:val="746"/>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4463D9AD" w14:textId="77777777">
            <w:pPr>
              <w:spacing w:after="0" w:line="240" w:lineRule="auto"/>
              <w:rPr>
                <w:rFonts w:cs="Arial"/>
                <w:szCs w:val="22"/>
                <w:lang w:val="en-GB" w:eastAsia="en-GB"/>
              </w:rPr>
            </w:pPr>
            <w:r w:rsidRPr="008132E6">
              <w:rPr>
                <w:rFonts w:cs="Arial"/>
                <w:szCs w:val="22"/>
                <w:lang w:val="en-GB" w:eastAsia="en-GB"/>
              </w:rPr>
              <w:t>People on Income Support</w:t>
            </w:r>
          </w:p>
        </w:tc>
        <w:tc>
          <w:tcPr>
            <w:tcW w:w="795" w:type="dxa"/>
            <w:noWrap/>
            <w:hideMark/>
          </w:tcPr>
          <w:p w:rsidRPr="008132E6" w:rsidR="004B0957" w:rsidP="004B0957" w:rsidRDefault="00EC0E4B" w14:paraId="45A28F06" w14:textId="516528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EC0E4B" w14:paraId="0855B678" w14:textId="31D543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c>
          <w:tcPr>
            <w:tcW w:w="1200" w:type="dxa"/>
            <w:noWrap/>
            <w:hideMark/>
          </w:tcPr>
          <w:p w:rsidRPr="008132E6" w:rsidR="004B0957" w:rsidP="004B0957" w:rsidRDefault="00EC0E4B" w14:paraId="5B45D28A" w14:textId="43E578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22</w:t>
            </w:r>
          </w:p>
        </w:tc>
        <w:tc>
          <w:tcPr>
            <w:tcW w:w="810" w:type="dxa"/>
            <w:noWrap/>
            <w:hideMark/>
          </w:tcPr>
          <w:p w:rsidRPr="008132E6" w:rsidR="004B0957" w:rsidP="004B0957" w:rsidRDefault="001861F5" w14:paraId="20AAD3C6" w14:textId="3F37AA5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81</w:t>
            </w:r>
            <w:r w:rsidRPr="008132E6" w:rsidR="004B0957">
              <w:rPr>
                <w:rFonts w:cs="Arial"/>
                <w:szCs w:val="22"/>
              </w:rPr>
              <w:t>%</w:t>
            </w:r>
          </w:p>
        </w:tc>
        <w:tc>
          <w:tcPr>
            <w:tcW w:w="840" w:type="dxa"/>
            <w:noWrap/>
            <w:hideMark/>
          </w:tcPr>
          <w:p w:rsidRPr="008132E6" w:rsidR="004B0957" w:rsidP="004B0957" w:rsidRDefault="004B0957" w14:paraId="548B0C06" w14:textId="1FA0DB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75592BC0" w14:textId="13C3F3E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78F06254" w14:textId="7B8DC3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38F91AD7" w14:textId="3005B92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117A9E50" w14:textId="7777777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336DBD24" w14:textId="77777777">
            <w:pPr>
              <w:spacing w:after="0" w:line="240" w:lineRule="auto"/>
              <w:rPr>
                <w:rFonts w:cs="Arial"/>
                <w:szCs w:val="22"/>
                <w:lang w:val="en-GB" w:eastAsia="en-GB"/>
              </w:rPr>
            </w:pPr>
            <w:r w:rsidRPr="008132E6">
              <w:rPr>
                <w:rFonts w:cs="Arial"/>
                <w:szCs w:val="22"/>
                <w:lang w:val="en-GB" w:eastAsia="en-GB"/>
              </w:rPr>
              <w:t>People receiving Employment Support Allowance/incapacity benefit</w:t>
            </w:r>
          </w:p>
        </w:tc>
        <w:tc>
          <w:tcPr>
            <w:tcW w:w="795" w:type="dxa"/>
            <w:noWrap/>
            <w:hideMark/>
          </w:tcPr>
          <w:p w:rsidRPr="008132E6" w:rsidR="004B0957" w:rsidP="004B0957" w:rsidRDefault="006330FD" w14:paraId="13FDDDE1" w14:textId="07311E2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6330FD" w14:paraId="0D35C560" w14:textId="025ED7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c>
          <w:tcPr>
            <w:tcW w:w="1200" w:type="dxa"/>
            <w:noWrap/>
            <w:hideMark/>
          </w:tcPr>
          <w:p w:rsidRPr="008132E6" w:rsidR="004B0957" w:rsidP="004B0957" w:rsidRDefault="006330FD" w14:paraId="62E1B609" w14:textId="06B9F59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22</w:t>
            </w:r>
          </w:p>
        </w:tc>
        <w:tc>
          <w:tcPr>
            <w:tcW w:w="810" w:type="dxa"/>
            <w:noWrap/>
            <w:hideMark/>
          </w:tcPr>
          <w:p w:rsidRPr="008132E6" w:rsidR="004B0957" w:rsidP="004B0957" w:rsidRDefault="001861F5" w14:paraId="08116006" w14:textId="3C8A475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81</w:t>
            </w:r>
            <w:r w:rsidRPr="008132E6" w:rsidR="004B0957">
              <w:rPr>
                <w:rFonts w:cs="Arial"/>
                <w:szCs w:val="22"/>
              </w:rPr>
              <w:t>%</w:t>
            </w:r>
          </w:p>
        </w:tc>
        <w:tc>
          <w:tcPr>
            <w:tcW w:w="840" w:type="dxa"/>
            <w:noWrap/>
            <w:hideMark/>
          </w:tcPr>
          <w:p w:rsidRPr="008132E6" w:rsidR="004B0957" w:rsidP="004B0957" w:rsidRDefault="004B0957" w14:paraId="1D9D771C" w14:textId="166A8B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3CEF381A" w14:textId="1CD9CE1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4048097F" w14:textId="7B5ECF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26A134FD" w14:textId="49735A3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03E789D1" w14:textId="77777777">
        <w:trPr>
          <w:trHeight w:val="72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281812B8" w14:textId="77777777">
            <w:pPr>
              <w:spacing w:after="0" w:line="240" w:lineRule="auto"/>
              <w:rPr>
                <w:rFonts w:cs="Arial"/>
                <w:szCs w:val="22"/>
                <w:lang w:val="en-GB" w:eastAsia="en-GB"/>
              </w:rPr>
            </w:pPr>
            <w:r w:rsidRPr="008132E6">
              <w:rPr>
                <w:rFonts w:cs="Arial"/>
                <w:szCs w:val="22"/>
                <w:lang w:val="en-GB" w:eastAsia="en-GB"/>
              </w:rPr>
              <w:t>People receiving working tax credits</w:t>
            </w:r>
          </w:p>
        </w:tc>
        <w:tc>
          <w:tcPr>
            <w:tcW w:w="795" w:type="dxa"/>
            <w:noWrap/>
            <w:hideMark/>
          </w:tcPr>
          <w:p w:rsidRPr="008132E6" w:rsidR="004B0957" w:rsidP="004B0957" w:rsidRDefault="00E76F8A" w14:paraId="3E92E467" w14:textId="20962C9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E76F8A" w14:paraId="245108CE" w14:textId="612108B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c>
          <w:tcPr>
            <w:tcW w:w="1200" w:type="dxa"/>
            <w:noWrap/>
            <w:hideMark/>
          </w:tcPr>
          <w:p w:rsidRPr="008132E6" w:rsidR="004B0957" w:rsidP="004B0957" w:rsidRDefault="00E76F8A" w14:paraId="53CB81F4" w14:textId="6D8D4A0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22</w:t>
            </w:r>
          </w:p>
        </w:tc>
        <w:tc>
          <w:tcPr>
            <w:tcW w:w="810" w:type="dxa"/>
            <w:noWrap/>
            <w:hideMark/>
          </w:tcPr>
          <w:p w:rsidRPr="008132E6" w:rsidR="004B0957" w:rsidP="004B0957" w:rsidRDefault="001861F5" w14:paraId="4145538B" w14:textId="1193C6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81</w:t>
            </w:r>
            <w:r w:rsidRPr="008132E6" w:rsidR="004B0957">
              <w:rPr>
                <w:rFonts w:cs="Arial"/>
                <w:szCs w:val="22"/>
              </w:rPr>
              <w:t>%</w:t>
            </w:r>
          </w:p>
        </w:tc>
        <w:tc>
          <w:tcPr>
            <w:tcW w:w="840" w:type="dxa"/>
            <w:noWrap/>
            <w:hideMark/>
          </w:tcPr>
          <w:p w:rsidRPr="008132E6" w:rsidR="004B0957" w:rsidP="004B0957" w:rsidRDefault="004B0957" w14:paraId="1BA2D689" w14:textId="3D50BD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510D13D8" w14:textId="6853122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4B0957" w14:paraId="7DBF29A5" w14:textId="66A69D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50" w:type="dxa"/>
            <w:noWrap/>
            <w:hideMark/>
          </w:tcPr>
          <w:p w:rsidRPr="008132E6" w:rsidR="004B0957" w:rsidP="004B0957" w:rsidRDefault="004B0957" w14:paraId="29AD9987" w14:textId="122A0D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r>
      <w:tr w:rsidRPr="008132E6" w:rsidR="004B0957" w:rsidTr="63C156B1" w14:paraId="37E236C0" w14:textId="7777777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649ECC1F" w14:textId="77777777">
            <w:pPr>
              <w:spacing w:after="0" w:line="240" w:lineRule="auto"/>
              <w:rPr>
                <w:rFonts w:cs="Arial"/>
                <w:szCs w:val="22"/>
                <w:lang w:val="en-GB" w:eastAsia="en-GB"/>
              </w:rPr>
            </w:pPr>
            <w:r w:rsidRPr="008132E6">
              <w:rPr>
                <w:rFonts w:cs="Arial"/>
                <w:szCs w:val="22"/>
                <w:lang w:val="en-GB" w:eastAsia="en-GB"/>
              </w:rPr>
              <w:t>People receiving carers allowance</w:t>
            </w:r>
          </w:p>
        </w:tc>
        <w:tc>
          <w:tcPr>
            <w:tcW w:w="795" w:type="dxa"/>
            <w:noWrap/>
            <w:hideMark/>
          </w:tcPr>
          <w:p w:rsidRPr="008132E6" w:rsidR="004B0957" w:rsidP="004B0957" w:rsidRDefault="00E76F8A" w14:paraId="3B09C01E" w14:textId="5A41B9E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9C5725" w14:paraId="001C063C" w14:textId="28D3B85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r w:rsidRPr="008132E6" w:rsidR="004B0957">
              <w:rPr>
                <w:rFonts w:cs="Arial"/>
                <w:szCs w:val="22"/>
              </w:rPr>
              <w:t>%</w:t>
            </w:r>
          </w:p>
        </w:tc>
        <w:tc>
          <w:tcPr>
            <w:tcW w:w="1200" w:type="dxa"/>
            <w:noWrap/>
            <w:hideMark/>
          </w:tcPr>
          <w:p w:rsidRPr="008132E6" w:rsidR="004B0957" w:rsidP="004B0957" w:rsidRDefault="004B0957" w14:paraId="4E27DC46" w14:textId="4431B1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21</w:t>
            </w:r>
          </w:p>
        </w:tc>
        <w:tc>
          <w:tcPr>
            <w:tcW w:w="810" w:type="dxa"/>
            <w:noWrap/>
            <w:hideMark/>
          </w:tcPr>
          <w:p w:rsidRPr="008132E6" w:rsidR="004B0957" w:rsidP="004B0957" w:rsidRDefault="004B0957" w14:paraId="6A3A5746" w14:textId="23B69F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78%</w:t>
            </w:r>
          </w:p>
        </w:tc>
        <w:tc>
          <w:tcPr>
            <w:tcW w:w="840" w:type="dxa"/>
            <w:noWrap/>
            <w:hideMark/>
          </w:tcPr>
          <w:p w:rsidRPr="008132E6" w:rsidR="004B0957" w:rsidP="004B0957" w:rsidRDefault="004B0957" w14:paraId="5B330B98" w14:textId="5B5FB5E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5050A707" w14:textId="672607F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9C5725" w14:paraId="41248518" w14:textId="622844C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1</w:t>
            </w:r>
          </w:p>
        </w:tc>
        <w:tc>
          <w:tcPr>
            <w:tcW w:w="750" w:type="dxa"/>
            <w:noWrap/>
            <w:hideMark/>
          </w:tcPr>
          <w:p w:rsidRPr="008132E6" w:rsidR="004B0957" w:rsidP="004B0957" w:rsidRDefault="009C5725" w14:paraId="3112C37C" w14:textId="5CA8A7F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8132E6">
              <w:rPr>
                <w:rFonts w:cs="Arial"/>
                <w:szCs w:val="22"/>
              </w:rPr>
              <w:t>3</w:t>
            </w:r>
            <w:r w:rsidRPr="008132E6" w:rsidR="004B0957">
              <w:rPr>
                <w:rFonts w:cs="Arial"/>
                <w:szCs w:val="22"/>
              </w:rPr>
              <w:t>%</w:t>
            </w:r>
          </w:p>
        </w:tc>
      </w:tr>
      <w:tr w:rsidRPr="008D3B2B" w:rsidR="004B0957" w:rsidTr="63C156B1" w14:paraId="311BDFA0" w14:textId="77777777">
        <w:trPr>
          <w:trHeight w:val="712"/>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132E6" w:rsidR="004B0957" w:rsidP="004B0957" w:rsidRDefault="004B0957" w14:paraId="7C5B4142" w14:textId="77777777">
            <w:pPr>
              <w:spacing w:after="0" w:line="240" w:lineRule="auto"/>
              <w:rPr>
                <w:rFonts w:cs="Arial"/>
                <w:szCs w:val="22"/>
                <w:lang w:val="en-GB" w:eastAsia="en-GB"/>
              </w:rPr>
            </w:pPr>
            <w:r w:rsidRPr="008132E6">
              <w:rPr>
                <w:rFonts w:cs="Arial"/>
                <w:szCs w:val="22"/>
                <w:lang w:val="en-GB" w:eastAsia="en-GB"/>
              </w:rPr>
              <w:t>People receiving war disablement pension</w:t>
            </w:r>
          </w:p>
        </w:tc>
        <w:tc>
          <w:tcPr>
            <w:tcW w:w="795" w:type="dxa"/>
            <w:noWrap/>
            <w:hideMark/>
          </w:tcPr>
          <w:p w:rsidRPr="008132E6" w:rsidR="004B0957" w:rsidP="004B0957" w:rsidRDefault="004B0957" w14:paraId="53E37531" w14:textId="2D146AC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020" w:type="dxa"/>
            <w:noWrap/>
            <w:hideMark/>
          </w:tcPr>
          <w:p w:rsidRPr="008132E6" w:rsidR="004B0957" w:rsidP="004B0957" w:rsidRDefault="004B0957" w14:paraId="5813A826" w14:textId="700FB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200" w:type="dxa"/>
            <w:noWrap/>
            <w:hideMark/>
          </w:tcPr>
          <w:p w:rsidRPr="008132E6" w:rsidR="004B0957" w:rsidP="004B0957" w:rsidRDefault="0055713A" w14:paraId="0526A15C" w14:textId="62F8825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16</w:t>
            </w:r>
          </w:p>
        </w:tc>
        <w:tc>
          <w:tcPr>
            <w:tcW w:w="810" w:type="dxa"/>
            <w:noWrap/>
            <w:hideMark/>
          </w:tcPr>
          <w:p w:rsidRPr="008132E6" w:rsidR="004B0957" w:rsidP="004B0957" w:rsidRDefault="001861F5" w14:paraId="3608FAF3" w14:textId="0AF0994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59</w:t>
            </w:r>
            <w:r w:rsidRPr="008132E6" w:rsidR="004B0957">
              <w:rPr>
                <w:rFonts w:cs="Arial"/>
                <w:szCs w:val="22"/>
              </w:rPr>
              <w:t>%</w:t>
            </w:r>
          </w:p>
        </w:tc>
        <w:tc>
          <w:tcPr>
            <w:tcW w:w="840" w:type="dxa"/>
            <w:noWrap/>
            <w:hideMark/>
          </w:tcPr>
          <w:p w:rsidRPr="008132E6" w:rsidR="004B0957" w:rsidP="004B0957" w:rsidRDefault="004B0957" w14:paraId="118FFC6B" w14:textId="5971A4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705" w:type="dxa"/>
            <w:noWrap/>
            <w:hideMark/>
          </w:tcPr>
          <w:p w:rsidRPr="008132E6" w:rsidR="004B0957" w:rsidP="004B0957" w:rsidRDefault="004B0957" w14:paraId="5BD35AED" w14:textId="1DC209D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0%</w:t>
            </w:r>
          </w:p>
        </w:tc>
        <w:tc>
          <w:tcPr>
            <w:tcW w:w="1185" w:type="dxa"/>
            <w:noWrap/>
            <w:hideMark/>
          </w:tcPr>
          <w:p w:rsidRPr="008132E6" w:rsidR="004B0957" w:rsidP="004B0957" w:rsidRDefault="0055713A" w14:paraId="56542FEE" w14:textId="49D6E09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1</w:t>
            </w:r>
          </w:p>
        </w:tc>
        <w:tc>
          <w:tcPr>
            <w:tcW w:w="750" w:type="dxa"/>
            <w:noWrap/>
            <w:hideMark/>
          </w:tcPr>
          <w:p w:rsidRPr="00CF378A" w:rsidR="004B0957" w:rsidP="004B0957" w:rsidRDefault="0055713A" w14:paraId="76BFA4A2" w14:textId="7EEDE34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8132E6">
              <w:rPr>
                <w:rFonts w:cs="Arial"/>
                <w:szCs w:val="22"/>
              </w:rPr>
              <w:t>1</w:t>
            </w:r>
            <w:r w:rsidRPr="008132E6" w:rsidR="004B0957">
              <w:rPr>
                <w:rFonts w:cs="Arial"/>
                <w:szCs w:val="22"/>
              </w:rPr>
              <w:t>%</w:t>
            </w:r>
          </w:p>
        </w:tc>
      </w:tr>
      <w:tr w:rsidRPr="008D3B2B" w:rsidR="004B0957" w:rsidTr="63C156B1" w14:paraId="59EBB35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D3B2B" w:rsidR="004B0957" w:rsidP="004B0957" w:rsidRDefault="004B0957" w14:paraId="155ED1DF" w14:textId="77777777">
            <w:pPr>
              <w:spacing w:after="0" w:line="240" w:lineRule="auto"/>
              <w:rPr>
                <w:rFonts w:cs="Arial"/>
                <w:szCs w:val="22"/>
                <w:lang w:val="en-GB" w:eastAsia="en-GB"/>
              </w:rPr>
            </w:pPr>
            <w:r w:rsidRPr="008D3B2B">
              <w:rPr>
                <w:rFonts w:cs="Arial"/>
                <w:szCs w:val="22"/>
                <w:lang w:val="en-GB" w:eastAsia="en-GB"/>
              </w:rPr>
              <w:t>Armed forces</w:t>
            </w:r>
          </w:p>
        </w:tc>
        <w:tc>
          <w:tcPr>
            <w:tcW w:w="795" w:type="dxa"/>
            <w:noWrap/>
            <w:hideMark/>
          </w:tcPr>
          <w:p w:rsidRPr="00CF378A" w:rsidR="004B0957" w:rsidP="004B0957" w:rsidRDefault="004B0957" w14:paraId="71A61C32" w14:textId="5649458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1</w:t>
            </w:r>
          </w:p>
        </w:tc>
        <w:tc>
          <w:tcPr>
            <w:tcW w:w="1020" w:type="dxa"/>
            <w:noWrap/>
            <w:hideMark/>
          </w:tcPr>
          <w:p w:rsidRPr="00CF378A" w:rsidR="004B0957" w:rsidP="004B0957" w:rsidRDefault="004B0957" w14:paraId="0C948F3F" w14:textId="2E8404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4%</w:t>
            </w:r>
          </w:p>
        </w:tc>
        <w:tc>
          <w:tcPr>
            <w:tcW w:w="1200" w:type="dxa"/>
            <w:noWrap/>
            <w:hideMark/>
          </w:tcPr>
          <w:p w:rsidRPr="00CF378A" w:rsidR="004B0957" w:rsidP="004B0957" w:rsidRDefault="004B0957" w14:paraId="3A4818B6" w14:textId="7C1E70A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7</w:t>
            </w:r>
          </w:p>
        </w:tc>
        <w:tc>
          <w:tcPr>
            <w:tcW w:w="810" w:type="dxa"/>
            <w:noWrap/>
            <w:hideMark/>
          </w:tcPr>
          <w:p w:rsidRPr="00CF378A" w:rsidR="004B0957" w:rsidP="004B0957" w:rsidRDefault="004B0957" w14:paraId="7AE8DA20" w14:textId="0919575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26%</w:t>
            </w:r>
          </w:p>
        </w:tc>
        <w:tc>
          <w:tcPr>
            <w:tcW w:w="840" w:type="dxa"/>
            <w:noWrap/>
            <w:hideMark/>
          </w:tcPr>
          <w:p w:rsidRPr="00CF378A" w:rsidR="004B0957" w:rsidP="004B0957" w:rsidRDefault="004B0957" w14:paraId="5204FFED" w14:textId="6AA5A83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c>
          <w:tcPr>
            <w:tcW w:w="705" w:type="dxa"/>
            <w:noWrap/>
            <w:hideMark/>
          </w:tcPr>
          <w:p w:rsidRPr="00CF378A" w:rsidR="004B0957" w:rsidP="004B0957" w:rsidRDefault="004B0957" w14:paraId="24DAFC25" w14:textId="715ECF3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c>
          <w:tcPr>
            <w:tcW w:w="1185" w:type="dxa"/>
            <w:noWrap/>
            <w:hideMark/>
          </w:tcPr>
          <w:p w:rsidRPr="00CF378A" w:rsidR="004B0957" w:rsidP="004B0957" w:rsidRDefault="004B0957" w14:paraId="0007D124" w14:textId="2022C4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c>
          <w:tcPr>
            <w:tcW w:w="750" w:type="dxa"/>
            <w:noWrap/>
            <w:hideMark/>
          </w:tcPr>
          <w:p w:rsidRPr="00CF378A" w:rsidR="004B0957" w:rsidP="004B0957" w:rsidRDefault="004B0957" w14:paraId="46EF004F" w14:textId="3A821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r>
      <w:tr w:rsidRPr="008D3B2B" w:rsidR="004B0957" w:rsidTr="63C156B1" w14:paraId="1E21C490" w14:textId="77777777">
        <w:trPr>
          <w:trHeight w:val="510"/>
        </w:trPr>
        <w:tc>
          <w:tcPr>
            <w:cnfStyle w:val="001000000000" w:firstRow="0" w:lastRow="0" w:firstColumn="1" w:lastColumn="0" w:oddVBand="0" w:evenVBand="0" w:oddHBand="0" w:evenHBand="0" w:firstRowFirstColumn="0" w:firstRowLastColumn="0" w:lastRowFirstColumn="0" w:lastRowLastColumn="0"/>
            <w:tcW w:w="2580" w:type="dxa"/>
            <w:noWrap/>
            <w:hideMark/>
          </w:tcPr>
          <w:p w:rsidRPr="008D3B2B" w:rsidR="004B0957" w:rsidP="004B0957" w:rsidRDefault="004B0957" w14:paraId="424AD8A8" w14:textId="77777777">
            <w:pPr>
              <w:spacing w:after="0" w:line="240" w:lineRule="auto"/>
              <w:rPr>
                <w:rFonts w:cs="Arial"/>
                <w:szCs w:val="22"/>
                <w:lang w:val="en-GB" w:eastAsia="en-GB"/>
              </w:rPr>
            </w:pPr>
            <w:r w:rsidRPr="008D3B2B">
              <w:rPr>
                <w:rFonts w:cs="Arial"/>
                <w:szCs w:val="22"/>
                <w:lang w:val="en-GB" w:eastAsia="en-GB"/>
              </w:rPr>
              <w:t>Elite Athletes</w:t>
            </w:r>
          </w:p>
        </w:tc>
        <w:tc>
          <w:tcPr>
            <w:tcW w:w="795" w:type="dxa"/>
            <w:noWrap/>
            <w:hideMark/>
          </w:tcPr>
          <w:p w:rsidRPr="00CF378A" w:rsidR="004B0957" w:rsidP="004B0957" w:rsidRDefault="00115013" w14:paraId="4C6681A4" w14:textId="6498F7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7</w:t>
            </w:r>
          </w:p>
        </w:tc>
        <w:tc>
          <w:tcPr>
            <w:tcW w:w="1020" w:type="dxa"/>
            <w:noWrap/>
            <w:hideMark/>
          </w:tcPr>
          <w:p w:rsidRPr="00CF378A" w:rsidR="004B0957" w:rsidP="004B0957" w:rsidRDefault="0046336A" w14:paraId="13885DE7" w14:textId="53A59C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26</w:t>
            </w:r>
            <w:r w:rsidRPr="00CF378A" w:rsidR="004B0957">
              <w:rPr>
                <w:rFonts w:cs="Arial"/>
                <w:szCs w:val="22"/>
              </w:rPr>
              <w:t>%</w:t>
            </w:r>
          </w:p>
        </w:tc>
        <w:tc>
          <w:tcPr>
            <w:tcW w:w="1200" w:type="dxa"/>
            <w:noWrap/>
            <w:hideMark/>
          </w:tcPr>
          <w:p w:rsidRPr="00CF378A" w:rsidR="004B0957" w:rsidP="004B0957" w:rsidRDefault="00927820" w14:paraId="71871AEA" w14:textId="242E8C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5</w:t>
            </w:r>
          </w:p>
        </w:tc>
        <w:tc>
          <w:tcPr>
            <w:tcW w:w="810" w:type="dxa"/>
            <w:noWrap/>
            <w:hideMark/>
          </w:tcPr>
          <w:p w:rsidRPr="00CF378A" w:rsidR="004B0957" w:rsidP="004B0957" w:rsidRDefault="0046336A" w14:paraId="67208575" w14:textId="185C34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19</w:t>
            </w:r>
            <w:r w:rsidRPr="00CF378A" w:rsidR="004B0957">
              <w:rPr>
                <w:rFonts w:cs="Arial"/>
                <w:szCs w:val="22"/>
              </w:rPr>
              <w:t>%</w:t>
            </w:r>
          </w:p>
        </w:tc>
        <w:tc>
          <w:tcPr>
            <w:tcW w:w="840" w:type="dxa"/>
            <w:noWrap/>
            <w:hideMark/>
          </w:tcPr>
          <w:p w:rsidRPr="00CF378A" w:rsidR="004B0957" w:rsidP="004B0957" w:rsidRDefault="004B0957" w14:paraId="65ACBC7B" w14:textId="1B9EDA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c>
          <w:tcPr>
            <w:tcW w:w="705" w:type="dxa"/>
            <w:noWrap/>
            <w:hideMark/>
          </w:tcPr>
          <w:p w:rsidRPr="00CF378A" w:rsidR="004B0957" w:rsidP="004B0957" w:rsidRDefault="004B0957" w14:paraId="2EC7B8DD" w14:textId="6F2310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c>
          <w:tcPr>
            <w:tcW w:w="1185" w:type="dxa"/>
            <w:noWrap/>
            <w:hideMark/>
          </w:tcPr>
          <w:p w:rsidRPr="00CF378A" w:rsidR="004B0957" w:rsidP="004B0957" w:rsidRDefault="004B0957" w14:paraId="3F0BCBA1" w14:textId="28A8D8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c>
          <w:tcPr>
            <w:tcW w:w="750" w:type="dxa"/>
            <w:noWrap/>
            <w:hideMark/>
          </w:tcPr>
          <w:p w:rsidRPr="00CF378A" w:rsidR="004B0957" w:rsidP="004B0957" w:rsidRDefault="004B0957" w14:paraId="428FB50E" w14:textId="6054C8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r>
      <w:tr w:rsidRPr="008D3B2B" w:rsidR="004B0957" w:rsidTr="63C156B1" w14:paraId="3503248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80" w:type="dxa"/>
            <w:noWrap/>
          </w:tcPr>
          <w:p w:rsidRPr="008D3B2B" w:rsidR="004B0957" w:rsidP="004B0957" w:rsidRDefault="00F85EB2" w14:paraId="0EA4D2F3" w14:textId="56E15864">
            <w:pPr>
              <w:spacing w:after="0" w:line="240" w:lineRule="auto"/>
              <w:rPr>
                <w:rFonts w:cs="Arial"/>
                <w:szCs w:val="22"/>
                <w:lang w:val="en-GB" w:eastAsia="en-GB"/>
              </w:rPr>
            </w:pPr>
            <w:r w:rsidRPr="00F85EB2">
              <w:rPr>
                <w:rFonts w:cs="Arial"/>
                <w:szCs w:val="22"/>
                <w:lang w:val="en-GB" w:eastAsia="en-GB"/>
              </w:rPr>
              <w:t>Care experienced</w:t>
            </w:r>
          </w:p>
        </w:tc>
        <w:tc>
          <w:tcPr>
            <w:tcW w:w="795" w:type="dxa"/>
            <w:noWrap/>
          </w:tcPr>
          <w:p w:rsidRPr="00CF378A" w:rsidR="004B0957" w:rsidP="004B0957" w:rsidRDefault="004B0957" w14:paraId="643D6042" w14:textId="2FA9461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8</w:t>
            </w:r>
          </w:p>
        </w:tc>
        <w:tc>
          <w:tcPr>
            <w:tcW w:w="1020" w:type="dxa"/>
            <w:noWrap/>
          </w:tcPr>
          <w:p w:rsidRPr="00CF378A" w:rsidR="004B0957" w:rsidP="004B0957" w:rsidRDefault="004B0957" w14:paraId="21A2B5B8" w14:textId="0BF3528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30%</w:t>
            </w:r>
          </w:p>
        </w:tc>
        <w:tc>
          <w:tcPr>
            <w:tcW w:w="1200" w:type="dxa"/>
            <w:noWrap/>
          </w:tcPr>
          <w:p w:rsidRPr="00CF378A" w:rsidR="004B0957" w:rsidP="004B0957" w:rsidRDefault="00635D88" w14:paraId="7A222357" w14:textId="21E99BB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4</w:t>
            </w:r>
          </w:p>
        </w:tc>
        <w:tc>
          <w:tcPr>
            <w:tcW w:w="810" w:type="dxa"/>
            <w:noWrap/>
          </w:tcPr>
          <w:p w:rsidRPr="00CF378A" w:rsidR="004B0957" w:rsidP="004B0957" w:rsidRDefault="0046336A" w14:paraId="0AB2B619" w14:textId="7098AEC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Pr>
                <w:rFonts w:cs="Arial"/>
                <w:szCs w:val="22"/>
              </w:rPr>
              <w:t>15</w:t>
            </w:r>
            <w:r w:rsidRPr="00CF378A" w:rsidR="004B0957">
              <w:rPr>
                <w:rFonts w:cs="Arial"/>
                <w:szCs w:val="22"/>
              </w:rPr>
              <w:t>%</w:t>
            </w:r>
          </w:p>
        </w:tc>
        <w:tc>
          <w:tcPr>
            <w:tcW w:w="840" w:type="dxa"/>
            <w:noWrap/>
          </w:tcPr>
          <w:p w:rsidRPr="00CF378A" w:rsidR="004B0957" w:rsidP="004B0957" w:rsidRDefault="004B0957" w14:paraId="0500895E" w14:textId="33A0DAC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c>
          <w:tcPr>
            <w:tcW w:w="705" w:type="dxa"/>
            <w:noWrap/>
          </w:tcPr>
          <w:p w:rsidRPr="00CF378A" w:rsidR="004B0957" w:rsidP="004B0957" w:rsidRDefault="004B0957" w14:paraId="00A29C0A" w14:textId="3CF6C4B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c>
          <w:tcPr>
            <w:tcW w:w="1185" w:type="dxa"/>
            <w:noWrap/>
          </w:tcPr>
          <w:p w:rsidRPr="00CF378A" w:rsidR="004B0957" w:rsidP="004B0957" w:rsidRDefault="004B0957" w14:paraId="7948EAA5" w14:textId="61E4621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c>
          <w:tcPr>
            <w:tcW w:w="750" w:type="dxa"/>
            <w:noWrap/>
          </w:tcPr>
          <w:p w:rsidRPr="00CF378A" w:rsidR="004B0957" w:rsidP="004B0957" w:rsidRDefault="004B0957" w14:paraId="7D5EB2ED" w14:textId="1193D12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szCs w:val="22"/>
                <w:lang w:val="en-GB" w:eastAsia="en-GB"/>
              </w:rPr>
            </w:pPr>
            <w:r w:rsidRPr="00CF378A">
              <w:rPr>
                <w:rFonts w:cs="Arial"/>
                <w:szCs w:val="22"/>
              </w:rPr>
              <w:t>0%</w:t>
            </w:r>
          </w:p>
        </w:tc>
      </w:tr>
      <w:tr w:rsidRPr="008D3B2B" w:rsidR="004B0957" w:rsidTr="63C156B1" w14:paraId="48C60685" w14:textId="77777777">
        <w:trPr>
          <w:trHeight w:val="510"/>
        </w:trPr>
        <w:tc>
          <w:tcPr>
            <w:cnfStyle w:val="001000000000" w:firstRow="0" w:lastRow="0" w:firstColumn="1" w:lastColumn="0" w:oddVBand="0" w:evenVBand="0" w:oddHBand="0" w:evenHBand="0" w:firstRowFirstColumn="0" w:firstRowLastColumn="0" w:lastRowFirstColumn="0" w:lastRowLastColumn="0"/>
            <w:tcW w:w="2580" w:type="dxa"/>
            <w:noWrap/>
          </w:tcPr>
          <w:p w:rsidRPr="008D3B2B" w:rsidR="004B0957" w:rsidP="004B0957" w:rsidRDefault="00F85EB2" w14:paraId="6B05D076" w14:textId="66D08CB0">
            <w:pPr>
              <w:spacing w:after="0" w:line="240" w:lineRule="auto"/>
              <w:rPr>
                <w:rFonts w:cs="Arial"/>
                <w:szCs w:val="22"/>
                <w:lang w:val="en-GB" w:eastAsia="en-GB"/>
              </w:rPr>
            </w:pPr>
            <w:r w:rsidRPr="00F85EB2">
              <w:rPr>
                <w:rFonts w:cs="Arial"/>
                <w:szCs w:val="22"/>
                <w:lang w:val="en-GB" w:eastAsia="en-GB"/>
              </w:rPr>
              <w:t>Asylum seekers/refugees</w:t>
            </w:r>
          </w:p>
        </w:tc>
        <w:tc>
          <w:tcPr>
            <w:tcW w:w="795" w:type="dxa"/>
            <w:noWrap/>
          </w:tcPr>
          <w:p w:rsidRPr="00CF378A" w:rsidR="004B0957" w:rsidP="004B0957" w:rsidRDefault="00FB62AE" w14:paraId="591B3C25" w14:textId="4D006F1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3</w:t>
            </w:r>
          </w:p>
        </w:tc>
        <w:tc>
          <w:tcPr>
            <w:tcW w:w="1020" w:type="dxa"/>
            <w:noWrap/>
          </w:tcPr>
          <w:p w:rsidRPr="00CF378A" w:rsidR="004B0957" w:rsidP="004B0957" w:rsidRDefault="000E1075" w14:paraId="04DF4C42" w14:textId="4C4ADF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11</w:t>
            </w:r>
            <w:r w:rsidRPr="00CF378A" w:rsidR="004B0957">
              <w:rPr>
                <w:rFonts w:cs="Arial"/>
                <w:szCs w:val="22"/>
              </w:rPr>
              <w:t>%</w:t>
            </w:r>
          </w:p>
        </w:tc>
        <w:tc>
          <w:tcPr>
            <w:tcW w:w="1200" w:type="dxa"/>
            <w:noWrap/>
          </w:tcPr>
          <w:p w:rsidRPr="00CF378A" w:rsidR="004B0957" w:rsidP="004B0957" w:rsidRDefault="00FB62AE" w14:paraId="057D3A46" w14:textId="734020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6</w:t>
            </w:r>
          </w:p>
        </w:tc>
        <w:tc>
          <w:tcPr>
            <w:tcW w:w="810" w:type="dxa"/>
            <w:noWrap/>
          </w:tcPr>
          <w:p w:rsidRPr="00CF378A" w:rsidR="004B0957" w:rsidP="004B0957" w:rsidRDefault="000E1075" w14:paraId="30314F0C" w14:textId="567984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Pr>
                <w:rFonts w:cs="Arial"/>
                <w:szCs w:val="22"/>
              </w:rPr>
              <w:t>22</w:t>
            </w:r>
            <w:r w:rsidRPr="00CF378A" w:rsidR="004B0957">
              <w:rPr>
                <w:rFonts w:cs="Arial"/>
                <w:szCs w:val="22"/>
              </w:rPr>
              <w:t>%</w:t>
            </w:r>
          </w:p>
        </w:tc>
        <w:tc>
          <w:tcPr>
            <w:tcW w:w="840" w:type="dxa"/>
            <w:noWrap/>
          </w:tcPr>
          <w:p w:rsidRPr="00CF378A" w:rsidR="004B0957" w:rsidP="004B0957" w:rsidRDefault="004B0957" w14:paraId="6EB23B00" w14:textId="70116F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c>
          <w:tcPr>
            <w:tcW w:w="705" w:type="dxa"/>
            <w:noWrap/>
          </w:tcPr>
          <w:p w:rsidRPr="00CF378A" w:rsidR="004B0957" w:rsidP="004B0957" w:rsidRDefault="004B0957" w14:paraId="468E5F51" w14:textId="67F2B00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c>
          <w:tcPr>
            <w:tcW w:w="1185" w:type="dxa"/>
            <w:noWrap/>
          </w:tcPr>
          <w:p w:rsidRPr="00CF378A" w:rsidR="004B0957" w:rsidP="004B0957" w:rsidRDefault="004B0957" w14:paraId="5EEB8B0E" w14:textId="6457AA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c>
          <w:tcPr>
            <w:tcW w:w="750" w:type="dxa"/>
            <w:noWrap/>
          </w:tcPr>
          <w:p w:rsidRPr="00CF378A" w:rsidR="004B0957" w:rsidP="004B0957" w:rsidRDefault="004B0957" w14:paraId="0D426FC1" w14:textId="12398AC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szCs w:val="22"/>
                <w:lang w:val="en-GB" w:eastAsia="en-GB"/>
              </w:rPr>
            </w:pPr>
            <w:r w:rsidRPr="00CF378A">
              <w:rPr>
                <w:rFonts w:cs="Arial"/>
                <w:szCs w:val="22"/>
              </w:rPr>
              <w:t>0%</w:t>
            </w:r>
          </w:p>
        </w:tc>
      </w:tr>
    </w:tbl>
    <w:p w:rsidR="00757E20" w:rsidP="001755AF" w:rsidRDefault="00757E20" w14:paraId="0E92C43E" w14:textId="2FCFD0B2">
      <w:pPr>
        <w:spacing w:after="0" w:line="286" w:lineRule="auto"/>
        <w:ind w:left="120" w:right="160"/>
        <w:rPr>
          <w:rFonts w:eastAsia="Arial"/>
          <w:lang w:val="en-GB"/>
        </w:rPr>
      </w:pPr>
    </w:p>
    <w:p w:rsidRPr="001B29BF" w:rsidR="00757E20" w:rsidP="00C810F8" w:rsidRDefault="00867D71" w14:paraId="2F7F3ED0" w14:textId="577C5955">
      <w:pPr>
        <w:rPr>
          <w:rFonts w:eastAsia="Arial"/>
          <w:lang w:val="en-GB"/>
        </w:rPr>
      </w:pPr>
      <w:r>
        <w:rPr>
          <w:rFonts w:eastAsia="Arial"/>
          <w:lang w:val="en-GB"/>
        </w:rPr>
        <w:t>16</w:t>
      </w:r>
      <w:r w:rsidRPr="00931A08" w:rsidR="00757E20">
        <w:rPr>
          <w:rFonts w:eastAsia="Arial"/>
          <w:lang w:val="en-GB"/>
        </w:rPr>
        <w:t xml:space="preserve"> </w:t>
      </w:r>
      <w:r w:rsidR="001B1C4F">
        <w:rPr>
          <w:rFonts w:eastAsia="Arial"/>
          <w:lang w:val="en-GB"/>
        </w:rPr>
        <w:t>local authorities reported that they</w:t>
      </w:r>
      <w:r w:rsidRPr="00931A08" w:rsidR="00757E20">
        <w:rPr>
          <w:rFonts w:eastAsia="Arial"/>
          <w:lang w:val="en-GB"/>
        </w:rPr>
        <w:t xml:space="preserve"> made</w:t>
      </w:r>
      <w:r w:rsidRPr="001B29BF" w:rsidR="00757E20">
        <w:rPr>
          <w:rFonts w:eastAsia="Arial"/>
          <w:lang w:val="en-GB"/>
        </w:rPr>
        <w:t xml:space="preserve"> their schemes available to </w:t>
      </w:r>
      <w:r w:rsidRPr="001B29BF" w:rsidR="00DD78BB">
        <w:rPr>
          <w:rFonts w:eastAsia="Arial"/>
          <w:lang w:val="en-GB"/>
        </w:rPr>
        <w:t>people</w:t>
      </w:r>
      <w:r w:rsidRPr="001B29BF" w:rsidR="00757E20">
        <w:rPr>
          <w:rFonts w:eastAsia="Arial"/>
          <w:lang w:val="en-GB"/>
        </w:rPr>
        <w:t xml:space="preserve"> from other local authorit</w:t>
      </w:r>
      <w:r w:rsidRPr="001B29BF" w:rsidR="00DD78BB">
        <w:rPr>
          <w:rFonts w:eastAsia="Arial"/>
          <w:lang w:val="en-GB"/>
        </w:rPr>
        <w:t>ies</w:t>
      </w:r>
      <w:r w:rsidRPr="001B29BF" w:rsidR="00757E20">
        <w:rPr>
          <w:rFonts w:eastAsia="Arial"/>
          <w:lang w:val="en-GB"/>
        </w:rPr>
        <w:t xml:space="preserve">. </w:t>
      </w:r>
      <w:r w:rsidR="00AD399E">
        <w:rPr>
          <w:rFonts w:eastAsia="Arial"/>
          <w:lang w:val="en-GB"/>
        </w:rPr>
        <w:t>This is an increase from 14 in 2022.</w:t>
      </w:r>
    </w:p>
    <w:p w:rsidR="00252ECD" w:rsidP="00C810F8" w:rsidRDefault="00757E20" w14:paraId="259C14C2" w14:textId="62326679">
      <w:pPr>
        <w:rPr>
          <w:rFonts w:eastAsia="Arial"/>
          <w:lang w:val="en-GB"/>
        </w:rPr>
      </w:pPr>
      <w:r w:rsidRPr="001B29BF">
        <w:rPr>
          <w:rFonts w:eastAsia="Arial"/>
          <w:lang w:val="en-GB"/>
        </w:rPr>
        <w:lastRenderedPageBreak/>
        <w:t xml:space="preserve">Local authorities and leisure trusts also offer concessionary schemes for </w:t>
      </w:r>
      <w:r w:rsidRPr="001B29BF" w:rsidR="00DD78BB">
        <w:rPr>
          <w:rFonts w:eastAsia="Arial"/>
          <w:lang w:val="en-GB"/>
        </w:rPr>
        <w:t>specific</w:t>
      </w:r>
      <w:r w:rsidRPr="001B29BF">
        <w:rPr>
          <w:rFonts w:eastAsia="Arial"/>
          <w:lang w:val="en-GB"/>
        </w:rPr>
        <w:t xml:space="preserve"> activities</w:t>
      </w:r>
      <w:r w:rsidRPr="001B29BF" w:rsidR="00DD78BB">
        <w:rPr>
          <w:rFonts w:eastAsia="Arial"/>
          <w:lang w:val="en-GB"/>
        </w:rPr>
        <w:t>.</w:t>
      </w:r>
      <w:r w:rsidRPr="001B29BF">
        <w:rPr>
          <w:rFonts w:eastAsia="Arial"/>
          <w:lang w:val="en-GB"/>
        </w:rPr>
        <w:t xml:space="preserve"> </w:t>
      </w:r>
      <w:r w:rsidRPr="001B29BF" w:rsidR="00DD78BB">
        <w:rPr>
          <w:rFonts w:eastAsia="Arial"/>
          <w:lang w:val="en-GB"/>
        </w:rPr>
        <w:t>F</w:t>
      </w:r>
      <w:r w:rsidRPr="001B29BF">
        <w:rPr>
          <w:rFonts w:eastAsia="Arial"/>
          <w:lang w:val="en-GB"/>
        </w:rPr>
        <w:t>or example</w:t>
      </w:r>
      <w:r w:rsidR="001B1C4F">
        <w:rPr>
          <w:rFonts w:eastAsia="Arial"/>
          <w:lang w:val="en-GB"/>
        </w:rPr>
        <w:t xml:space="preserve">, </w:t>
      </w:r>
      <w:r w:rsidR="00AD399E">
        <w:rPr>
          <w:rFonts w:eastAsia="Arial"/>
          <w:lang w:val="en-GB"/>
        </w:rPr>
        <w:t>12</w:t>
      </w:r>
      <w:r w:rsidRPr="001B29BF">
        <w:rPr>
          <w:rFonts w:eastAsia="Arial"/>
          <w:lang w:val="en-GB"/>
        </w:rPr>
        <w:t xml:space="preserve"> </w:t>
      </w:r>
      <w:r w:rsidR="001B1C4F">
        <w:rPr>
          <w:rFonts w:eastAsia="Arial"/>
          <w:lang w:val="en-GB"/>
        </w:rPr>
        <w:t xml:space="preserve">local authorities reported that they </w:t>
      </w:r>
      <w:r w:rsidRPr="001B29BF">
        <w:rPr>
          <w:rFonts w:eastAsia="Arial"/>
          <w:lang w:val="en-GB"/>
        </w:rPr>
        <w:t>offer</w:t>
      </w:r>
      <w:r w:rsidR="001B1C4F">
        <w:rPr>
          <w:rFonts w:eastAsia="Arial"/>
          <w:lang w:val="en-GB"/>
        </w:rPr>
        <w:t>ed</w:t>
      </w:r>
      <w:r w:rsidRPr="001B29BF">
        <w:rPr>
          <w:rFonts w:eastAsia="Arial"/>
          <w:lang w:val="en-GB"/>
        </w:rPr>
        <w:t xml:space="preserve"> free swimming for school age children in the school holidays. </w:t>
      </w:r>
      <w:r w:rsidR="00AD399E">
        <w:rPr>
          <w:rFonts w:eastAsia="Arial"/>
          <w:lang w:val="en-GB"/>
        </w:rPr>
        <w:t>This is an increase from 10 in 2022.</w:t>
      </w:r>
    </w:p>
    <w:p w:rsidR="009D74DE" w:rsidP="00C810F8" w:rsidRDefault="006D6B72" w14:paraId="585347DB" w14:textId="40AF8618">
      <w:pPr>
        <w:rPr>
          <w:rFonts w:eastAsia="Arial"/>
          <w:lang w:val="en-GB"/>
        </w:rPr>
      </w:pPr>
      <w:r>
        <w:rPr>
          <w:rFonts w:eastAsia="Arial"/>
          <w:lang w:val="en-GB"/>
        </w:rPr>
        <w:t>16</w:t>
      </w:r>
      <w:r w:rsidRPr="00125F1F" w:rsidR="00DD78BB">
        <w:rPr>
          <w:rFonts w:eastAsia="Arial"/>
          <w:lang w:val="en-GB"/>
        </w:rPr>
        <w:t xml:space="preserve"> </w:t>
      </w:r>
      <w:r w:rsidRPr="00125F1F" w:rsidR="00757E20">
        <w:rPr>
          <w:rFonts w:eastAsia="Arial"/>
          <w:lang w:val="en-GB"/>
        </w:rPr>
        <w:t xml:space="preserve">local authorities </w:t>
      </w:r>
      <w:r w:rsidRPr="00125F1F" w:rsidR="00DD78BB">
        <w:rPr>
          <w:rFonts w:eastAsia="Arial"/>
          <w:lang w:val="en-GB"/>
        </w:rPr>
        <w:t xml:space="preserve">also </w:t>
      </w:r>
      <w:r w:rsidRPr="00125F1F" w:rsidR="00757E20">
        <w:rPr>
          <w:rFonts w:eastAsia="Arial"/>
          <w:lang w:val="en-GB"/>
        </w:rPr>
        <w:t>include</w:t>
      </w:r>
      <w:r w:rsidRPr="00125F1F" w:rsidR="00DD78BB">
        <w:rPr>
          <w:rFonts w:eastAsia="Arial"/>
          <w:lang w:val="en-GB"/>
        </w:rPr>
        <w:t xml:space="preserve"> schemes for</w:t>
      </w:r>
      <w:r w:rsidRPr="00125F1F" w:rsidR="00F348B7">
        <w:rPr>
          <w:rFonts w:eastAsia="Arial"/>
          <w:lang w:val="en-GB"/>
        </w:rPr>
        <w:t xml:space="preserve"> </w:t>
      </w:r>
      <w:r w:rsidR="00252ECD">
        <w:rPr>
          <w:rFonts w:eastAsia="Arial"/>
          <w:lang w:val="en-GB"/>
        </w:rPr>
        <w:t>targeted groups including:</w:t>
      </w:r>
    </w:p>
    <w:p w:rsidRPr="00FD2F3C" w:rsidR="009D74DE" w:rsidP="009D74DE" w:rsidRDefault="00F348B7" w14:paraId="19BA5322" w14:textId="77777777">
      <w:pPr>
        <w:pStyle w:val="List-bullets"/>
        <w:rPr>
          <w:rFonts w:eastAsia="Arial"/>
          <w:lang w:val="en-GB"/>
        </w:rPr>
      </w:pPr>
      <w:r w:rsidRPr="00FD2F3C">
        <w:rPr>
          <w:rFonts w:eastAsia="Arial"/>
          <w:lang w:val="en-GB"/>
        </w:rPr>
        <w:t xml:space="preserve">inactive </w:t>
      </w:r>
      <w:r w:rsidRPr="00FD2F3C" w:rsidR="00125F1F">
        <w:rPr>
          <w:rFonts w:eastAsia="Arial"/>
          <w:lang w:val="en-GB"/>
        </w:rPr>
        <w:t>people</w:t>
      </w:r>
    </w:p>
    <w:p w:rsidRPr="00FD2F3C" w:rsidR="009D74DE" w:rsidP="009D74DE" w:rsidRDefault="00DD78BB" w14:paraId="7515D653" w14:textId="228BE5D1">
      <w:pPr>
        <w:pStyle w:val="List-bullets"/>
        <w:rPr>
          <w:rFonts w:eastAsia="Arial"/>
          <w:lang w:val="en-GB"/>
        </w:rPr>
      </w:pPr>
      <w:r w:rsidRPr="00FD2F3C">
        <w:rPr>
          <w:rFonts w:eastAsia="Arial"/>
          <w:lang w:val="en-GB"/>
        </w:rPr>
        <w:t>people</w:t>
      </w:r>
      <w:r w:rsidRPr="00FD2F3C" w:rsidR="00F348B7">
        <w:rPr>
          <w:rFonts w:eastAsia="Arial"/>
          <w:lang w:val="en-GB"/>
        </w:rPr>
        <w:t xml:space="preserve"> on a low income </w:t>
      </w:r>
    </w:p>
    <w:p w:rsidRPr="006D6B72" w:rsidR="00CF4EF6" w:rsidP="006D6B72" w:rsidRDefault="00DD78BB" w14:paraId="59FDF168" w14:textId="786C29C6">
      <w:pPr>
        <w:pStyle w:val="List-bullets"/>
        <w:rPr>
          <w:rFonts w:eastAsia="Arial"/>
          <w:lang w:val="en-GB"/>
        </w:rPr>
      </w:pPr>
      <w:r w:rsidRPr="00FD2F3C">
        <w:rPr>
          <w:rFonts w:eastAsia="Arial"/>
          <w:lang w:val="en-GB"/>
        </w:rPr>
        <w:t>people who</w:t>
      </w:r>
      <w:r w:rsidRPr="00FD2F3C" w:rsidR="00F348B7">
        <w:rPr>
          <w:rFonts w:eastAsia="Arial"/>
          <w:lang w:val="en-GB"/>
        </w:rPr>
        <w:t xml:space="preserve"> tak</w:t>
      </w:r>
      <w:r w:rsidRPr="00FD2F3C">
        <w:rPr>
          <w:rFonts w:eastAsia="Arial"/>
          <w:lang w:val="en-GB"/>
        </w:rPr>
        <w:t>e</w:t>
      </w:r>
      <w:r w:rsidRPr="00FD2F3C" w:rsidR="00F348B7">
        <w:rPr>
          <w:rFonts w:eastAsia="Arial"/>
          <w:lang w:val="en-GB"/>
        </w:rPr>
        <w:t xml:space="preserve"> part via a health referral scheme.</w:t>
      </w:r>
    </w:p>
    <w:p w:rsidR="00046472" w:rsidP="00046472" w:rsidRDefault="00046472" w14:paraId="70AE978C" w14:textId="08DAAF3F">
      <w:pPr>
        <w:pStyle w:val="Heading1"/>
        <w:rPr>
          <w:rFonts w:eastAsia="Arial"/>
          <w:lang w:val="en-GB"/>
        </w:rPr>
      </w:pPr>
      <w:bookmarkStart w:name="_Impact_of_COVID-19" w:id="4"/>
      <w:bookmarkStart w:name="page14" w:id="5"/>
      <w:bookmarkStart w:name="_Impact_of_increased" w:id="6"/>
      <w:bookmarkEnd w:id="4"/>
      <w:bookmarkEnd w:id="5"/>
      <w:bookmarkEnd w:id="6"/>
      <w:r>
        <w:rPr>
          <w:rFonts w:eastAsia="Arial"/>
          <w:lang w:val="en-GB"/>
        </w:rPr>
        <w:t xml:space="preserve">Impact of </w:t>
      </w:r>
      <w:r w:rsidR="005B5260">
        <w:rPr>
          <w:rFonts w:eastAsia="Arial"/>
          <w:lang w:val="en-GB"/>
        </w:rPr>
        <w:t>increased energy costs</w:t>
      </w:r>
      <w:r>
        <w:rPr>
          <w:rFonts w:eastAsia="Arial"/>
          <w:lang w:val="en-GB"/>
        </w:rPr>
        <w:t xml:space="preserve"> on facilities charges</w:t>
      </w:r>
    </w:p>
    <w:p w:rsidR="002A47AE" w:rsidP="002A47AE" w:rsidRDefault="002A47AE" w14:paraId="7E4715AB" w14:textId="2012D9AD">
      <w:pPr>
        <w:rPr>
          <w:rFonts w:eastAsia="Arial"/>
          <w:lang w:val="en-GB"/>
        </w:rPr>
      </w:pPr>
      <w:r>
        <w:rPr>
          <w:rFonts w:eastAsia="Arial"/>
          <w:lang w:val="en-GB"/>
        </w:rPr>
        <w:t xml:space="preserve">This year we asked respondents to provide information relating to the impact of increased energy costs on facilities charges. Of the </w:t>
      </w:r>
      <w:r w:rsidR="005034FE">
        <w:rPr>
          <w:rFonts w:eastAsia="Arial"/>
          <w:lang w:val="en-GB"/>
        </w:rPr>
        <w:t>27</w:t>
      </w:r>
      <w:r>
        <w:rPr>
          <w:rFonts w:eastAsia="Arial"/>
          <w:lang w:val="en-GB"/>
        </w:rPr>
        <w:t xml:space="preserve"> local authorities who responded</w:t>
      </w:r>
      <w:r w:rsidR="005034FE">
        <w:rPr>
          <w:rFonts w:eastAsia="Arial"/>
          <w:lang w:val="en-GB"/>
        </w:rPr>
        <w:t>,</w:t>
      </w:r>
      <w:r>
        <w:rPr>
          <w:rFonts w:eastAsia="Arial"/>
          <w:lang w:val="en-GB"/>
        </w:rPr>
        <w:t xml:space="preserve"> </w:t>
      </w:r>
      <w:r w:rsidR="005034FE">
        <w:rPr>
          <w:rFonts w:eastAsia="Arial"/>
          <w:lang w:val="en-GB"/>
        </w:rPr>
        <w:t>13</w:t>
      </w:r>
      <w:r>
        <w:rPr>
          <w:rFonts w:eastAsia="Arial"/>
          <w:lang w:val="en-GB"/>
        </w:rPr>
        <w:t xml:space="preserve"> advised that they have</w:t>
      </w:r>
      <w:r w:rsidR="005034FE">
        <w:rPr>
          <w:rFonts w:eastAsia="Arial"/>
          <w:lang w:val="en-GB"/>
        </w:rPr>
        <w:t xml:space="preserve"> increased</w:t>
      </w:r>
      <w:r>
        <w:rPr>
          <w:rFonts w:eastAsia="Arial"/>
          <w:lang w:val="en-GB"/>
        </w:rPr>
        <w:t xml:space="preserve"> their facilities </w:t>
      </w:r>
      <w:r w:rsidRPr="00C74238">
        <w:rPr>
          <w:rFonts w:eastAsia="Arial"/>
          <w:lang w:val="en-GB"/>
        </w:rPr>
        <w:t xml:space="preserve">charges because </w:t>
      </w:r>
      <w:r w:rsidR="00E55002">
        <w:rPr>
          <w:rFonts w:eastAsia="Arial"/>
          <w:lang w:val="en-GB"/>
        </w:rPr>
        <w:t>increased energy costs</w:t>
      </w:r>
      <w:r>
        <w:rPr>
          <w:rFonts w:eastAsia="Arial"/>
          <w:lang w:val="en-GB"/>
        </w:rPr>
        <w:t xml:space="preserve">. </w:t>
      </w:r>
      <w:r w:rsidR="00E00E5A">
        <w:rPr>
          <w:rFonts w:eastAsia="Arial"/>
          <w:lang w:val="en-GB"/>
        </w:rPr>
        <w:t xml:space="preserve">11 reported no change; </w:t>
      </w:r>
      <w:r w:rsidR="000D2F5D">
        <w:rPr>
          <w:rFonts w:eastAsia="Arial"/>
          <w:lang w:val="en-GB"/>
        </w:rPr>
        <w:t>3 said they do not know.</w:t>
      </w:r>
    </w:p>
    <w:p w:rsidR="008B41A5" w:rsidP="008035E6" w:rsidRDefault="008035E6" w14:paraId="1DB4DE8F" w14:textId="27D9DC21">
      <w:pPr>
        <w:pStyle w:val="BodyText1"/>
        <w:rPr>
          <w:rFonts w:eastAsia="Arial"/>
          <w:lang w:val="en-GB"/>
        </w:rPr>
      </w:pPr>
      <w:r>
        <w:rPr>
          <w:rFonts w:eastAsia="Arial"/>
          <w:lang w:val="en-GB"/>
        </w:rPr>
        <w:t xml:space="preserve">As a result of rising energy costs </w:t>
      </w:r>
      <w:r w:rsidR="008B41A5">
        <w:rPr>
          <w:rFonts w:eastAsia="Arial"/>
          <w:lang w:val="en-GB"/>
        </w:rPr>
        <w:t>3</w:t>
      </w:r>
      <w:r w:rsidR="00696E21">
        <w:rPr>
          <w:rFonts w:eastAsia="Arial"/>
          <w:lang w:val="en-GB"/>
        </w:rPr>
        <w:t xml:space="preserve"> local </w:t>
      </w:r>
      <w:r w:rsidR="00AB3309">
        <w:rPr>
          <w:rFonts w:eastAsia="Arial"/>
          <w:lang w:val="en-GB"/>
        </w:rPr>
        <w:t xml:space="preserve">authorities reported </w:t>
      </w:r>
      <w:r w:rsidR="00670D76">
        <w:rPr>
          <w:rFonts w:eastAsia="Arial"/>
          <w:lang w:val="en-GB"/>
        </w:rPr>
        <w:t xml:space="preserve">an increase </w:t>
      </w:r>
      <w:r w:rsidR="008B41A5">
        <w:rPr>
          <w:rFonts w:eastAsia="Arial"/>
          <w:lang w:val="en-GB"/>
        </w:rPr>
        <w:t xml:space="preserve">of more than 50% </w:t>
      </w:r>
      <w:r w:rsidR="00810E11">
        <w:rPr>
          <w:rFonts w:eastAsia="Arial"/>
          <w:lang w:val="en-GB"/>
        </w:rPr>
        <w:t>in facilities running costs (excluding staff salaries).</w:t>
      </w:r>
      <w:r w:rsidR="00F31CFC">
        <w:rPr>
          <w:rFonts w:eastAsia="Arial"/>
          <w:lang w:val="en-GB"/>
        </w:rPr>
        <w:t xml:space="preserve"> 7 local authorities reported an increase between 20 and 50%. </w:t>
      </w:r>
      <w:r w:rsidR="0027348F">
        <w:rPr>
          <w:rFonts w:eastAsia="Arial"/>
          <w:lang w:val="en-GB"/>
        </w:rPr>
        <w:t>4 reported an increase of less than 20%; the remaining 12 local authorities reported they do not know.</w:t>
      </w:r>
    </w:p>
    <w:p w:rsidR="00813ECD" w:rsidP="000B0423" w:rsidRDefault="004F76AE" w14:paraId="07DE859F" w14:textId="621F5286">
      <w:pPr>
        <w:pStyle w:val="BodyText1"/>
        <w:rPr>
          <w:rFonts w:eastAsia="Arial"/>
          <w:lang w:val="en-GB"/>
        </w:rPr>
      </w:pPr>
      <w:r>
        <w:rPr>
          <w:rFonts w:eastAsia="Arial"/>
          <w:lang w:val="en-GB"/>
        </w:rPr>
        <w:t xml:space="preserve">21 local authorities reported the impacts of </w:t>
      </w:r>
      <w:r w:rsidR="00813ECD">
        <w:rPr>
          <w:rFonts w:eastAsia="Arial"/>
          <w:lang w:val="en-GB"/>
        </w:rPr>
        <w:t>rising energy costs</w:t>
      </w:r>
      <w:r>
        <w:rPr>
          <w:rFonts w:eastAsia="Arial"/>
          <w:lang w:val="en-GB"/>
        </w:rPr>
        <w:t xml:space="preserve"> on their facilities:</w:t>
      </w:r>
    </w:p>
    <w:p w:rsidR="00FC628C" w:rsidP="00684E76" w:rsidRDefault="00FC628C" w14:paraId="669E8C33" w14:textId="14AE07E7">
      <w:pPr>
        <w:pStyle w:val="BodyText1"/>
        <w:numPr>
          <w:ilvl w:val="0"/>
          <w:numId w:val="44"/>
        </w:numPr>
        <w:rPr>
          <w:rFonts w:eastAsia="Arial"/>
          <w:lang w:val="en-GB"/>
        </w:rPr>
      </w:pPr>
      <w:r>
        <w:rPr>
          <w:rFonts w:eastAsia="Arial"/>
          <w:lang w:val="en-GB"/>
        </w:rPr>
        <w:t xml:space="preserve">2 local authorities said closure of </w:t>
      </w:r>
      <w:proofErr w:type="gramStart"/>
      <w:r>
        <w:rPr>
          <w:rFonts w:eastAsia="Arial"/>
          <w:lang w:val="en-GB"/>
        </w:rPr>
        <w:t>facilities</w:t>
      </w:r>
      <w:proofErr w:type="gramEnd"/>
    </w:p>
    <w:p w:rsidR="00FC628C" w:rsidP="00684E76" w:rsidRDefault="00FC628C" w14:paraId="66D562C0" w14:textId="5EB5108C">
      <w:pPr>
        <w:pStyle w:val="BodyText1"/>
        <w:numPr>
          <w:ilvl w:val="0"/>
          <w:numId w:val="44"/>
        </w:numPr>
        <w:rPr>
          <w:rFonts w:eastAsia="Arial"/>
          <w:lang w:val="en-GB"/>
        </w:rPr>
      </w:pPr>
      <w:r>
        <w:rPr>
          <w:rFonts w:eastAsia="Arial"/>
          <w:lang w:val="en-GB"/>
        </w:rPr>
        <w:t>5 reported r</w:t>
      </w:r>
      <w:r w:rsidRPr="00B10401">
        <w:rPr>
          <w:rFonts w:eastAsia="Arial"/>
          <w:lang w:val="en-GB"/>
        </w:rPr>
        <w:t xml:space="preserve">educed opening </w:t>
      </w:r>
      <w:proofErr w:type="gramStart"/>
      <w:r w:rsidRPr="00B10401">
        <w:rPr>
          <w:rFonts w:eastAsia="Arial"/>
          <w:lang w:val="en-GB"/>
        </w:rPr>
        <w:t>hours</w:t>
      </w:r>
      <w:proofErr w:type="gramEnd"/>
    </w:p>
    <w:p w:rsidRPr="009C5E98" w:rsidR="00C9765B" w:rsidP="00C9765B" w:rsidRDefault="002E5DC0" w14:paraId="41B6FF98" w14:textId="3CDEBB1A">
      <w:pPr>
        <w:pStyle w:val="BodyText1"/>
        <w:numPr>
          <w:ilvl w:val="0"/>
          <w:numId w:val="44"/>
        </w:numPr>
        <w:rPr>
          <w:rFonts w:eastAsia="Arial"/>
          <w:lang w:val="en-GB"/>
        </w:rPr>
      </w:pPr>
      <w:r>
        <w:rPr>
          <w:rFonts w:eastAsia="Arial"/>
          <w:lang w:val="en-GB"/>
        </w:rPr>
        <w:t>3 reported</w:t>
      </w:r>
      <w:r w:rsidR="0008306C">
        <w:rPr>
          <w:rFonts w:eastAsia="Arial"/>
          <w:lang w:val="en-GB"/>
        </w:rPr>
        <w:t xml:space="preserve"> running</w:t>
      </w:r>
      <w:r>
        <w:rPr>
          <w:rFonts w:eastAsia="Arial"/>
          <w:lang w:val="en-GB"/>
        </w:rPr>
        <w:t xml:space="preserve"> fewer activities </w:t>
      </w:r>
    </w:p>
    <w:p w:rsidR="00C9765B" w:rsidP="00C9765B" w:rsidRDefault="00C9765B" w14:paraId="35A3DBF1" w14:textId="6516ACA7">
      <w:pPr>
        <w:pStyle w:val="Heading1"/>
        <w:rPr>
          <w:rFonts w:eastAsia="Arial"/>
          <w:lang w:val="en-GB"/>
        </w:rPr>
      </w:pPr>
      <w:r>
        <w:rPr>
          <w:rFonts w:eastAsia="Arial"/>
          <w:lang w:val="en-GB"/>
        </w:rPr>
        <w:t>Facilities closures</w:t>
      </w:r>
    </w:p>
    <w:p w:rsidR="00C9765B" w:rsidP="00C9765B" w:rsidRDefault="00775B9B" w14:paraId="31EA7576" w14:textId="32BD3E36">
      <w:pPr>
        <w:rPr>
          <w:rFonts w:eastAsia="Arial"/>
          <w:lang w:val="en-GB"/>
        </w:rPr>
      </w:pPr>
      <w:r>
        <w:rPr>
          <w:rFonts w:eastAsia="Arial"/>
          <w:lang w:val="en-GB"/>
        </w:rPr>
        <w:t>Of the 2</w:t>
      </w:r>
      <w:r w:rsidR="009D7AFB">
        <w:rPr>
          <w:rFonts w:eastAsia="Arial"/>
          <w:lang w:val="en-GB"/>
        </w:rPr>
        <w:t>7</w:t>
      </w:r>
      <w:r>
        <w:rPr>
          <w:rFonts w:eastAsia="Arial"/>
          <w:lang w:val="en-GB"/>
        </w:rPr>
        <w:t xml:space="preserve"> local authorities who responded </w:t>
      </w:r>
      <w:r w:rsidR="009D7AFB">
        <w:rPr>
          <w:rFonts w:eastAsia="Arial"/>
          <w:lang w:val="en-GB"/>
        </w:rPr>
        <w:t>four</w:t>
      </w:r>
      <w:r>
        <w:rPr>
          <w:rFonts w:eastAsia="Arial"/>
          <w:lang w:val="en-GB"/>
        </w:rPr>
        <w:t xml:space="preserve"> </w:t>
      </w:r>
      <w:r w:rsidR="004C18BD">
        <w:rPr>
          <w:rFonts w:eastAsia="Arial"/>
          <w:lang w:val="en-GB"/>
        </w:rPr>
        <w:t xml:space="preserve">reported </w:t>
      </w:r>
      <w:r w:rsidRPr="004C18BD" w:rsidR="004C18BD">
        <w:rPr>
          <w:rFonts w:eastAsia="Arial"/>
          <w:lang w:val="en-GB"/>
        </w:rPr>
        <w:t>facilities clos</w:t>
      </w:r>
      <w:r w:rsidR="004C18BD">
        <w:rPr>
          <w:rFonts w:eastAsia="Arial"/>
          <w:lang w:val="en-GB"/>
        </w:rPr>
        <w:t>ures</w:t>
      </w:r>
      <w:r w:rsidR="00726708">
        <w:rPr>
          <w:rFonts w:eastAsia="Arial"/>
          <w:lang w:val="en-GB"/>
        </w:rPr>
        <w:t xml:space="preserve">, </w:t>
      </w:r>
      <w:r w:rsidRPr="27A45B7F" w:rsidR="00726708">
        <w:rPr>
          <w:rFonts w:eastAsia="Arial"/>
          <w:lang w:val="en-GB"/>
        </w:rPr>
        <w:t>including temporary closures</w:t>
      </w:r>
      <w:r w:rsidR="00726708">
        <w:rPr>
          <w:rFonts w:eastAsia="Arial"/>
          <w:lang w:val="en-GB"/>
        </w:rPr>
        <w:t>,</w:t>
      </w:r>
      <w:r w:rsidRPr="004C18BD" w:rsidR="004C18BD">
        <w:rPr>
          <w:rFonts w:eastAsia="Arial"/>
          <w:lang w:val="en-GB"/>
        </w:rPr>
        <w:t xml:space="preserve"> in the past year</w:t>
      </w:r>
      <w:r w:rsidR="0099763C">
        <w:rPr>
          <w:rFonts w:eastAsia="Arial"/>
          <w:lang w:val="en-GB"/>
        </w:rPr>
        <w:t>. This included:</w:t>
      </w:r>
    </w:p>
    <w:p w:rsidR="009D7AFB" w:rsidP="00DA4F91" w:rsidRDefault="009D7AFB" w14:paraId="4AE370F0" w14:textId="2FA7CF58">
      <w:pPr>
        <w:pStyle w:val="List-bullets"/>
        <w:rPr>
          <w:rFonts w:eastAsia="Arial"/>
          <w:lang w:val="en-GB"/>
        </w:rPr>
      </w:pPr>
      <w:r>
        <w:rPr>
          <w:rFonts w:eastAsia="Arial"/>
          <w:lang w:val="en-GB"/>
        </w:rPr>
        <w:t xml:space="preserve">Community asset transfer </w:t>
      </w:r>
      <w:r w:rsidR="00395DD8">
        <w:rPr>
          <w:rFonts w:eastAsia="Arial"/>
          <w:lang w:val="en-GB"/>
        </w:rPr>
        <w:t>of community centre (six additional pending)</w:t>
      </w:r>
    </w:p>
    <w:p w:rsidR="009D7AFB" w:rsidP="00DA4F91" w:rsidRDefault="0099763C" w14:paraId="61F36360" w14:textId="42B56D4F">
      <w:pPr>
        <w:pStyle w:val="List-bullets"/>
        <w:rPr>
          <w:rFonts w:eastAsia="Arial"/>
          <w:lang w:val="en-GB"/>
        </w:rPr>
      </w:pPr>
      <w:r>
        <w:rPr>
          <w:rFonts w:eastAsia="Arial"/>
          <w:lang w:val="en-GB"/>
        </w:rPr>
        <w:t xml:space="preserve">Four swimming pools </w:t>
      </w:r>
    </w:p>
    <w:p w:rsidR="0099763C" w:rsidP="00DA4F91" w:rsidRDefault="00395DD8" w14:paraId="40DD538C" w14:textId="571FC400">
      <w:pPr>
        <w:pStyle w:val="List-bullets"/>
        <w:rPr>
          <w:rFonts w:eastAsia="Arial"/>
          <w:lang w:val="en-GB"/>
        </w:rPr>
      </w:pPr>
      <w:r>
        <w:rPr>
          <w:rFonts w:eastAsia="Arial"/>
          <w:lang w:val="en-GB"/>
        </w:rPr>
        <w:t xml:space="preserve">21 </w:t>
      </w:r>
      <w:r w:rsidR="00E61C09">
        <w:rPr>
          <w:rFonts w:eastAsia="Arial"/>
          <w:lang w:val="en-GB"/>
        </w:rPr>
        <w:t>facilities including community facilities and dual-leisure facilities.</w:t>
      </w:r>
    </w:p>
    <w:p w:rsidR="0099763C" w:rsidP="00934EBD" w:rsidRDefault="0099763C" w14:paraId="0AB288C2" w14:textId="77777777">
      <w:pPr>
        <w:pStyle w:val="Heading1"/>
        <w:rPr>
          <w:rFonts w:eastAsia="Arial"/>
          <w:lang w:val="en-GB"/>
        </w:rPr>
      </w:pPr>
    </w:p>
    <w:p w:rsidRPr="001B29BF" w:rsidR="00757E20" w:rsidP="00934EBD" w:rsidRDefault="00934EBD" w14:paraId="38EF13B4" w14:textId="4472FF22">
      <w:pPr>
        <w:pStyle w:val="Heading1"/>
        <w:rPr>
          <w:rFonts w:eastAsia="Arial"/>
          <w:lang w:val="en-GB"/>
        </w:rPr>
      </w:pPr>
      <w:r w:rsidRPr="001B29BF">
        <w:rPr>
          <w:rFonts w:eastAsia="Arial"/>
          <w:lang w:val="en-GB"/>
        </w:rPr>
        <w:br w:type="page"/>
      </w:r>
      <w:r w:rsidRPr="001B29BF" w:rsidR="00757E20">
        <w:rPr>
          <w:rFonts w:eastAsia="Arial"/>
          <w:lang w:val="en-GB"/>
        </w:rPr>
        <w:lastRenderedPageBreak/>
        <w:t>Appendices</w:t>
      </w:r>
    </w:p>
    <w:p w:rsidRPr="001B29BF" w:rsidR="00AE0CBB" w:rsidP="00AE0CBB" w:rsidRDefault="00AE0CBB" w14:paraId="3F454CAF" w14:textId="0BD198F2">
      <w:pPr>
        <w:rPr>
          <w:rFonts w:eastAsia="Arial"/>
          <w:lang w:val="en-GB"/>
        </w:rPr>
      </w:pPr>
      <w:r w:rsidRPr="001B29BF">
        <w:rPr>
          <w:rFonts w:eastAsia="Arial"/>
          <w:lang w:val="en-GB"/>
        </w:rPr>
        <w:t xml:space="preserve">Appendices 1-5 </w:t>
      </w:r>
      <w:r w:rsidR="00D80AE5">
        <w:rPr>
          <w:rFonts w:eastAsia="Arial"/>
          <w:lang w:val="en-GB"/>
        </w:rPr>
        <w:t>provide more detail f</w:t>
      </w:r>
      <w:r w:rsidRPr="001B29BF">
        <w:rPr>
          <w:rFonts w:eastAsia="Arial"/>
          <w:lang w:val="en-GB"/>
        </w:rPr>
        <w:t>or each activity</w:t>
      </w:r>
      <w:r w:rsidR="00D80AE5">
        <w:rPr>
          <w:rFonts w:eastAsia="Arial"/>
          <w:lang w:val="en-GB"/>
        </w:rPr>
        <w:t>/</w:t>
      </w:r>
      <w:r w:rsidRPr="001B29BF">
        <w:rPr>
          <w:rFonts w:eastAsia="Arial"/>
          <w:lang w:val="en-GB"/>
        </w:rPr>
        <w:t>facility</w:t>
      </w:r>
      <w:r w:rsidR="00D80AE5">
        <w:rPr>
          <w:rFonts w:eastAsia="Arial"/>
          <w:lang w:val="en-GB"/>
        </w:rPr>
        <w:t xml:space="preserve">. </w:t>
      </w:r>
      <w:r w:rsidRPr="001B29BF">
        <w:rPr>
          <w:rFonts w:eastAsia="Arial"/>
          <w:lang w:val="en-GB"/>
        </w:rPr>
        <w:t xml:space="preserve">The maximum sample size possible in each area of activity is </w:t>
      </w:r>
      <w:r w:rsidR="005855A6">
        <w:rPr>
          <w:rFonts w:eastAsia="Arial"/>
          <w:lang w:val="en-GB"/>
        </w:rPr>
        <w:t>32</w:t>
      </w:r>
      <w:r w:rsidRPr="001B29BF">
        <w:rPr>
          <w:rFonts w:eastAsia="Arial"/>
          <w:lang w:val="en-GB"/>
        </w:rPr>
        <w:t xml:space="preserve">, as </w:t>
      </w:r>
      <w:r w:rsidR="00D80AE5">
        <w:rPr>
          <w:rFonts w:eastAsia="Arial"/>
          <w:lang w:val="en-GB"/>
        </w:rPr>
        <w:t xml:space="preserve">we have data for </w:t>
      </w:r>
      <w:r w:rsidRPr="005855A6" w:rsidR="005855A6">
        <w:rPr>
          <w:rFonts w:eastAsia="Arial"/>
          <w:lang w:val="en-GB"/>
        </w:rPr>
        <w:t>32</w:t>
      </w:r>
      <w:r w:rsidRPr="005855A6" w:rsidR="00D80AE5">
        <w:rPr>
          <w:rFonts w:eastAsia="Arial"/>
          <w:lang w:val="en-GB"/>
        </w:rPr>
        <w:t xml:space="preserve"> local authority areas this year</w:t>
      </w:r>
      <w:r w:rsidRPr="001B29BF">
        <w:rPr>
          <w:rFonts w:eastAsia="Arial"/>
          <w:lang w:val="en-GB"/>
        </w:rPr>
        <w:t>.</w:t>
      </w:r>
    </w:p>
    <w:p w:rsidRPr="001B29BF" w:rsidR="00757E20" w:rsidP="00757E20" w:rsidRDefault="00757E20" w14:paraId="4437741F" w14:textId="77777777">
      <w:pPr>
        <w:spacing w:line="123" w:lineRule="exact"/>
        <w:rPr>
          <w:rFonts w:ascii="Times New Roman" w:hAnsi="Times New Roman"/>
          <w:lang w:val="en-GB"/>
        </w:rPr>
      </w:pPr>
    </w:p>
    <w:p w:rsidRPr="001B29BF" w:rsidR="00757E20" w:rsidP="000A6BDA" w:rsidRDefault="001E4C2F" w14:paraId="1E6EAA4C" w14:textId="4F308052">
      <w:pPr>
        <w:spacing w:line="480" w:lineRule="auto"/>
        <w:ind w:left="720"/>
        <w:rPr>
          <w:rFonts w:eastAsia="Arial"/>
          <w:lang w:val="en-GB"/>
        </w:rPr>
      </w:pPr>
      <w:r w:rsidRPr="001B29BF">
        <w:rPr>
          <w:rFonts w:eastAsia="Arial"/>
          <w:b/>
          <w:lang w:val="en-GB"/>
        </w:rPr>
        <w:t>1</w:t>
      </w:r>
      <w:r w:rsidRPr="001B29BF" w:rsidR="00757E20">
        <w:rPr>
          <w:rFonts w:ascii="Times New Roman" w:hAnsi="Times New Roman"/>
          <w:lang w:val="en-GB"/>
        </w:rPr>
        <w:tab/>
      </w:r>
      <w:r w:rsidRPr="001B29BF" w:rsidR="00757E20">
        <w:rPr>
          <w:rFonts w:eastAsia="Arial"/>
          <w:lang w:val="en-GB"/>
        </w:rPr>
        <w:t xml:space="preserve">Charges for indoor activities </w:t>
      </w:r>
      <w:r w:rsidR="00C67DE5">
        <w:rPr>
          <w:rFonts w:eastAsia="Arial"/>
          <w:lang w:val="en-GB"/>
        </w:rPr>
        <w:t>202</w:t>
      </w:r>
      <w:r w:rsidR="00657298">
        <w:rPr>
          <w:rFonts w:eastAsia="Arial"/>
          <w:lang w:val="en-GB"/>
        </w:rPr>
        <w:t>3</w:t>
      </w:r>
    </w:p>
    <w:p w:rsidRPr="001B29BF" w:rsidR="00757E20" w:rsidP="000A6BDA" w:rsidRDefault="001E4C2F" w14:paraId="75EA83CA" w14:textId="2CB66A83">
      <w:pPr>
        <w:spacing w:line="480" w:lineRule="auto"/>
        <w:ind w:left="720"/>
        <w:rPr>
          <w:rFonts w:eastAsia="Arial"/>
          <w:lang w:val="en-GB"/>
        </w:rPr>
      </w:pPr>
      <w:r w:rsidRPr="001B29BF">
        <w:rPr>
          <w:rFonts w:eastAsia="Arial"/>
          <w:b/>
          <w:lang w:val="en-GB"/>
        </w:rPr>
        <w:t>2</w:t>
      </w:r>
      <w:r w:rsidRPr="001B29BF" w:rsidR="00757E20">
        <w:rPr>
          <w:rFonts w:eastAsia="Arial"/>
          <w:b/>
          <w:lang w:val="en-GB"/>
        </w:rPr>
        <w:t>a</w:t>
      </w:r>
      <w:r w:rsidRPr="001B29BF" w:rsidR="00757E20">
        <w:rPr>
          <w:rFonts w:ascii="Times New Roman" w:hAnsi="Times New Roman"/>
          <w:lang w:val="en-GB"/>
        </w:rPr>
        <w:tab/>
      </w:r>
      <w:r w:rsidRPr="001B29BF" w:rsidR="00757E20">
        <w:rPr>
          <w:rFonts w:eastAsia="Arial"/>
          <w:lang w:val="en-GB"/>
        </w:rPr>
        <w:t xml:space="preserve">Charges for grass pitches per game </w:t>
      </w:r>
      <w:r w:rsidR="0053797F">
        <w:rPr>
          <w:rFonts w:eastAsia="Arial"/>
          <w:lang w:val="en-GB"/>
        </w:rPr>
        <w:t>202</w:t>
      </w:r>
      <w:r w:rsidR="00657298">
        <w:rPr>
          <w:rFonts w:eastAsia="Arial"/>
          <w:lang w:val="en-GB"/>
        </w:rPr>
        <w:t>3</w:t>
      </w:r>
    </w:p>
    <w:p w:rsidRPr="001B29BF" w:rsidR="00757E20" w:rsidP="000A6BDA" w:rsidRDefault="001E4C2F" w14:paraId="58D7B059" w14:textId="22F275CD">
      <w:pPr>
        <w:spacing w:line="480" w:lineRule="auto"/>
        <w:ind w:left="720"/>
        <w:rPr>
          <w:rFonts w:eastAsia="Arial"/>
          <w:lang w:val="en-GB"/>
        </w:rPr>
      </w:pPr>
      <w:r w:rsidRPr="001B29BF">
        <w:rPr>
          <w:rFonts w:eastAsia="Arial"/>
          <w:b/>
          <w:lang w:val="en-GB"/>
        </w:rPr>
        <w:t>2</w:t>
      </w:r>
      <w:r w:rsidRPr="001B29BF" w:rsidR="00757E20">
        <w:rPr>
          <w:rFonts w:eastAsia="Arial"/>
          <w:b/>
          <w:lang w:val="en-GB"/>
        </w:rPr>
        <w:t>b</w:t>
      </w:r>
      <w:r w:rsidRPr="001B29BF" w:rsidR="00757E20">
        <w:rPr>
          <w:rFonts w:ascii="Times New Roman" w:hAnsi="Times New Roman"/>
          <w:lang w:val="en-GB"/>
        </w:rPr>
        <w:tab/>
      </w:r>
      <w:r w:rsidRPr="001B29BF" w:rsidR="00757E20">
        <w:rPr>
          <w:rFonts w:eastAsia="Arial"/>
          <w:lang w:val="en-GB"/>
        </w:rPr>
        <w:t xml:space="preserve">Charges for grass pitches per hour </w:t>
      </w:r>
      <w:r w:rsidR="0053797F">
        <w:rPr>
          <w:rFonts w:eastAsia="Arial"/>
          <w:lang w:val="en-GB"/>
        </w:rPr>
        <w:t>202</w:t>
      </w:r>
      <w:r w:rsidR="00657298">
        <w:rPr>
          <w:rFonts w:eastAsia="Arial"/>
          <w:lang w:val="en-GB"/>
        </w:rPr>
        <w:t>3</w:t>
      </w:r>
    </w:p>
    <w:p w:rsidRPr="001B29BF" w:rsidR="00757E20" w:rsidP="000A6BDA" w:rsidRDefault="001E4C2F" w14:paraId="2570249D" w14:textId="2CA57DC1">
      <w:pPr>
        <w:spacing w:line="480" w:lineRule="auto"/>
        <w:ind w:left="720"/>
        <w:rPr>
          <w:rFonts w:eastAsia="Arial"/>
          <w:lang w:val="en-GB"/>
        </w:rPr>
      </w:pPr>
      <w:r w:rsidRPr="001B29BF">
        <w:rPr>
          <w:rFonts w:eastAsia="Arial"/>
          <w:b/>
          <w:lang w:val="en-GB"/>
        </w:rPr>
        <w:t>2</w:t>
      </w:r>
      <w:r w:rsidRPr="001B29BF" w:rsidR="00757E20">
        <w:rPr>
          <w:rFonts w:eastAsia="Arial"/>
          <w:b/>
          <w:lang w:val="en-GB"/>
        </w:rPr>
        <w:t>c</w:t>
      </w:r>
      <w:r w:rsidRPr="001B29BF" w:rsidR="00757E20">
        <w:rPr>
          <w:rFonts w:ascii="Times New Roman" w:hAnsi="Times New Roman"/>
          <w:lang w:val="en-GB"/>
        </w:rPr>
        <w:tab/>
      </w:r>
      <w:r w:rsidRPr="001B29BF" w:rsidR="00757E20">
        <w:rPr>
          <w:rFonts w:eastAsia="Arial"/>
          <w:lang w:val="en-GB"/>
        </w:rPr>
        <w:t xml:space="preserve">Charges for outdoor activities </w:t>
      </w:r>
      <w:r w:rsidR="0053797F">
        <w:rPr>
          <w:rFonts w:eastAsia="Arial"/>
          <w:lang w:val="en-GB"/>
        </w:rPr>
        <w:t>202</w:t>
      </w:r>
      <w:r w:rsidR="00657298">
        <w:rPr>
          <w:rFonts w:eastAsia="Arial"/>
          <w:lang w:val="en-GB"/>
        </w:rPr>
        <w:t>3</w:t>
      </w:r>
    </w:p>
    <w:p w:rsidRPr="001B29BF" w:rsidR="00757E20" w:rsidP="000A6BDA" w:rsidRDefault="001E4C2F" w14:paraId="681D745E" w14:textId="28CEAF98">
      <w:pPr>
        <w:spacing w:line="480" w:lineRule="auto"/>
        <w:ind w:left="720"/>
        <w:rPr>
          <w:rFonts w:eastAsia="Arial"/>
          <w:lang w:val="en-GB"/>
        </w:rPr>
      </w:pPr>
      <w:r w:rsidRPr="001B29BF">
        <w:rPr>
          <w:rFonts w:eastAsia="Arial"/>
          <w:b/>
          <w:lang w:val="en-GB"/>
        </w:rPr>
        <w:t>3</w:t>
      </w:r>
      <w:r w:rsidRPr="001B29BF" w:rsidR="00757E20">
        <w:rPr>
          <w:rFonts w:ascii="Times New Roman" w:hAnsi="Times New Roman"/>
          <w:lang w:val="en-GB"/>
        </w:rPr>
        <w:tab/>
      </w:r>
      <w:r w:rsidRPr="001B29BF" w:rsidR="00757E20">
        <w:rPr>
          <w:rFonts w:eastAsia="Arial"/>
          <w:lang w:val="en-GB"/>
        </w:rPr>
        <w:t xml:space="preserve">Charges for swimming </w:t>
      </w:r>
      <w:r w:rsidR="0053797F">
        <w:rPr>
          <w:rFonts w:eastAsia="Arial"/>
          <w:lang w:val="en-GB"/>
        </w:rPr>
        <w:t>202</w:t>
      </w:r>
      <w:r w:rsidR="00657298">
        <w:rPr>
          <w:rFonts w:eastAsia="Arial"/>
          <w:lang w:val="en-GB"/>
        </w:rPr>
        <w:t>3</w:t>
      </w:r>
    </w:p>
    <w:p w:rsidRPr="001B29BF" w:rsidR="00757E20" w:rsidP="000A6BDA" w:rsidRDefault="001E4C2F" w14:paraId="7D873F16" w14:textId="6F7E61DE">
      <w:pPr>
        <w:spacing w:line="480" w:lineRule="auto"/>
        <w:ind w:left="720"/>
        <w:rPr>
          <w:rFonts w:eastAsia="Arial"/>
          <w:lang w:val="en-GB"/>
        </w:rPr>
      </w:pPr>
      <w:r w:rsidRPr="4145182C">
        <w:rPr>
          <w:rFonts w:eastAsia="Arial"/>
          <w:b/>
          <w:bCs/>
          <w:lang w:val="en-GB"/>
        </w:rPr>
        <w:t>4</w:t>
      </w:r>
      <w:r>
        <w:tab/>
      </w:r>
      <w:r w:rsidRPr="4145182C" w:rsidR="00757E20">
        <w:rPr>
          <w:rFonts w:eastAsia="Arial"/>
          <w:lang w:val="en-GB"/>
        </w:rPr>
        <w:t xml:space="preserve">Charges for membership schemes </w:t>
      </w:r>
      <w:r w:rsidRPr="4145182C" w:rsidR="0053797F">
        <w:rPr>
          <w:rFonts w:eastAsia="Arial"/>
          <w:lang w:val="en-GB"/>
        </w:rPr>
        <w:t>202</w:t>
      </w:r>
      <w:r w:rsidR="00657298">
        <w:rPr>
          <w:rFonts w:eastAsia="Arial"/>
          <w:lang w:val="en-GB"/>
        </w:rPr>
        <w:t>3</w:t>
      </w:r>
      <w:r w:rsidRPr="4145182C" w:rsidR="4A48FA61">
        <w:rPr>
          <w:rFonts w:eastAsia="Arial"/>
          <w:lang w:val="en-GB"/>
        </w:rPr>
        <w:t xml:space="preserve"> </w:t>
      </w:r>
      <w:r w:rsidRPr="4145182C" w:rsidR="00757E20">
        <w:rPr>
          <w:rFonts w:eastAsia="Arial"/>
          <w:lang w:val="en-GB"/>
        </w:rPr>
        <w:t>by local authority area</w:t>
      </w:r>
    </w:p>
    <w:p w:rsidRPr="001B29BF" w:rsidR="005C6799" w:rsidP="4145182C" w:rsidRDefault="001E4C2F" w14:paraId="53E6EECD" w14:textId="0B1191D0">
      <w:pPr>
        <w:spacing w:line="480" w:lineRule="auto"/>
        <w:ind w:left="720"/>
        <w:rPr>
          <w:rFonts w:eastAsia="Arial"/>
          <w:b/>
          <w:bCs/>
          <w:sz w:val="32"/>
          <w:szCs w:val="32"/>
          <w:lang w:val="en-GB"/>
        </w:rPr>
      </w:pPr>
      <w:r w:rsidRPr="4145182C">
        <w:rPr>
          <w:rFonts w:eastAsia="Arial"/>
          <w:b/>
          <w:bCs/>
          <w:lang w:val="en-GB"/>
        </w:rPr>
        <w:t>5</w:t>
      </w:r>
      <w:r>
        <w:tab/>
      </w:r>
      <w:r w:rsidRPr="4145182C" w:rsidR="00757E20">
        <w:rPr>
          <w:rFonts w:eastAsia="Arial"/>
          <w:lang w:val="en-GB"/>
        </w:rPr>
        <w:t xml:space="preserve">Charges for individual activities </w:t>
      </w:r>
      <w:r w:rsidRPr="4145182C" w:rsidR="0053797F">
        <w:rPr>
          <w:rFonts w:eastAsia="Arial"/>
          <w:lang w:val="en-GB"/>
        </w:rPr>
        <w:t>202</w:t>
      </w:r>
      <w:r w:rsidR="00657298">
        <w:rPr>
          <w:rFonts w:eastAsia="Arial"/>
          <w:lang w:val="en-GB"/>
        </w:rPr>
        <w:t>3</w:t>
      </w:r>
      <w:r w:rsidRPr="4145182C" w:rsidR="168C54BB">
        <w:rPr>
          <w:rFonts w:eastAsia="Arial"/>
          <w:lang w:val="en-GB"/>
        </w:rPr>
        <w:t xml:space="preserve"> </w:t>
      </w:r>
      <w:r w:rsidRPr="4145182C" w:rsidR="00757E20">
        <w:rPr>
          <w:rFonts w:eastAsia="Arial"/>
          <w:lang w:val="en-GB"/>
        </w:rPr>
        <w:t>by local authority area</w:t>
      </w:r>
      <w:r w:rsidRPr="4145182C">
        <w:rPr>
          <w:rFonts w:eastAsia="Arial"/>
          <w:lang w:val="en-GB"/>
        </w:rPr>
        <w:br w:type="page"/>
      </w:r>
    </w:p>
    <w:p w:rsidRPr="001B29BF" w:rsidR="00757E20" w:rsidP="000761D2" w:rsidRDefault="00757E20" w14:paraId="151B1345" w14:textId="6A3B29C9">
      <w:pPr>
        <w:pStyle w:val="Heading2"/>
        <w:rPr>
          <w:rFonts w:eastAsia="Arial"/>
          <w:lang w:val="en-GB"/>
        </w:rPr>
      </w:pPr>
      <w:r w:rsidRPr="001B29BF">
        <w:rPr>
          <w:rFonts w:eastAsia="Arial"/>
          <w:lang w:val="en-GB"/>
        </w:rPr>
        <w:lastRenderedPageBreak/>
        <w:t xml:space="preserve">Appendix </w:t>
      </w:r>
      <w:r w:rsidRPr="001B29BF" w:rsidR="001E4C2F">
        <w:rPr>
          <w:rFonts w:eastAsia="Arial"/>
          <w:lang w:val="en-GB"/>
        </w:rPr>
        <w:t>1</w:t>
      </w:r>
      <w:r w:rsidRPr="001B29BF">
        <w:rPr>
          <w:rFonts w:eastAsia="Arial"/>
          <w:lang w:val="en-GB"/>
        </w:rPr>
        <w:t xml:space="preserve"> – Charges for indoor activities </w:t>
      </w:r>
      <w:r w:rsidRPr="001B29BF" w:rsidR="00FA02CA">
        <w:rPr>
          <w:rFonts w:eastAsia="Arial"/>
          <w:lang w:val="en-GB"/>
        </w:rPr>
        <w:t>20</w:t>
      </w:r>
      <w:r w:rsidR="00C67DE5">
        <w:rPr>
          <w:rFonts w:eastAsia="Arial"/>
          <w:lang w:val="en-GB"/>
        </w:rPr>
        <w:t>2</w:t>
      </w:r>
      <w:r w:rsidR="00DE787A">
        <w:rPr>
          <w:rFonts w:eastAsia="Arial"/>
          <w:lang w:val="en-GB"/>
        </w:rPr>
        <w:t>3</w:t>
      </w:r>
    </w:p>
    <w:tbl>
      <w:tblPr>
        <w:tblStyle w:val="ListTable3-Accent1"/>
        <w:tblW w:w="9770" w:type="dxa"/>
        <w:tblLook w:val="04A0" w:firstRow="1" w:lastRow="0" w:firstColumn="1" w:lastColumn="0" w:noHBand="0" w:noVBand="1"/>
      </w:tblPr>
      <w:tblGrid>
        <w:gridCol w:w="3220"/>
        <w:gridCol w:w="1634"/>
        <w:gridCol w:w="1417"/>
        <w:gridCol w:w="1281"/>
        <w:gridCol w:w="13"/>
        <w:gridCol w:w="1021"/>
        <w:gridCol w:w="14"/>
        <w:gridCol w:w="1256"/>
        <w:gridCol w:w="13"/>
      </w:tblGrid>
      <w:tr w:rsidRPr="001B29BF" w:rsidR="00757E20" w:rsidTr="63C156B1" w14:paraId="7FBE0D3F"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220" w:type="dxa"/>
            <w:shd w:val="clear" w:color="auto" w:fill="17365D" w:themeFill="text2" w:themeFillShade="BF"/>
            <w:noWrap/>
            <w:hideMark/>
          </w:tcPr>
          <w:p w:rsidRPr="001B29BF" w:rsidR="00757E20" w:rsidP="00A52491" w:rsidRDefault="00757E20" w14:paraId="7B7D6084" w14:textId="77777777">
            <w:pPr>
              <w:spacing w:after="0"/>
              <w:rPr>
                <w:rFonts w:cs="Arial"/>
                <w:b w:val="0"/>
                <w:bCs w:val="0"/>
                <w:szCs w:val="22"/>
                <w:lang w:val="en-GB"/>
              </w:rPr>
            </w:pPr>
            <w:r w:rsidRPr="001B29BF">
              <w:rPr>
                <w:rFonts w:cs="Arial"/>
                <w:szCs w:val="22"/>
                <w:lang w:val="en-GB"/>
              </w:rPr>
              <w:t>Facility</w:t>
            </w:r>
          </w:p>
        </w:tc>
        <w:tc>
          <w:tcPr>
            <w:tcW w:w="1634" w:type="dxa"/>
            <w:shd w:val="clear" w:color="auto" w:fill="17365D" w:themeFill="text2" w:themeFillShade="BF"/>
            <w:noWrap/>
            <w:hideMark/>
          </w:tcPr>
          <w:p w:rsidRPr="001B29BF" w:rsidR="00757E20" w:rsidP="00A52491" w:rsidRDefault="00757E20" w14:paraId="13ECA4DD" w14:textId="77777777">
            <w:pPr>
              <w:spacing w:after="0"/>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User</w:t>
            </w:r>
          </w:p>
        </w:tc>
        <w:tc>
          <w:tcPr>
            <w:tcW w:w="1417" w:type="dxa"/>
            <w:shd w:val="clear" w:color="auto" w:fill="17365D" w:themeFill="text2" w:themeFillShade="BF"/>
            <w:hideMark/>
          </w:tcPr>
          <w:p w:rsidRPr="001B29BF" w:rsidR="00757E20" w:rsidP="00A52491" w:rsidRDefault="00757E20" w14:paraId="787D5DF7"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Sample Size No.</w:t>
            </w:r>
          </w:p>
        </w:tc>
        <w:tc>
          <w:tcPr>
            <w:tcW w:w="1195" w:type="dxa"/>
            <w:gridSpan w:val="2"/>
            <w:shd w:val="clear" w:color="auto" w:fill="17365D" w:themeFill="text2" w:themeFillShade="BF"/>
            <w:hideMark/>
          </w:tcPr>
          <w:p w:rsidRPr="001B29BF" w:rsidR="005C6799" w:rsidP="00A52491" w:rsidRDefault="00757E20" w14:paraId="1A3890AB"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Min</w:t>
            </w:r>
          </w:p>
          <w:p w:rsidRPr="001B29BF" w:rsidR="00483074" w:rsidP="00A52491" w:rsidRDefault="00483074" w14:paraId="7C8AC8F5" w14:textId="383667CA">
            <w:pPr>
              <w:spacing w:after="0"/>
              <w:jc w:val="right"/>
              <w:cnfStyle w:val="100000000000" w:firstRow="1" w:lastRow="0" w:firstColumn="0" w:lastColumn="0" w:oddVBand="0" w:evenVBand="0" w:oddHBand="0" w:evenHBand="0" w:firstRowFirstColumn="0" w:firstRowLastColumn="0" w:lastRowFirstColumn="0" w:lastRowLastColumn="0"/>
              <w:rPr>
                <w:b w:val="0"/>
                <w:lang w:val="en-GB"/>
              </w:rPr>
            </w:pPr>
            <w:r w:rsidRPr="001B29BF">
              <w:rPr>
                <w:lang w:val="en-GB"/>
              </w:rPr>
              <w:t>£</w:t>
            </w:r>
          </w:p>
        </w:tc>
        <w:tc>
          <w:tcPr>
            <w:tcW w:w="1035" w:type="dxa"/>
            <w:gridSpan w:val="2"/>
            <w:shd w:val="clear" w:color="auto" w:fill="17365D" w:themeFill="text2" w:themeFillShade="BF"/>
            <w:hideMark/>
          </w:tcPr>
          <w:p w:rsidRPr="001B29BF" w:rsidR="00483074" w:rsidP="00A52491" w:rsidRDefault="00757E20" w14:paraId="0EF12507" w14:textId="21501BF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w:t>
            </w:r>
            <w:r w:rsidRPr="001B29BF" w:rsidR="00483074">
              <w:rPr>
                <w:rFonts w:cs="Arial"/>
                <w:szCs w:val="22"/>
                <w:lang w:val="en-GB"/>
              </w:rPr>
              <w:t>ean</w:t>
            </w:r>
            <w:r w:rsidRPr="001B29BF">
              <w:rPr>
                <w:rFonts w:cs="Arial"/>
                <w:szCs w:val="22"/>
                <w:lang w:val="en-GB"/>
              </w:rPr>
              <w:t xml:space="preserve">      </w:t>
            </w:r>
          </w:p>
          <w:p w:rsidRPr="001B29BF" w:rsidR="00757E20" w:rsidP="00A52491" w:rsidRDefault="00757E20" w14:paraId="734C657F" w14:textId="4FB286F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c>
          <w:tcPr>
            <w:tcW w:w="1269" w:type="dxa"/>
            <w:gridSpan w:val="2"/>
            <w:shd w:val="clear" w:color="auto" w:fill="17365D" w:themeFill="text2" w:themeFillShade="BF"/>
            <w:hideMark/>
          </w:tcPr>
          <w:p w:rsidRPr="001B29BF" w:rsidR="00483074" w:rsidP="00A52491" w:rsidRDefault="00757E20" w14:paraId="51C1A4B7"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Max</w:t>
            </w:r>
          </w:p>
          <w:p w:rsidRPr="001B29BF" w:rsidR="00757E20" w:rsidP="00A52491" w:rsidRDefault="00757E20" w14:paraId="54DEBB23" w14:textId="0CD8F29A">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r>
      <w:tr w:rsidRPr="001B29BF" w:rsidR="005124D7" w:rsidTr="63C156B1" w14:paraId="574F7A0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5124D7" w:rsidP="005124D7" w:rsidRDefault="005124D7" w14:paraId="07D3FFA7" w14:textId="77777777">
            <w:pPr>
              <w:spacing w:after="0"/>
              <w:rPr>
                <w:lang w:val="en-GB"/>
              </w:rPr>
            </w:pPr>
            <w:r w:rsidRPr="001B29BF">
              <w:rPr>
                <w:lang w:val="en-GB"/>
              </w:rPr>
              <w:t>Large Sports Hall - Peak</w:t>
            </w:r>
          </w:p>
          <w:p w:rsidRPr="001B29BF" w:rsidR="005124D7" w:rsidP="005124D7" w:rsidRDefault="005124D7" w14:paraId="390F1A6E" w14:textId="50E75930">
            <w:pPr>
              <w:spacing w:after="0"/>
              <w:rPr>
                <w:lang w:val="en-GB"/>
              </w:rPr>
            </w:pPr>
            <w:r w:rsidRPr="001B29BF">
              <w:rPr>
                <w:lang w:val="en-GB"/>
              </w:rPr>
              <w:t>(per hour)</w:t>
            </w:r>
          </w:p>
        </w:tc>
        <w:tc>
          <w:tcPr>
            <w:tcW w:w="1634" w:type="dxa"/>
            <w:noWrap/>
            <w:hideMark/>
          </w:tcPr>
          <w:p w:rsidRPr="001B29BF" w:rsidR="005124D7" w:rsidP="005124D7" w:rsidRDefault="005124D7" w14:paraId="1375C136" w14:textId="03476A8A">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2781E087" w14:textId="5266CAA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16</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C8F5F74" w14:textId="4C79F00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£60.00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634DB8C2" w14:textId="7CFA9B6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£90.15</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37B5DF97" w14:textId="3527B9B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£163.80</w:t>
            </w:r>
          </w:p>
        </w:tc>
      </w:tr>
      <w:tr w:rsidRPr="001B29BF" w:rsidR="005124D7" w:rsidTr="63C156B1" w14:paraId="64CC258E"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1F090DAD" w14:textId="7B5BB24C">
            <w:pPr>
              <w:spacing w:after="0"/>
              <w:rPr>
                <w:lang w:val="en-GB"/>
              </w:rPr>
            </w:pPr>
          </w:p>
        </w:tc>
        <w:tc>
          <w:tcPr>
            <w:tcW w:w="1634" w:type="dxa"/>
            <w:noWrap/>
            <w:hideMark/>
          </w:tcPr>
          <w:p w:rsidRPr="001B29BF" w:rsidR="005124D7" w:rsidP="005124D7" w:rsidRDefault="005124D7" w14:paraId="395E62FD" w14:textId="3CD57EF2">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5086623" w14:textId="500CADD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5E4351F0" w14:textId="1175334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£33.90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57AB3C87" w14:textId="583DB49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£59.09</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5F3DE6CD" w14:textId="5244DCD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£123.00</w:t>
            </w:r>
          </w:p>
        </w:tc>
      </w:tr>
      <w:tr w:rsidRPr="001B29BF" w:rsidR="005124D7" w:rsidTr="63C156B1" w14:paraId="3A294AC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06C9A5AF" w14:textId="6024B8C9">
            <w:pPr>
              <w:spacing w:after="0"/>
              <w:rPr>
                <w:lang w:val="en-GB"/>
              </w:rPr>
            </w:pPr>
          </w:p>
        </w:tc>
        <w:tc>
          <w:tcPr>
            <w:tcW w:w="1634" w:type="dxa"/>
            <w:noWrap/>
            <w:hideMark/>
          </w:tcPr>
          <w:p w:rsidRPr="001B29BF" w:rsidR="005124D7" w:rsidP="005124D7" w:rsidRDefault="005124D7" w14:paraId="00E5F009" w14:textId="6CD22E1F">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Senior Citizen</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10364B5C" w14:textId="36DA015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0DF5C3D8" w14:textId="64727ED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£33.90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2866F605" w14:textId="17799B5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£67.69</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10F8F706" w14:textId="2F49DF4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£123.00</w:t>
            </w:r>
          </w:p>
        </w:tc>
      </w:tr>
      <w:tr w:rsidRPr="001B29BF" w:rsidR="005124D7" w:rsidTr="63C156B1" w14:paraId="7219C540"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5D2783B5" w14:textId="4906A545">
            <w:pPr>
              <w:spacing w:after="0"/>
              <w:rPr>
                <w:lang w:val="en-GB"/>
              </w:rPr>
            </w:pPr>
          </w:p>
        </w:tc>
        <w:tc>
          <w:tcPr>
            <w:tcW w:w="1634" w:type="dxa"/>
            <w:noWrap/>
            <w:hideMark/>
          </w:tcPr>
          <w:p w:rsidRPr="001B29BF" w:rsidR="005124D7" w:rsidP="005124D7" w:rsidRDefault="005124D7" w14:paraId="4FF4A832" w14:textId="44353637">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7E56026" w14:textId="400886B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5A697C7" w14:textId="2225942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£42.00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53197E71" w14:textId="16B10B9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£77.71</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14148407" w14:textId="2117340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£123.00</w:t>
            </w:r>
          </w:p>
        </w:tc>
      </w:tr>
      <w:tr w:rsidRPr="001B29BF" w:rsidR="005124D7" w:rsidTr="63C156B1" w14:paraId="642ED92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5124D7" w:rsidP="005124D7" w:rsidRDefault="005124D7" w14:paraId="1A51E81F" w14:textId="77777777">
            <w:pPr>
              <w:spacing w:after="0"/>
              <w:rPr>
                <w:lang w:val="en-GB"/>
              </w:rPr>
            </w:pPr>
            <w:r w:rsidRPr="001B29BF">
              <w:rPr>
                <w:lang w:val="en-GB"/>
              </w:rPr>
              <w:t>Large Sports Hall - Off-Peak</w:t>
            </w:r>
          </w:p>
          <w:p w:rsidRPr="001B29BF" w:rsidR="005124D7" w:rsidP="005124D7" w:rsidRDefault="005124D7" w14:paraId="5342A1DC" w14:textId="299EB030">
            <w:pPr>
              <w:spacing w:after="0"/>
              <w:rPr>
                <w:lang w:val="en-GB"/>
              </w:rPr>
            </w:pPr>
            <w:r w:rsidRPr="001B29BF">
              <w:rPr>
                <w:lang w:val="en-GB"/>
              </w:rPr>
              <w:t>(per hour)</w:t>
            </w:r>
          </w:p>
          <w:p w:rsidRPr="001B29BF" w:rsidR="005124D7" w:rsidP="005124D7" w:rsidRDefault="005124D7" w14:paraId="61B117BE" w14:textId="5655655F">
            <w:pPr>
              <w:spacing w:after="0"/>
              <w:rPr>
                <w:lang w:val="en-GB"/>
              </w:rPr>
            </w:pPr>
          </w:p>
        </w:tc>
        <w:tc>
          <w:tcPr>
            <w:tcW w:w="1634" w:type="dxa"/>
            <w:noWrap/>
            <w:hideMark/>
          </w:tcPr>
          <w:p w:rsidRPr="001B29BF" w:rsidR="005124D7" w:rsidP="005124D7" w:rsidRDefault="005124D7" w14:paraId="61E8B8A6" w14:textId="30E541CD">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nil"/>
              <w:left w:val="nil"/>
              <w:bottom w:val="single" w:color="8DB4E2" w:sz="4" w:space="0"/>
              <w:right w:val="nil"/>
            </w:tcBorders>
            <w:shd w:val="clear" w:color="auto" w:fill="DCE6F1"/>
            <w:noWrap/>
            <w:vAlign w:val="center"/>
          </w:tcPr>
          <w:p w:rsidRPr="001B29BF" w:rsidR="005124D7" w:rsidP="005124D7" w:rsidRDefault="005124D7" w14:paraId="3800B656" w14:textId="123451B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95" w:type="dxa"/>
            <w:gridSpan w:val="2"/>
            <w:tcBorders>
              <w:top w:val="nil"/>
              <w:left w:val="nil"/>
              <w:bottom w:val="single" w:color="8DB4E2" w:sz="4" w:space="0"/>
              <w:right w:val="nil"/>
            </w:tcBorders>
            <w:shd w:val="clear" w:color="auto" w:fill="DCE6F1"/>
            <w:noWrap/>
            <w:vAlign w:val="center"/>
          </w:tcPr>
          <w:p w:rsidRPr="001B29BF" w:rsidR="005124D7" w:rsidP="005124D7" w:rsidRDefault="005124D7" w14:paraId="0E5FC8A7" w14:textId="7C2F39B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£54.60</w:t>
            </w:r>
          </w:p>
        </w:tc>
        <w:tc>
          <w:tcPr>
            <w:tcW w:w="1035" w:type="dxa"/>
            <w:gridSpan w:val="2"/>
            <w:tcBorders>
              <w:top w:val="nil"/>
              <w:left w:val="nil"/>
              <w:bottom w:val="single" w:color="8DB4E2" w:sz="4" w:space="0"/>
              <w:right w:val="nil"/>
            </w:tcBorders>
            <w:shd w:val="clear" w:color="auto" w:fill="DCE6F1"/>
            <w:noWrap/>
            <w:vAlign w:val="center"/>
          </w:tcPr>
          <w:p w:rsidRPr="001B29BF" w:rsidR="005124D7" w:rsidP="005124D7" w:rsidRDefault="005124D7" w14:paraId="0BA1661E" w14:textId="3AC5D45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£83.59</w:t>
            </w:r>
          </w:p>
        </w:tc>
        <w:tc>
          <w:tcPr>
            <w:tcW w:w="1269" w:type="dxa"/>
            <w:gridSpan w:val="2"/>
            <w:tcBorders>
              <w:top w:val="nil"/>
              <w:left w:val="nil"/>
              <w:bottom w:val="single" w:color="8DB4E2" w:sz="4" w:space="0"/>
              <w:right w:val="single" w:color="8DB4E2" w:sz="4" w:space="0"/>
            </w:tcBorders>
            <w:shd w:val="clear" w:color="auto" w:fill="DCE6F1"/>
            <w:noWrap/>
            <w:vAlign w:val="center"/>
          </w:tcPr>
          <w:p w:rsidRPr="001B29BF" w:rsidR="005124D7" w:rsidP="005124D7" w:rsidRDefault="005124D7" w14:paraId="49D75042" w14:textId="52708DC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£106.70</w:t>
            </w:r>
          </w:p>
        </w:tc>
      </w:tr>
      <w:tr w:rsidRPr="001B29BF" w:rsidR="005124D7" w:rsidTr="63C156B1" w14:paraId="2B098DF1"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744CA911" w14:textId="0421A8B5">
            <w:pPr>
              <w:spacing w:after="0"/>
              <w:rPr>
                <w:lang w:val="en-GB"/>
              </w:rPr>
            </w:pPr>
          </w:p>
        </w:tc>
        <w:tc>
          <w:tcPr>
            <w:tcW w:w="1634" w:type="dxa"/>
            <w:noWrap/>
            <w:hideMark/>
          </w:tcPr>
          <w:p w:rsidRPr="001B29BF" w:rsidR="005124D7" w:rsidP="005124D7" w:rsidRDefault="005124D7" w14:paraId="3BFEE876" w14:textId="77D0F2CD">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3D28D74D" w14:textId="42FC32F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62D8760B" w14:textId="603CB4A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£34.20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2535725E" w14:textId="13EB52F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£53.91</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0E7148FB" w14:textId="45DAC7F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£79.25</w:t>
            </w:r>
          </w:p>
        </w:tc>
      </w:tr>
      <w:tr w:rsidRPr="001B29BF" w:rsidR="005124D7" w:rsidTr="63C156B1" w14:paraId="78D7106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28971857" w14:textId="6D2AC071">
            <w:pPr>
              <w:spacing w:after="0"/>
              <w:rPr>
                <w:lang w:val="en-GB"/>
              </w:rPr>
            </w:pPr>
          </w:p>
        </w:tc>
        <w:tc>
          <w:tcPr>
            <w:tcW w:w="1634" w:type="dxa"/>
            <w:noWrap/>
            <w:hideMark/>
          </w:tcPr>
          <w:p w:rsidRPr="001B29BF" w:rsidR="005124D7" w:rsidP="005124D7" w:rsidRDefault="005124D7" w14:paraId="478D8783" w14:textId="2B053C8E">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Senior Citizen</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1B94987D" w14:textId="753525D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2EAABC77" w14:textId="12F9994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£64.00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670CFEE4" w14:textId="0C79E92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£64.00</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789B4C9D" w14:textId="3BF12A2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£64.00</w:t>
            </w:r>
          </w:p>
        </w:tc>
      </w:tr>
      <w:tr w:rsidRPr="001B29BF" w:rsidR="005124D7" w:rsidTr="63C156B1" w14:paraId="1E2B46C5"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6D9E2D4A" w14:textId="0F51AB4A">
            <w:pPr>
              <w:spacing w:after="0"/>
              <w:rPr>
                <w:lang w:val="en-GB"/>
              </w:rPr>
            </w:pPr>
          </w:p>
        </w:tc>
        <w:tc>
          <w:tcPr>
            <w:tcW w:w="1634" w:type="dxa"/>
            <w:noWrap/>
            <w:hideMark/>
          </w:tcPr>
          <w:p w:rsidRPr="001B29BF" w:rsidR="005124D7" w:rsidP="005124D7" w:rsidRDefault="005124D7" w14:paraId="683C6E49" w14:textId="06E6CF8D">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715FD0D7" w14:textId="2DEBA0A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03DBBEA5" w14:textId="437E986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£106.70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202D8135" w14:textId="6AAAA08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£106.70</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0CC289C0" w14:textId="2EDD62D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£106.70</w:t>
            </w:r>
          </w:p>
        </w:tc>
      </w:tr>
      <w:tr w:rsidRPr="001B29BF" w:rsidR="005124D7" w:rsidTr="63C156B1" w14:paraId="064EE6A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5124D7" w:rsidP="005124D7" w:rsidRDefault="005124D7" w14:paraId="5C5562AA" w14:textId="77777777">
            <w:pPr>
              <w:spacing w:after="0"/>
              <w:rPr>
                <w:lang w:val="en-GB"/>
              </w:rPr>
            </w:pPr>
            <w:r w:rsidRPr="001B29BF">
              <w:rPr>
                <w:lang w:val="en-GB"/>
              </w:rPr>
              <w:t>Medium Sports Hall - Peak</w:t>
            </w:r>
          </w:p>
          <w:p w:rsidRPr="001B29BF" w:rsidR="005124D7" w:rsidP="005124D7" w:rsidRDefault="005124D7" w14:paraId="52B6F6D0" w14:textId="2F860060">
            <w:pPr>
              <w:spacing w:after="0"/>
              <w:rPr>
                <w:lang w:val="en-GB"/>
              </w:rPr>
            </w:pPr>
            <w:r w:rsidRPr="001B29BF">
              <w:rPr>
                <w:lang w:val="en-GB"/>
              </w:rPr>
              <w:t>(per hour)</w:t>
            </w:r>
          </w:p>
          <w:p w:rsidRPr="001B29BF" w:rsidR="005124D7" w:rsidP="005124D7" w:rsidRDefault="005124D7" w14:paraId="7D46B9FF" w14:textId="47D9E2C6">
            <w:pPr>
              <w:spacing w:after="0"/>
              <w:rPr>
                <w:lang w:val="en-GB"/>
              </w:rPr>
            </w:pPr>
          </w:p>
        </w:tc>
        <w:tc>
          <w:tcPr>
            <w:tcW w:w="1634" w:type="dxa"/>
            <w:noWrap/>
            <w:hideMark/>
          </w:tcPr>
          <w:p w:rsidRPr="001B29BF" w:rsidR="005124D7" w:rsidP="005124D7" w:rsidRDefault="005124D7" w14:paraId="1D5A61F3" w14:textId="2899F6F6">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2F6C79ED" w14:textId="39523E8B">
            <w:pPr>
              <w:spacing w:after="0"/>
              <w:jc w:val="right"/>
              <w:cnfStyle w:val="000000100000" w:firstRow="0" w:lastRow="0" w:firstColumn="0" w:lastColumn="0" w:oddVBand="0" w:evenVBand="0" w:oddHBand="1" w:evenHBand="0" w:firstRowFirstColumn="0" w:firstRowLastColumn="0" w:lastRowFirstColumn="0" w:lastRowLastColumn="0"/>
              <w:rPr>
                <w:szCs w:val="22"/>
              </w:rPr>
            </w:pPr>
            <w:r>
              <w:rPr>
                <w:rFonts w:cs="Arial"/>
                <w:szCs w:val="22"/>
              </w:rPr>
              <w:t>28</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6F8E39FC" w14:textId="233625C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£28.12</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E535DED" w14:textId="6F54F20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£48.36</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1F471DCC" w14:textId="28D4E39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£79.20</w:t>
            </w:r>
          </w:p>
        </w:tc>
      </w:tr>
      <w:tr w:rsidRPr="001B29BF" w:rsidR="005124D7" w:rsidTr="63C156B1" w14:paraId="1FD21DE6"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1BF2D8A7" w14:textId="20FE7183">
            <w:pPr>
              <w:spacing w:after="0"/>
              <w:rPr>
                <w:lang w:val="en-GB"/>
              </w:rPr>
            </w:pPr>
          </w:p>
        </w:tc>
        <w:tc>
          <w:tcPr>
            <w:tcW w:w="1634" w:type="dxa"/>
            <w:noWrap/>
            <w:hideMark/>
          </w:tcPr>
          <w:p w:rsidRPr="001B29BF" w:rsidR="005124D7" w:rsidP="005124D7" w:rsidRDefault="005124D7" w14:paraId="4E6E458D" w14:textId="752DCB50">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76F059D" w14:textId="0A2CAA0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25</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9375E9A" w14:textId="6E834D3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5C3542D7" w14:textId="3E3546A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£31.37</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0252068E" w14:textId="1CE4B6F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£45.33</w:t>
            </w:r>
          </w:p>
        </w:tc>
      </w:tr>
      <w:tr w:rsidRPr="001B29BF" w:rsidR="005124D7" w:rsidTr="63C156B1" w14:paraId="0B5C128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5AD1CFC1" w14:textId="3FDB64C6">
            <w:pPr>
              <w:spacing w:after="0"/>
              <w:rPr>
                <w:lang w:val="en-GB"/>
              </w:rPr>
            </w:pPr>
          </w:p>
        </w:tc>
        <w:tc>
          <w:tcPr>
            <w:tcW w:w="1634" w:type="dxa"/>
            <w:noWrap/>
            <w:hideMark/>
          </w:tcPr>
          <w:p w:rsidRPr="001B29BF" w:rsidR="005124D7" w:rsidP="005124D7" w:rsidRDefault="005124D7" w14:paraId="3E1C0FBB" w14:textId="05DEB16A">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Senior Citizen</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559452FF" w14:textId="0D4BAE9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640E737" w14:textId="2B76C68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£19.73</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2F2F601" w14:textId="06AB0EC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£35.95</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6DD47A13" w14:textId="6B63753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£52.05</w:t>
            </w:r>
          </w:p>
        </w:tc>
      </w:tr>
      <w:tr w:rsidRPr="001B29BF" w:rsidR="005124D7" w:rsidTr="63C156B1" w14:paraId="694F1CF1"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663FA6F9" w14:textId="58D5E767">
            <w:pPr>
              <w:spacing w:after="0"/>
              <w:rPr>
                <w:lang w:val="en-GB"/>
              </w:rPr>
            </w:pPr>
          </w:p>
        </w:tc>
        <w:tc>
          <w:tcPr>
            <w:tcW w:w="1634" w:type="dxa"/>
            <w:noWrap/>
            <w:hideMark/>
          </w:tcPr>
          <w:p w:rsidRPr="001B29BF" w:rsidR="005124D7" w:rsidP="005124D7" w:rsidRDefault="005124D7" w14:paraId="32F587CF" w14:textId="3C6B3757">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1067D284" w14:textId="61946EE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16</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A03BBE9" w14:textId="1670AA4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£16.88</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7C4CCF0E" w14:textId="7B405AD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£38.32</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29B03E34" w14:textId="6EEB26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£53.35</w:t>
            </w:r>
          </w:p>
        </w:tc>
      </w:tr>
      <w:tr w:rsidRPr="001B29BF" w:rsidR="005124D7" w:rsidTr="63C156B1" w14:paraId="48DFD9B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5124D7" w:rsidP="005124D7" w:rsidRDefault="005124D7" w14:paraId="27BE031F" w14:textId="77777777">
            <w:pPr>
              <w:spacing w:after="0"/>
              <w:rPr>
                <w:lang w:val="en-GB"/>
              </w:rPr>
            </w:pPr>
            <w:r w:rsidRPr="001B29BF">
              <w:rPr>
                <w:lang w:val="en-GB"/>
              </w:rPr>
              <w:t>Medium Sports Hall - Off-Peak</w:t>
            </w:r>
          </w:p>
          <w:p w:rsidRPr="001B29BF" w:rsidR="005124D7" w:rsidP="005124D7" w:rsidRDefault="005124D7" w14:paraId="3F8A8338" w14:textId="4D544354">
            <w:pPr>
              <w:spacing w:after="0"/>
              <w:rPr>
                <w:lang w:val="en-GB"/>
              </w:rPr>
            </w:pPr>
            <w:r w:rsidRPr="001B29BF">
              <w:rPr>
                <w:lang w:val="en-GB"/>
              </w:rPr>
              <w:t>(per hour)</w:t>
            </w:r>
          </w:p>
          <w:p w:rsidRPr="001B29BF" w:rsidR="005124D7" w:rsidP="005124D7" w:rsidRDefault="005124D7" w14:paraId="1B163167" w14:textId="42C929AF">
            <w:pPr>
              <w:spacing w:after="0"/>
              <w:rPr>
                <w:lang w:val="en-GB"/>
              </w:rPr>
            </w:pPr>
          </w:p>
        </w:tc>
        <w:tc>
          <w:tcPr>
            <w:tcW w:w="1634" w:type="dxa"/>
            <w:noWrap/>
            <w:hideMark/>
          </w:tcPr>
          <w:p w:rsidRPr="001B29BF" w:rsidR="005124D7" w:rsidP="005124D7" w:rsidRDefault="005124D7" w14:paraId="3D720CD1" w14:textId="32DC71C2">
            <w:pPr>
              <w:spacing w:after="0"/>
              <w:cnfStyle w:val="000000100000" w:firstRow="0" w:lastRow="0" w:firstColumn="0" w:lastColumn="0" w:oddVBand="0" w:evenVBand="0" w:oddHBand="1" w:evenHBand="0" w:firstRowFirstColumn="0" w:firstRowLastColumn="0" w:lastRowFirstColumn="0" w:lastRowLastColumn="0"/>
              <w:rPr>
                <w:lang w:val="en-GB"/>
              </w:rPr>
            </w:pPr>
            <w:r w:rsidRPr="00F83A0B">
              <w:rPr>
                <w:lang w:val="en-GB"/>
              </w:rPr>
              <w:t>Adult</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5B6283F1" w14:textId="4E2B48F3">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11</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6D6CA278" w14:textId="6D9A6EA9">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£27.30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7BA1C156" w14:textId="5894482C">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£47.79</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F83A0B" w:rsidR="005124D7" w:rsidP="005124D7" w:rsidRDefault="005124D7" w14:paraId="0783083E" w14:textId="4BA1A6B6">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£62.00</w:t>
            </w:r>
          </w:p>
        </w:tc>
      </w:tr>
      <w:tr w:rsidRPr="001B29BF" w:rsidR="005124D7" w:rsidTr="63C156B1" w14:paraId="563D4404"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4EAFF4E1" w14:textId="6EE0237A">
            <w:pPr>
              <w:spacing w:after="0"/>
              <w:rPr>
                <w:lang w:val="en-GB"/>
              </w:rPr>
            </w:pPr>
          </w:p>
        </w:tc>
        <w:tc>
          <w:tcPr>
            <w:tcW w:w="1634" w:type="dxa"/>
            <w:noWrap/>
            <w:hideMark/>
          </w:tcPr>
          <w:p w:rsidRPr="001B29BF" w:rsidR="005124D7" w:rsidP="005124D7" w:rsidRDefault="005124D7" w14:paraId="4F524CCE" w14:textId="2DB2A89F">
            <w:pPr>
              <w:spacing w:after="0"/>
              <w:cnfStyle w:val="000000000000" w:firstRow="0" w:lastRow="0" w:firstColumn="0" w:lastColumn="0" w:oddVBand="0" w:evenVBand="0" w:oddHBand="0" w:evenHBand="0" w:firstRowFirstColumn="0" w:firstRowLastColumn="0" w:lastRowFirstColumn="0" w:lastRowLastColumn="0"/>
              <w:rPr>
                <w:lang w:val="en-GB"/>
              </w:rPr>
            </w:pPr>
            <w:r w:rsidRPr="00F83A0B">
              <w:rPr>
                <w:lang w:val="en-GB"/>
              </w:rPr>
              <w:t>Juvenile</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23595859" w14:textId="13856F15">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11</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359F1C2F" w14:textId="01033FBD">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£17.00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34090659" w14:textId="74B0F798">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£30.83</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F83A0B" w:rsidR="005124D7" w:rsidP="005124D7" w:rsidRDefault="005124D7" w14:paraId="594564EA" w14:textId="44177C6E">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£45.33</w:t>
            </w:r>
          </w:p>
        </w:tc>
      </w:tr>
      <w:tr w:rsidRPr="001B29BF" w:rsidR="005124D7" w:rsidTr="63C156B1" w14:paraId="3C14E7E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07673396" w14:textId="3AF2254A">
            <w:pPr>
              <w:spacing w:after="0"/>
              <w:rPr>
                <w:lang w:val="en-GB"/>
              </w:rPr>
            </w:pPr>
          </w:p>
        </w:tc>
        <w:tc>
          <w:tcPr>
            <w:tcW w:w="1634" w:type="dxa"/>
            <w:noWrap/>
            <w:hideMark/>
          </w:tcPr>
          <w:p w:rsidRPr="001B29BF" w:rsidR="005124D7" w:rsidP="005124D7" w:rsidRDefault="005124D7" w14:paraId="1D32A4B6" w14:textId="25C106FD">
            <w:pPr>
              <w:spacing w:after="0"/>
              <w:cnfStyle w:val="000000100000" w:firstRow="0" w:lastRow="0" w:firstColumn="0" w:lastColumn="0" w:oddVBand="0" w:evenVBand="0" w:oddHBand="1" w:evenHBand="0" w:firstRowFirstColumn="0" w:firstRowLastColumn="0" w:lastRowFirstColumn="0" w:lastRowLastColumn="0"/>
              <w:rPr>
                <w:lang w:val="en-GB"/>
              </w:rPr>
            </w:pPr>
            <w:r w:rsidRPr="00F83A0B">
              <w:rPr>
                <w:lang w:val="en-GB"/>
              </w:rPr>
              <w:t>Senior Citizen</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3AE59BD4" w14:textId="540D50DE">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6</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1597F952" w14:textId="1DE42460">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£23.00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02448873" w14:textId="5454348A">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£32.75</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F83A0B" w:rsidR="005124D7" w:rsidP="005124D7" w:rsidRDefault="005124D7" w14:paraId="1A334619" w14:textId="3D707EC8">
            <w:pPr>
              <w:spacing w:after="0"/>
              <w:jc w:val="right"/>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£49.55</w:t>
            </w:r>
          </w:p>
        </w:tc>
      </w:tr>
      <w:tr w:rsidRPr="001B29BF" w:rsidR="005124D7" w:rsidTr="63C156B1" w14:paraId="40A1AC4C"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091169F4" w14:textId="6FB31D98">
            <w:pPr>
              <w:spacing w:after="0"/>
              <w:rPr>
                <w:lang w:val="en-GB"/>
              </w:rPr>
            </w:pPr>
          </w:p>
        </w:tc>
        <w:tc>
          <w:tcPr>
            <w:tcW w:w="1634" w:type="dxa"/>
            <w:noWrap/>
            <w:hideMark/>
          </w:tcPr>
          <w:p w:rsidRPr="001B29BF" w:rsidR="005124D7" w:rsidP="005124D7" w:rsidRDefault="005124D7" w14:paraId="7C1A71BB" w14:textId="0DD543F1">
            <w:pPr>
              <w:spacing w:after="0"/>
              <w:cnfStyle w:val="000000000000" w:firstRow="0" w:lastRow="0" w:firstColumn="0" w:lastColumn="0" w:oddVBand="0" w:evenVBand="0" w:oddHBand="0" w:evenHBand="0" w:firstRowFirstColumn="0" w:firstRowLastColumn="0" w:lastRowFirstColumn="0" w:lastRowLastColumn="0"/>
              <w:rPr>
                <w:lang w:val="en-GB"/>
              </w:rPr>
            </w:pPr>
            <w:r w:rsidRPr="00F83A0B">
              <w:rPr>
                <w:lang w:val="en-GB"/>
              </w:rPr>
              <w:t>Unemployed</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1D8A06B3" w14:textId="1FBC80AC">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6</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532FCCEE" w14:textId="1DA0FAF0">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£16.88</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F83A0B" w:rsidR="005124D7" w:rsidP="005124D7" w:rsidRDefault="005124D7" w14:paraId="6BD5A05F" w14:textId="43C7825C">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£33.54</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F83A0B" w:rsidR="005124D7" w:rsidP="005124D7" w:rsidRDefault="005124D7" w14:paraId="7D765B83" w14:textId="57E0CD9A">
            <w:pPr>
              <w:spacing w:after="0"/>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£53.35</w:t>
            </w:r>
          </w:p>
        </w:tc>
      </w:tr>
      <w:tr w:rsidRPr="001B29BF" w:rsidR="005124D7" w:rsidTr="63C156B1" w14:paraId="5BF6DC0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5124D7" w:rsidP="005124D7" w:rsidRDefault="005124D7" w14:paraId="42D99E20" w14:textId="77777777">
            <w:pPr>
              <w:spacing w:after="0"/>
              <w:rPr>
                <w:lang w:val="en-GB"/>
              </w:rPr>
            </w:pPr>
            <w:r w:rsidRPr="001B29BF">
              <w:rPr>
                <w:lang w:val="en-GB"/>
              </w:rPr>
              <w:t>Small Sports Hall - Peak</w:t>
            </w:r>
          </w:p>
          <w:p w:rsidRPr="001B29BF" w:rsidR="005124D7" w:rsidP="005124D7" w:rsidRDefault="005124D7" w14:paraId="3194094B" w14:textId="602B2C2F">
            <w:pPr>
              <w:spacing w:after="0"/>
              <w:rPr>
                <w:lang w:val="en-GB"/>
              </w:rPr>
            </w:pPr>
            <w:r w:rsidRPr="001B29BF">
              <w:rPr>
                <w:lang w:val="en-GB"/>
              </w:rPr>
              <w:t>(per hour)</w:t>
            </w:r>
          </w:p>
          <w:p w:rsidRPr="001B29BF" w:rsidR="005124D7" w:rsidP="005124D7" w:rsidRDefault="005124D7" w14:paraId="155BB541" w14:textId="34A7CFAC">
            <w:pPr>
              <w:spacing w:after="0"/>
              <w:rPr>
                <w:lang w:val="en-GB"/>
              </w:rPr>
            </w:pPr>
          </w:p>
        </w:tc>
        <w:tc>
          <w:tcPr>
            <w:tcW w:w="1634" w:type="dxa"/>
            <w:noWrap/>
            <w:hideMark/>
          </w:tcPr>
          <w:p w:rsidRPr="001B29BF" w:rsidR="005124D7" w:rsidP="005124D7" w:rsidRDefault="005124D7" w14:paraId="7A4549B0" w14:textId="15F5AD04">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4F28E54A" w14:textId="119B71D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23</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6EF12790" w14:textId="136A357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487BDCB" w14:textId="6C920E9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£20.65</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5688DF99" w14:textId="3A459F9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£35.20</w:t>
            </w:r>
          </w:p>
        </w:tc>
      </w:tr>
      <w:tr w:rsidRPr="001B29BF" w:rsidR="005124D7" w:rsidTr="63C156B1" w14:paraId="7709D931"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2863E484" w14:textId="08AF298C">
            <w:pPr>
              <w:spacing w:after="0"/>
              <w:rPr>
                <w:lang w:val="en-GB"/>
              </w:rPr>
            </w:pPr>
          </w:p>
        </w:tc>
        <w:tc>
          <w:tcPr>
            <w:tcW w:w="1634" w:type="dxa"/>
            <w:noWrap/>
            <w:hideMark/>
          </w:tcPr>
          <w:p w:rsidRPr="001B29BF" w:rsidR="005124D7" w:rsidP="005124D7" w:rsidRDefault="005124D7" w14:paraId="1B426BFB" w14:textId="2AAC9EE0">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5E352F5C" w14:textId="1C07AE9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966B896" w14:textId="6DC15E5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4C41601" w14:textId="2E4D5C7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£13.32</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618CF117" w14:textId="68E11CD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£24.50</w:t>
            </w:r>
          </w:p>
        </w:tc>
      </w:tr>
      <w:tr w:rsidRPr="001B29BF" w:rsidR="005124D7" w:rsidTr="63C156B1" w14:paraId="5391F25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4FDE24D6" w14:textId="1BF3CDA1">
            <w:pPr>
              <w:spacing w:after="0"/>
              <w:rPr>
                <w:lang w:val="en-GB"/>
              </w:rPr>
            </w:pPr>
          </w:p>
        </w:tc>
        <w:tc>
          <w:tcPr>
            <w:tcW w:w="1634" w:type="dxa"/>
            <w:noWrap/>
            <w:hideMark/>
          </w:tcPr>
          <w:p w:rsidRPr="001B29BF" w:rsidR="005124D7" w:rsidP="005124D7" w:rsidRDefault="005124D7" w14:paraId="1837FF49" w14:textId="16B07FFC">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Senior Citizen</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37494952" w14:textId="1F1D501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17</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118E924D" w14:textId="4297056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258F60B3" w14:textId="36B657D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£14.47</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087D8CDF" w14:textId="0C53D74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£28.00</w:t>
            </w:r>
          </w:p>
        </w:tc>
      </w:tr>
      <w:tr w:rsidRPr="001B29BF" w:rsidR="005124D7" w:rsidTr="63C156B1" w14:paraId="6B967FD2"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210A0D2E" w14:textId="08C267FA">
            <w:pPr>
              <w:spacing w:after="0"/>
              <w:rPr>
                <w:lang w:val="en-GB"/>
              </w:rPr>
            </w:pPr>
          </w:p>
        </w:tc>
        <w:tc>
          <w:tcPr>
            <w:tcW w:w="1634" w:type="dxa"/>
            <w:noWrap/>
            <w:hideMark/>
          </w:tcPr>
          <w:p w:rsidRPr="001B29BF" w:rsidR="005124D7" w:rsidP="005124D7" w:rsidRDefault="005124D7" w14:paraId="19A86BF0" w14:textId="0B0C5EFC">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6D41A1F0" w14:textId="0775826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09EE6688" w14:textId="421950B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5124D7" w:rsidP="005124D7" w:rsidRDefault="005124D7" w14:paraId="19E02A14" w14:textId="603A2A0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£14.97</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5124D7" w:rsidP="005124D7" w:rsidRDefault="005124D7" w14:paraId="47BAFD5C" w14:textId="326B85E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£28.00</w:t>
            </w:r>
          </w:p>
        </w:tc>
      </w:tr>
      <w:tr w:rsidRPr="001B29BF" w:rsidR="005124D7" w:rsidTr="63C156B1" w14:paraId="52E83AB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5124D7" w:rsidP="005124D7" w:rsidRDefault="005124D7" w14:paraId="3C2FC079" w14:textId="77777777">
            <w:pPr>
              <w:spacing w:after="0"/>
              <w:rPr>
                <w:lang w:val="en-GB"/>
              </w:rPr>
            </w:pPr>
            <w:r w:rsidRPr="001B29BF">
              <w:rPr>
                <w:lang w:val="en-GB"/>
              </w:rPr>
              <w:t>Small Sports Hall - Off-Peak</w:t>
            </w:r>
          </w:p>
          <w:p w:rsidRPr="001B29BF" w:rsidR="005124D7" w:rsidP="005124D7" w:rsidRDefault="005124D7" w14:paraId="0EF7AE89" w14:textId="52475B04">
            <w:pPr>
              <w:spacing w:after="0"/>
              <w:rPr>
                <w:lang w:val="en-GB"/>
              </w:rPr>
            </w:pPr>
            <w:r w:rsidRPr="001B29BF">
              <w:rPr>
                <w:lang w:val="en-GB"/>
              </w:rPr>
              <w:t>(per hour)</w:t>
            </w:r>
          </w:p>
          <w:p w:rsidRPr="001B29BF" w:rsidR="005124D7" w:rsidP="005124D7" w:rsidRDefault="005124D7" w14:paraId="07B28D7C" w14:textId="734AFEE2">
            <w:pPr>
              <w:spacing w:after="0"/>
              <w:rPr>
                <w:lang w:val="en-GB"/>
              </w:rPr>
            </w:pPr>
          </w:p>
        </w:tc>
        <w:tc>
          <w:tcPr>
            <w:tcW w:w="1634" w:type="dxa"/>
            <w:noWrap/>
            <w:hideMark/>
          </w:tcPr>
          <w:p w:rsidRPr="001B29BF" w:rsidR="005124D7" w:rsidP="005124D7" w:rsidRDefault="005124D7" w14:paraId="67EA7AA1" w14:textId="54CABA04">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296F4F40" w14:textId="61FC67D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2E401F25" w14:textId="2B29D35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6CF7A08F" w14:textId="7E9E929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£17.80</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72D79125" w14:textId="2469A13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£24.50</w:t>
            </w:r>
          </w:p>
        </w:tc>
      </w:tr>
      <w:tr w:rsidRPr="001B29BF" w:rsidR="005124D7" w:rsidTr="63C156B1" w14:paraId="440FB838"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32226011" w14:textId="3ABE9390">
            <w:pPr>
              <w:spacing w:after="0"/>
              <w:rPr>
                <w:lang w:val="en-GB"/>
              </w:rPr>
            </w:pPr>
          </w:p>
        </w:tc>
        <w:tc>
          <w:tcPr>
            <w:tcW w:w="1634" w:type="dxa"/>
            <w:noWrap/>
            <w:hideMark/>
          </w:tcPr>
          <w:p w:rsidRPr="001B29BF" w:rsidR="005124D7" w:rsidP="005124D7" w:rsidRDefault="005124D7" w14:paraId="6BCC4C3B" w14:textId="1F1FACC2">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17956E65" w14:textId="035A7B0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63C156B1" w:rsidRDefault="52F37601" w14:paraId="5AB8CF03" w14:textId="5BE8B977">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commentRangeStart w:id="7"/>
            <w:r w:rsidRPr="63C156B1">
              <w:rPr>
                <w:rFonts w:cs="Arial"/>
              </w:rPr>
              <w:t>£</w:t>
            </w:r>
            <w:r w:rsidRPr="74663C5A" w:rsidR="2FBA4FFB">
              <w:rPr>
                <w:rFonts w:cs="Arial"/>
              </w:rPr>
              <w:t>5</w:t>
            </w:r>
            <w:r w:rsidRPr="63C156B1">
              <w:rPr>
                <w:rFonts w:cs="Arial"/>
              </w:rPr>
              <w:t>.00</w:t>
            </w:r>
            <w:commentRangeEnd w:id="7"/>
            <w:r w:rsidR="005124D7">
              <w:rPr>
                <w:rStyle w:val="CommentReference"/>
              </w:rPr>
              <w:commentReference w:id="7"/>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7EEA9A60" w14:textId="4BE2255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£11.45</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0931517C" w14:textId="3DC06DF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£24.50</w:t>
            </w:r>
          </w:p>
        </w:tc>
      </w:tr>
      <w:tr w:rsidRPr="001B29BF" w:rsidR="005124D7" w:rsidTr="63C156B1" w14:paraId="0F787C7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2A1B22B3" w14:textId="41B77E81">
            <w:pPr>
              <w:spacing w:after="0"/>
              <w:rPr>
                <w:lang w:val="en-GB"/>
              </w:rPr>
            </w:pPr>
          </w:p>
        </w:tc>
        <w:tc>
          <w:tcPr>
            <w:tcW w:w="1634" w:type="dxa"/>
            <w:noWrap/>
            <w:hideMark/>
          </w:tcPr>
          <w:p w:rsidRPr="001B29BF" w:rsidR="005124D7" w:rsidP="005124D7" w:rsidRDefault="005124D7" w14:paraId="6E0EE525" w14:textId="7577DDA6">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Senior Citizen</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4C79BE84" w14:textId="1A46E53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758EB461" w14:textId="2CD40B9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£7.50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7EAAD2B0" w14:textId="5DCDFB9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£12.92</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7A61A80A" w14:textId="423AD31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£19.80</w:t>
            </w:r>
          </w:p>
        </w:tc>
      </w:tr>
      <w:tr w:rsidRPr="001B29BF" w:rsidR="005124D7" w:rsidTr="63C156B1" w14:paraId="6B846FCD" w14:textId="77777777">
        <w:trPr>
          <w:trHeight w:val="685"/>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5124D7" w:rsidP="005124D7" w:rsidRDefault="005124D7" w14:paraId="1C4B0226" w14:textId="1913AEE7">
            <w:pPr>
              <w:spacing w:after="0"/>
              <w:rPr>
                <w:lang w:val="en-GB"/>
              </w:rPr>
            </w:pPr>
          </w:p>
        </w:tc>
        <w:tc>
          <w:tcPr>
            <w:tcW w:w="1634" w:type="dxa"/>
            <w:noWrap/>
            <w:hideMark/>
          </w:tcPr>
          <w:p w:rsidRPr="001B29BF" w:rsidR="005124D7" w:rsidP="005124D7" w:rsidRDefault="005124D7" w14:paraId="049E3264" w14:textId="512488A5">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43FFDDDA" w14:textId="65C0C20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49EEBE86" w14:textId="2EE0EBA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£7.23</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5124D7" w:rsidP="005124D7" w:rsidRDefault="005124D7" w14:paraId="670FFBB6" w14:textId="05BE10D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£13.62</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5124D7" w:rsidP="005124D7" w:rsidRDefault="005124D7" w14:paraId="6B385792" w14:textId="6799868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£24.05</w:t>
            </w:r>
          </w:p>
        </w:tc>
      </w:tr>
      <w:tr w:rsidRPr="001B29BF" w:rsidR="006B02AB" w:rsidTr="63C156B1" w14:paraId="3276626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5EEB1AD9" w14:textId="77777777">
            <w:pPr>
              <w:pageBreakBefore/>
              <w:spacing w:after="0"/>
              <w:rPr>
                <w:lang w:val="en-GB"/>
              </w:rPr>
            </w:pPr>
            <w:r w:rsidRPr="001B29BF">
              <w:rPr>
                <w:lang w:val="en-GB"/>
              </w:rPr>
              <w:lastRenderedPageBreak/>
              <w:t>Five-a-side Football Hall</w:t>
            </w:r>
          </w:p>
          <w:p w:rsidRPr="001B29BF" w:rsidR="006B02AB" w:rsidP="006B02AB" w:rsidRDefault="006B02AB" w14:paraId="52C1FDBD" w14:textId="167B8105">
            <w:pPr>
              <w:spacing w:after="0"/>
              <w:rPr>
                <w:lang w:val="en-GB"/>
              </w:rPr>
            </w:pPr>
            <w:r w:rsidRPr="001B29BF">
              <w:rPr>
                <w:lang w:val="en-GB"/>
              </w:rPr>
              <w:t>(per hour)</w:t>
            </w:r>
          </w:p>
        </w:tc>
        <w:tc>
          <w:tcPr>
            <w:tcW w:w="1634" w:type="dxa"/>
            <w:noWrap/>
            <w:hideMark/>
          </w:tcPr>
          <w:p w:rsidRPr="001B29BF" w:rsidR="006B02AB" w:rsidP="006B02AB" w:rsidRDefault="006B02AB" w14:paraId="773015A5" w14:textId="2AD8F6AC">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0ABB60EB" w14:textId="4834ADE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5181C228" w14:textId="27FFD72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7A024781" w14:textId="1CEDA60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£47.65</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6B02AB" w:rsidP="006B02AB" w:rsidRDefault="006B02AB" w14:paraId="447E0AF0" w14:textId="6407DAA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£70.00</w:t>
            </w:r>
          </w:p>
        </w:tc>
      </w:tr>
      <w:tr w:rsidRPr="001B29BF" w:rsidR="006B02AB" w:rsidTr="63C156B1" w14:paraId="0A92FF4E"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02A981EE" w14:textId="48C594D2">
            <w:pPr>
              <w:spacing w:after="0"/>
              <w:rPr>
                <w:lang w:val="en-GB"/>
              </w:rPr>
            </w:pPr>
          </w:p>
        </w:tc>
        <w:tc>
          <w:tcPr>
            <w:tcW w:w="1634" w:type="dxa"/>
            <w:noWrap/>
            <w:hideMark/>
          </w:tcPr>
          <w:p w:rsidRPr="001B29BF" w:rsidR="006B02AB" w:rsidP="006B02AB" w:rsidRDefault="006B02AB" w14:paraId="3BEA34A5" w14:textId="588B34FA">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22F265BA" w14:textId="1C5BE64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25</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48355B80" w14:textId="0C9EE33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4204098D" w14:textId="467F037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£28.27</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6B02AB" w:rsidP="006B02AB" w:rsidRDefault="006B02AB" w14:paraId="2FEF4E13" w14:textId="11B4508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£45.00</w:t>
            </w:r>
          </w:p>
        </w:tc>
      </w:tr>
      <w:tr w:rsidRPr="001B29BF" w:rsidR="006B02AB" w:rsidTr="63C156B1" w14:paraId="72FB6AA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445902FE" w14:textId="23AE1758">
            <w:pPr>
              <w:spacing w:after="0"/>
              <w:rPr>
                <w:lang w:val="en-GB"/>
              </w:rPr>
            </w:pPr>
          </w:p>
        </w:tc>
        <w:tc>
          <w:tcPr>
            <w:tcW w:w="1634" w:type="dxa"/>
            <w:noWrap/>
            <w:hideMark/>
          </w:tcPr>
          <w:p w:rsidRPr="001B29BF" w:rsidR="006B02AB" w:rsidP="006B02AB" w:rsidRDefault="006B02AB" w14:paraId="25D491D5" w14:textId="3F424D8E">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66EB5DC3" w14:textId="4D815D1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6E78E352" w14:textId="76DE5C8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£14.00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2EB5A6B1" w14:textId="4B919BD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£29.00</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6B02AB" w:rsidP="006B02AB" w:rsidRDefault="006B02AB" w14:paraId="09C8AF58" w14:textId="2C13478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£50.00</w:t>
            </w:r>
          </w:p>
        </w:tc>
      </w:tr>
      <w:tr w:rsidRPr="001B29BF" w:rsidR="006B02AB" w:rsidTr="63C156B1" w14:paraId="0B2DB2A1"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73F320A3" w14:textId="77777777">
            <w:pPr>
              <w:spacing w:after="0"/>
              <w:rPr>
                <w:lang w:val="en-GB"/>
              </w:rPr>
            </w:pPr>
            <w:r w:rsidRPr="001B29BF">
              <w:rPr>
                <w:lang w:val="en-GB"/>
              </w:rPr>
              <w:t>Basketball Hall</w:t>
            </w:r>
          </w:p>
          <w:p w:rsidRPr="001B29BF" w:rsidR="006B02AB" w:rsidP="006B02AB" w:rsidRDefault="006B02AB" w14:paraId="32387964" w14:textId="1B116B1E">
            <w:pPr>
              <w:spacing w:after="0"/>
              <w:rPr>
                <w:lang w:val="en-GB"/>
              </w:rPr>
            </w:pPr>
            <w:r w:rsidRPr="001B29BF">
              <w:rPr>
                <w:lang w:val="en-GB"/>
              </w:rPr>
              <w:t>(per hour)</w:t>
            </w:r>
          </w:p>
        </w:tc>
        <w:tc>
          <w:tcPr>
            <w:tcW w:w="1634" w:type="dxa"/>
            <w:noWrap/>
            <w:hideMark/>
          </w:tcPr>
          <w:p w:rsidRPr="001B29BF" w:rsidR="006B02AB" w:rsidP="006B02AB" w:rsidRDefault="006B02AB" w14:paraId="3B95C5A0" w14:textId="3F85DC8E">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7BCB4BDC" w14:textId="7AAB5B5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27</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412A34BA" w14:textId="1ADBB78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£11.60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0B359C84" w14:textId="7A1D76C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£46.90</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6B02AB" w:rsidP="006B02AB" w:rsidRDefault="006B02AB" w14:paraId="22C2185F" w14:textId="5763D43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£80.50</w:t>
            </w:r>
          </w:p>
        </w:tc>
      </w:tr>
      <w:tr w:rsidRPr="001B29BF" w:rsidR="006B02AB" w:rsidTr="63C156B1" w14:paraId="0858E19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732A9437" w14:textId="0C9CBC5E">
            <w:pPr>
              <w:spacing w:after="0"/>
              <w:rPr>
                <w:lang w:val="en-GB"/>
              </w:rPr>
            </w:pPr>
          </w:p>
        </w:tc>
        <w:tc>
          <w:tcPr>
            <w:tcW w:w="1634" w:type="dxa"/>
            <w:noWrap/>
            <w:hideMark/>
          </w:tcPr>
          <w:p w:rsidRPr="001B29BF" w:rsidR="006B02AB" w:rsidP="006B02AB" w:rsidRDefault="006B02AB" w14:paraId="4384F7FE" w14:textId="41FA059A">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5F2AA868" w14:textId="2BD0325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028B9585" w14:textId="6D282BF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£9.30</w:t>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3FF3CCD5" w14:textId="392A8B7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£29.44</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6B02AB" w:rsidP="006B02AB" w:rsidRDefault="006B02AB" w14:paraId="0705E618" w14:textId="30349EF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£61.00</w:t>
            </w:r>
          </w:p>
        </w:tc>
      </w:tr>
      <w:tr w:rsidRPr="001B29BF" w:rsidR="006B02AB" w:rsidTr="63C156B1" w14:paraId="169F60E6"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54D41508" w14:textId="618FBB7A">
            <w:pPr>
              <w:spacing w:after="0"/>
              <w:rPr>
                <w:lang w:val="en-GB"/>
              </w:rPr>
            </w:pPr>
          </w:p>
        </w:tc>
        <w:tc>
          <w:tcPr>
            <w:tcW w:w="1634" w:type="dxa"/>
            <w:noWrap/>
            <w:hideMark/>
          </w:tcPr>
          <w:p w:rsidRPr="001B29BF" w:rsidR="006B02AB" w:rsidP="006B02AB" w:rsidRDefault="006B02AB" w14:paraId="6737BB4E" w14:textId="29FDFE4D">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006B02AB" w14:paraId="601992A6" w14:textId="6DC2F13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w:t>
            </w:r>
          </w:p>
        </w:tc>
        <w:tc>
          <w:tcPr>
            <w:tcW w:w="119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63C156B1" w:rsidRDefault="422CD5B6" w14:paraId="501BD90C" w14:textId="5204F0DA">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commentRangeStart w:id="8"/>
            <w:r w:rsidRPr="63C156B1">
              <w:rPr>
                <w:rFonts w:cs="Arial"/>
              </w:rPr>
              <w:t>£</w:t>
            </w:r>
            <w:r w:rsidRPr="603D45C0" w:rsidR="03903346">
              <w:rPr>
                <w:rFonts w:cs="Arial"/>
              </w:rPr>
              <w:t>14</w:t>
            </w:r>
            <w:r w:rsidRPr="63C156B1">
              <w:rPr>
                <w:rFonts w:cs="Arial"/>
              </w:rPr>
              <w:t>.00</w:t>
            </w:r>
            <w:commentRangeEnd w:id="8"/>
            <w:r w:rsidR="006B02AB">
              <w:rPr>
                <w:rStyle w:val="CommentReference"/>
              </w:rPr>
              <w:commentReference w:id="8"/>
            </w:r>
          </w:p>
        </w:tc>
        <w:tc>
          <w:tcPr>
            <w:tcW w:w="1035" w:type="dxa"/>
            <w:gridSpan w:val="2"/>
            <w:tcBorders>
              <w:top w:val="single" w:color="D9D9D9" w:themeColor="background1" w:themeShade="D9" w:sz="4" w:space="0"/>
              <w:left w:val="nil"/>
              <w:bottom w:val="single" w:color="8DB4E2" w:sz="4" w:space="0"/>
              <w:right w:val="nil"/>
            </w:tcBorders>
            <w:shd w:val="clear" w:color="auto" w:fill="DCE6F1"/>
            <w:noWrap/>
            <w:vAlign w:val="center"/>
          </w:tcPr>
          <w:p w:rsidRPr="001B29BF" w:rsidR="006B02AB" w:rsidP="006B02AB" w:rsidRDefault="15016207" w14:paraId="57628D08" w14:textId="4611D9E8">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603D45C0">
              <w:rPr>
                <w:rFonts w:cs="Arial"/>
              </w:rPr>
              <w:t>£3</w:t>
            </w:r>
            <w:r w:rsidRPr="603D45C0" w:rsidR="536AA113">
              <w:rPr>
                <w:rFonts w:cs="Arial"/>
              </w:rPr>
              <w:t>2</w:t>
            </w:r>
            <w:r w:rsidRPr="603D45C0">
              <w:rPr>
                <w:rFonts w:cs="Arial"/>
              </w:rPr>
              <w:t>.</w:t>
            </w:r>
            <w:r w:rsidRPr="603D45C0" w:rsidR="6DF91FD0">
              <w:rPr>
                <w:rFonts w:cs="Arial"/>
              </w:rPr>
              <w:t>40</w:t>
            </w:r>
          </w:p>
        </w:tc>
        <w:tc>
          <w:tcPr>
            <w:tcW w:w="1269" w:type="dxa"/>
            <w:gridSpan w:val="2"/>
            <w:tcBorders>
              <w:top w:val="single" w:color="D9D9D9" w:themeColor="background1" w:themeShade="D9" w:sz="4" w:space="0"/>
              <w:left w:val="nil"/>
              <w:bottom w:val="single" w:color="8DB4E2" w:sz="4" w:space="0"/>
              <w:right w:val="single" w:color="8DB4E2" w:sz="4" w:space="0"/>
            </w:tcBorders>
            <w:shd w:val="clear" w:color="auto" w:fill="DCE6F1"/>
            <w:noWrap/>
            <w:vAlign w:val="center"/>
          </w:tcPr>
          <w:p w:rsidRPr="001B29BF" w:rsidR="006B02AB" w:rsidP="006B02AB" w:rsidRDefault="006B02AB" w14:paraId="7AC9466B" w14:textId="68842E7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£52.00</w:t>
            </w:r>
          </w:p>
        </w:tc>
      </w:tr>
      <w:tr w:rsidRPr="001B29BF" w:rsidR="006B02AB" w:rsidTr="63C156B1" w14:paraId="40ECC4E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7B06E1E8" w14:textId="77777777">
            <w:pPr>
              <w:spacing w:after="0"/>
              <w:rPr>
                <w:lang w:val="en-GB"/>
              </w:rPr>
            </w:pPr>
            <w:r w:rsidRPr="001B29BF">
              <w:rPr>
                <w:lang w:val="en-GB"/>
              </w:rPr>
              <w:t>Volleyball Hall</w:t>
            </w:r>
          </w:p>
          <w:p w:rsidRPr="001B29BF" w:rsidR="006B02AB" w:rsidP="006B02AB" w:rsidRDefault="006B02AB" w14:paraId="7B550BED" w14:textId="064730A0">
            <w:pPr>
              <w:spacing w:after="0"/>
              <w:rPr>
                <w:lang w:val="en-GB"/>
              </w:rPr>
            </w:pPr>
            <w:r w:rsidRPr="001B29BF">
              <w:rPr>
                <w:lang w:val="en-GB"/>
              </w:rPr>
              <w:t>(per hour)</w:t>
            </w:r>
          </w:p>
        </w:tc>
        <w:tc>
          <w:tcPr>
            <w:tcW w:w="1634" w:type="dxa"/>
            <w:noWrap/>
            <w:hideMark/>
          </w:tcPr>
          <w:p w:rsidRPr="001B29BF" w:rsidR="006B02AB" w:rsidP="006B02AB" w:rsidRDefault="006B02AB" w14:paraId="08B78208" w14:textId="7186EDF7">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030414FF" w14:textId="31F80E4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4EA634EE" w14:textId="1447D13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£11.60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59497471" w14:textId="22312F2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£44.99</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6B02AB" w:rsidP="006B02AB" w:rsidRDefault="006B02AB" w14:paraId="7204E5B2" w14:textId="53E9AEC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£70.00</w:t>
            </w:r>
          </w:p>
        </w:tc>
      </w:tr>
      <w:tr w:rsidRPr="001B29BF" w:rsidR="006B02AB" w:rsidTr="63C156B1" w14:paraId="17C35ADB" w14:textId="77777777">
        <w:trPr>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564B2A89" w14:textId="12E1C9C9">
            <w:pPr>
              <w:spacing w:after="0"/>
              <w:rPr>
                <w:lang w:val="en-GB"/>
              </w:rPr>
            </w:pPr>
          </w:p>
        </w:tc>
        <w:tc>
          <w:tcPr>
            <w:tcW w:w="1634" w:type="dxa"/>
            <w:noWrap/>
            <w:hideMark/>
          </w:tcPr>
          <w:p w:rsidRPr="001B29BF" w:rsidR="006B02AB" w:rsidP="006B02AB" w:rsidRDefault="006B02AB" w14:paraId="1CABA855" w14:textId="24D23970">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00658133" w14:textId="46E3AF9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511A3D78" w14:textId="27D3E16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£9.30</w:t>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76B50A6B" w14:textId="067B63C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£27.45</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6B02AB" w:rsidP="006B02AB" w:rsidRDefault="006B02AB" w14:paraId="1A5DB3B1" w14:textId="46AF424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£45.00</w:t>
            </w:r>
          </w:p>
        </w:tc>
      </w:tr>
      <w:tr w:rsidRPr="001B29BF" w:rsidR="006B02AB" w:rsidTr="63C156B1" w14:paraId="59C0F7F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3C8136F6" w14:textId="48CCFA9C">
            <w:pPr>
              <w:spacing w:after="0"/>
              <w:rPr>
                <w:lang w:val="en-GB"/>
              </w:rPr>
            </w:pPr>
          </w:p>
        </w:tc>
        <w:tc>
          <w:tcPr>
            <w:tcW w:w="1634" w:type="dxa"/>
            <w:noWrap/>
            <w:hideMark/>
          </w:tcPr>
          <w:p w:rsidRPr="001B29BF" w:rsidR="006B02AB" w:rsidP="006B02AB" w:rsidRDefault="006B02AB" w14:paraId="44264612" w14:textId="680B8419">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Unemployed</w:t>
            </w:r>
          </w:p>
        </w:tc>
        <w:tc>
          <w:tcPr>
            <w:tcW w:w="1417" w:type="dxa"/>
            <w:tcBorders>
              <w:top w:val="single" w:color="D9D9D9" w:themeColor="background1" w:themeShade="D9" w:sz="4" w:space="0"/>
              <w:left w:val="nil"/>
              <w:bottom w:val="single" w:color="8DB4E2" w:sz="4" w:space="0"/>
              <w:right w:val="nil"/>
            </w:tcBorders>
            <w:noWrap/>
            <w:vAlign w:val="center"/>
          </w:tcPr>
          <w:p w:rsidRPr="001B29BF" w:rsidR="006B02AB" w:rsidP="006B02AB" w:rsidRDefault="006B02AB" w14:paraId="0B5AFE0E" w14:textId="4C8D683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w:t>
            </w:r>
          </w:p>
        </w:tc>
        <w:tc>
          <w:tcPr>
            <w:tcW w:w="1195" w:type="dxa"/>
            <w:gridSpan w:val="2"/>
            <w:tcBorders>
              <w:top w:val="single" w:color="D9D9D9" w:themeColor="background1" w:themeShade="D9" w:sz="4" w:space="0"/>
              <w:left w:val="nil"/>
              <w:bottom w:val="single" w:color="8DB4E2" w:sz="4" w:space="0"/>
              <w:right w:val="nil"/>
            </w:tcBorders>
            <w:noWrap/>
            <w:vAlign w:val="center"/>
          </w:tcPr>
          <w:p w:rsidRPr="001B29BF" w:rsidR="006B02AB" w:rsidP="63C156B1" w:rsidRDefault="422CD5B6" w14:paraId="3CD10693" w14:textId="2C53E268">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rsidRPr="63C156B1">
              <w:rPr>
                <w:rFonts w:cs="Arial"/>
              </w:rPr>
              <w:t>£</w:t>
            </w:r>
            <w:r w:rsidRPr="160D3F68" w:rsidR="12CFB4A3">
              <w:rPr>
                <w:rFonts w:cs="Arial"/>
              </w:rPr>
              <w:t>14</w:t>
            </w:r>
            <w:commentRangeStart w:id="9"/>
            <w:r w:rsidRPr="63C156B1">
              <w:rPr>
                <w:rFonts w:cs="Arial"/>
              </w:rPr>
              <w:t>.00</w:t>
            </w:r>
            <w:commentRangeEnd w:id="9"/>
            <w:r w:rsidR="006B02AB">
              <w:rPr>
                <w:rStyle w:val="CommentReference"/>
              </w:rPr>
              <w:commentReference w:id="9"/>
            </w:r>
          </w:p>
        </w:tc>
        <w:tc>
          <w:tcPr>
            <w:tcW w:w="1035" w:type="dxa"/>
            <w:gridSpan w:val="2"/>
            <w:tcBorders>
              <w:top w:val="single" w:color="D9D9D9" w:themeColor="background1" w:themeShade="D9" w:sz="4" w:space="0"/>
              <w:left w:val="nil"/>
              <w:bottom w:val="single" w:color="8DB4E2" w:sz="4" w:space="0"/>
              <w:right w:val="nil"/>
            </w:tcBorders>
            <w:noWrap/>
            <w:vAlign w:val="center"/>
          </w:tcPr>
          <w:p w:rsidRPr="001B29BF" w:rsidR="006B02AB" w:rsidP="006B02AB" w:rsidRDefault="15016207" w14:paraId="39F604AD" w14:textId="4EE662D0">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rsidRPr="160D3F68">
              <w:rPr>
                <w:rFonts w:cs="Arial"/>
              </w:rPr>
              <w:t>£3</w:t>
            </w:r>
            <w:r w:rsidRPr="160D3F68" w:rsidR="350F9622">
              <w:rPr>
                <w:rFonts w:cs="Arial"/>
              </w:rPr>
              <w:t>2</w:t>
            </w:r>
            <w:r w:rsidRPr="160D3F68">
              <w:rPr>
                <w:rFonts w:cs="Arial"/>
              </w:rPr>
              <w:t>.4</w:t>
            </w:r>
            <w:r w:rsidRPr="160D3F68" w:rsidR="51B546CD">
              <w:rPr>
                <w:rFonts w:cs="Arial"/>
              </w:rPr>
              <w:t>0</w:t>
            </w:r>
          </w:p>
        </w:tc>
        <w:tc>
          <w:tcPr>
            <w:tcW w:w="1269" w:type="dxa"/>
            <w:gridSpan w:val="2"/>
            <w:tcBorders>
              <w:top w:val="single" w:color="D9D9D9" w:themeColor="background1" w:themeShade="D9" w:sz="4" w:space="0"/>
              <w:left w:val="nil"/>
              <w:bottom w:val="single" w:color="8DB4E2" w:sz="4" w:space="0"/>
              <w:right w:val="single" w:color="8DB4E2" w:sz="4" w:space="0"/>
            </w:tcBorders>
            <w:noWrap/>
            <w:vAlign w:val="center"/>
          </w:tcPr>
          <w:p w:rsidRPr="001B29BF" w:rsidR="006B02AB" w:rsidP="006B02AB" w:rsidRDefault="006B02AB" w14:paraId="2E1E416F" w14:textId="2B3B635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£52.00</w:t>
            </w:r>
          </w:p>
        </w:tc>
      </w:tr>
      <w:tr w:rsidRPr="001B29BF" w:rsidR="006B02AB" w:rsidTr="63C156B1" w14:paraId="5B3A4E30"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00437007" w14:textId="77777777">
            <w:pPr>
              <w:spacing w:after="0"/>
              <w:rPr>
                <w:lang w:val="en-GB"/>
              </w:rPr>
            </w:pPr>
            <w:r w:rsidRPr="001B29BF">
              <w:rPr>
                <w:lang w:val="en-GB"/>
              </w:rPr>
              <w:t>Hockey Hall</w:t>
            </w:r>
          </w:p>
          <w:p w:rsidRPr="001B29BF" w:rsidR="006B02AB" w:rsidP="006B02AB" w:rsidRDefault="006B02AB" w14:paraId="3322B37D" w14:textId="74210B9D">
            <w:pPr>
              <w:spacing w:after="0"/>
              <w:rPr>
                <w:lang w:val="en-GB"/>
              </w:rPr>
            </w:pPr>
            <w:r w:rsidRPr="001B29BF">
              <w:rPr>
                <w:lang w:val="en-GB"/>
              </w:rPr>
              <w:t>(per hour)</w:t>
            </w:r>
          </w:p>
        </w:tc>
        <w:tc>
          <w:tcPr>
            <w:tcW w:w="1634" w:type="dxa"/>
            <w:noWrap/>
            <w:hideMark/>
          </w:tcPr>
          <w:p w:rsidRPr="001B29BF" w:rsidR="006B02AB" w:rsidP="006B02AB" w:rsidRDefault="006B02AB" w14:paraId="554C8EB0" w14:textId="0E7C38F2">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Adult</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750ACC54" w14:textId="205F057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3A4D9CEA" w14:textId="78610ED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£11.60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4E899426" w14:textId="3E83A79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£47.45</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0F05592A" w14:textId="5BC2644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£128.00</w:t>
            </w:r>
          </w:p>
        </w:tc>
      </w:tr>
      <w:tr w:rsidRPr="001B29BF" w:rsidR="006B02AB" w:rsidTr="63C156B1" w14:paraId="1D081385"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66D66E89" w14:textId="6ECE6D49">
            <w:pPr>
              <w:spacing w:after="0"/>
              <w:rPr>
                <w:lang w:val="en-GB"/>
              </w:rPr>
            </w:pPr>
          </w:p>
        </w:tc>
        <w:tc>
          <w:tcPr>
            <w:tcW w:w="1634" w:type="dxa"/>
            <w:noWrap/>
            <w:hideMark/>
          </w:tcPr>
          <w:p w:rsidRPr="001B29BF" w:rsidR="006B02AB" w:rsidP="006B02AB" w:rsidRDefault="006B02AB" w14:paraId="4B5B7B93" w14:textId="63AC28FA">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Juvenile</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0FA08F45" w14:textId="4B8E497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22</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1DA50DE1" w14:textId="2CA456B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601232F9" w14:textId="37A0263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£30.58</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353A6A2D" w14:textId="15E7D7F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£96.50</w:t>
            </w:r>
          </w:p>
        </w:tc>
      </w:tr>
      <w:tr w:rsidRPr="001B29BF" w:rsidR="006B02AB" w:rsidTr="63C156B1" w14:paraId="47C8D8F8"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59E1A09E" w14:textId="4672D044">
            <w:pPr>
              <w:spacing w:after="0"/>
              <w:rPr>
                <w:lang w:val="en-GB"/>
              </w:rPr>
            </w:pPr>
          </w:p>
        </w:tc>
        <w:tc>
          <w:tcPr>
            <w:tcW w:w="1634" w:type="dxa"/>
            <w:noWrap/>
            <w:hideMark/>
          </w:tcPr>
          <w:p w:rsidRPr="001B29BF" w:rsidR="006B02AB" w:rsidP="006B02AB" w:rsidRDefault="006B02AB" w14:paraId="3FDBBC4B" w14:textId="5569F536">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Unemployed</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6BD35C7D" w14:textId="7A55D8F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2690200C" w14:textId="4A71E76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£14.00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022A30EC" w14:textId="0EC6581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£32.40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27A388EE" w14:textId="6A2F559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£52.00</w:t>
            </w:r>
          </w:p>
        </w:tc>
      </w:tr>
      <w:tr w:rsidRPr="001B29BF" w:rsidR="006B02AB" w:rsidTr="63C156B1" w14:paraId="3CE6F6EE"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08AC165D" w14:textId="77777777">
            <w:pPr>
              <w:spacing w:after="0"/>
              <w:rPr>
                <w:lang w:val="en-GB"/>
              </w:rPr>
            </w:pPr>
            <w:r w:rsidRPr="001B29BF">
              <w:rPr>
                <w:lang w:val="en-GB"/>
              </w:rPr>
              <w:t>Gymnastics Hall</w:t>
            </w:r>
          </w:p>
          <w:p w:rsidRPr="001B29BF" w:rsidR="006B02AB" w:rsidP="006B02AB" w:rsidRDefault="006B02AB" w14:paraId="7F389003" w14:textId="32C78DA8">
            <w:pPr>
              <w:spacing w:after="0"/>
              <w:rPr>
                <w:lang w:val="en-GB"/>
              </w:rPr>
            </w:pPr>
            <w:r w:rsidRPr="001B29BF">
              <w:rPr>
                <w:lang w:val="en-GB"/>
              </w:rPr>
              <w:t>(per hour)</w:t>
            </w:r>
          </w:p>
        </w:tc>
        <w:tc>
          <w:tcPr>
            <w:tcW w:w="1634" w:type="dxa"/>
            <w:noWrap/>
            <w:hideMark/>
          </w:tcPr>
          <w:p w:rsidRPr="001B29BF" w:rsidR="006B02AB" w:rsidP="006B02AB" w:rsidRDefault="006B02AB" w14:paraId="37F9AED6" w14:textId="7619D035">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Adult</w:t>
            </w:r>
          </w:p>
        </w:tc>
        <w:tc>
          <w:tcPr>
            <w:tcW w:w="1417" w:type="dxa"/>
            <w:tcBorders>
              <w:top w:val="nil"/>
              <w:left w:val="nil"/>
              <w:bottom w:val="single" w:color="8DB4E2" w:sz="4" w:space="0"/>
              <w:right w:val="nil"/>
            </w:tcBorders>
            <w:noWrap/>
            <w:vAlign w:val="center"/>
          </w:tcPr>
          <w:p w:rsidRPr="001B29BF" w:rsidR="006B02AB" w:rsidP="006B02AB" w:rsidRDefault="006B02AB" w14:paraId="00B52961" w14:textId="34F40BE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18</w:t>
            </w:r>
          </w:p>
        </w:tc>
        <w:tc>
          <w:tcPr>
            <w:tcW w:w="1182" w:type="dxa"/>
            <w:tcBorders>
              <w:top w:val="nil"/>
              <w:left w:val="nil"/>
              <w:bottom w:val="single" w:color="8DB4E2" w:sz="4" w:space="0"/>
              <w:right w:val="nil"/>
            </w:tcBorders>
            <w:noWrap/>
            <w:vAlign w:val="center"/>
          </w:tcPr>
          <w:p w:rsidRPr="001B29BF" w:rsidR="006B02AB" w:rsidP="006B02AB" w:rsidRDefault="006B02AB" w14:paraId="4101155A" w14:textId="117A5D2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£11.60</w:t>
            </w:r>
          </w:p>
        </w:tc>
        <w:tc>
          <w:tcPr>
            <w:tcW w:w="1034" w:type="dxa"/>
            <w:gridSpan w:val="2"/>
            <w:tcBorders>
              <w:top w:val="nil"/>
              <w:left w:val="nil"/>
              <w:bottom w:val="single" w:color="8DB4E2" w:sz="4" w:space="0"/>
              <w:right w:val="nil"/>
            </w:tcBorders>
            <w:noWrap/>
            <w:vAlign w:val="center"/>
          </w:tcPr>
          <w:p w:rsidRPr="001B29BF" w:rsidR="006B02AB" w:rsidP="006B02AB" w:rsidRDefault="006B02AB" w14:paraId="619CF07E" w14:textId="1E54D47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£51.60</w:t>
            </w:r>
          </w:p>
        </w:tc>
        <w:tc>
          <w:tcPr>
            <w:tcW w:w="1270" w:type="dxa"/>
            <w:gridSpan w:val="2"/>
            <w:tcBorders>
              <w:top w:val="nil"/>
              <w:left w:val="nil"/>
              <w:bottom w:val="single" w:color="8DB4E2" w:sz="4" w:space="0"/>
              <w:right w:val="single" w:color="8DB4E2" w:sz="4" w:space="0"/>
            </w:tcBorders>
            <w:noWrap/>
            <w:vAlign w:val="center"/>
          </w:tcPr>
          <w:p w:rsidRPr="001B29BF" w:rsidR="006B02AB" w:rsidP="006B02AB" w:rsidRDefault="006B02AB" w14:paraId="5CC2EC10" w14:textId="3767F2F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£128.00</w:t>
            </w:r>
          </w:p>
        </w:tc>
      </w:tr>
      <w:tr w:rsidRPr="001B29BF" w:rsidR="006B02AB" w:rsidTr="63C156B1" w14:paraId="3A2FCCF4"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039BEF7E" w14:textId="7552E870">
            <w:pPr>
              <w:spacing w:after="0"/>
              <w:rPr>
                <w:lang w:val="en-GB"/>
              </w:rPr>
            </w:pPr>
          </w:p>
        </w:tc>
        <w:tc>
          <w:tcPr>
            <w:tcW w:w="1634" w:type="dxa"/>
            <w:noWrap/>
            <w:hideMark/>
          </w:tcPr>
          <w:p w:rsidRPr="001B29BF" w:rsidR="006B02AB" w:rsidP="006B02AB" w:rsidRDefault="006B02AB" w14:paraId="103F5EE3" w14:textId="478EC60C">
            <w:pPr>
              <w:spacing w:after="0"/>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Juvenile</w:t>
            </w:r>
          </w:p>
        </w:tc>
        <w:tc>
          <w:tcPr>
            <w:tcW w:w="1417" w:type="dxa"/>
            <w:tcBorders>
              <w:top w:val="nil"/>
              <w:left w:val="nil"/>
              <w:bottom w:val="single" w:color="8DB4E2" w:sz="4" w:space="0"/>
              <w:right w:val="nil"/>
            </w:tcBorders>
            <w:noWrap/>
            <w:vAlign w:val="center"/>
          </w:tcPr>
          <w:p w:rsidRPr="001B29BF" w:rsidR="006B02AB" w:rsidP="006B02AB" w:rsidRDefault="006B02AB" w14:paraId="6A27E116" w14:textId="29E17CE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18</w:t>
            </w:r>
          </w:p>
        </w:tc>
        <w:tc>
          <w:tcPr>
            <w:tcW w:w="1182" w:type="dxa"/>
            <w:tcBorders>
              <w:top w:val="nil"/>
              <w:left w:val="nil"/>
              <w:bottom w:val="single" w:color="8DB4E2" w:sz="4" w:space="0"/>
              <w:right w:val="nil"/>
            </w:tcBorders>
            <w:noWrap/>
            <w:vAlign w:val="center"/>
          </w:tcPr>
          <w:p w:rsidRPr="001B29BF" w:rsidR="006B02AB" w:rsidP="006B02AB" w:rsidRDefault="006B02AB" w14:paraId="16F2F2CB" w14:textId="4A8144B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£9.30</w:t>
            </w:r>
          </w:p>
        </w:tc>
        <w:tc>
          <w:tcPr>
            <w:tcW w:w="1034" w:type="dxa"/>
            <w:gridSpan w:val="2"/>
            <w:tcBorders>
              <w:top w:val="nil"/>
              <w:left w:val="nil"/>
              <w:bottom w:val="single" w:color="8DB4E2" w:sz="4" w:space="0"/>
              <w:right w:val="nil"/>
            </w:tcBorders>
            <w:noWrap/>
            <w:vAlign w:val="center"/>
          </w:tcPr>
          <w:p w:rsidRPr="001B29BF" w:rsidR="006B02AB" w:rsidP="006B02AB" w:rsidRDefault="006B02AB" w14:paraId="01591B82" w14:textId="5C3707E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£34.93</w:t>
            </w:r>
          </w:p>
        </w:tc>
        <w:tc>
          <w:tcPr>
            <w:tcW w:w="1270" w:type="dxa"/>
            <w:gridSpan w:val="2"/>
            <w:tcBorders>
              <w:top w:val="nil"/>
              <w:left w:val="nil"/>
              <w:bottom w:val="single" w:color="8DB4E2" w:sz="4" w:space="0"/>
              <w:right w:val="single" w:color="8DB4E2" w:sz="4" w:space="0"/>
            </w:tcBorders>
            <w:noWrap/>
            <w:vAlign w:val="center"/>
          </w:tcPr>
          <w:p w:rsidRPr="001B29BF" w:rsidR="006B02AB" w:rsidP="006B02AB" w:rsidRDefault="006B02AB" w14:paraId="528101D3" w14:textId="46375C2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£96.50</w:t>
            </w:r>
          </w:p>
        </w:tc>
      </w:tr>
      <w:tr w:rsidRPr="001B29BF" w:rsidR="006B02AB" w:rsidTr="63C156B1" w14:paraId="7576B957"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56D66EA7" w14:textId="3B84CF77">
            <w:pPr>
              <w:spacing w:after="0"/>
              <w:rPr>
                <w:lang w:val="en-GB"/>
              </w:rPr>
            </w:pPr>
          </w:p>
        </w:tc>
        <w:tc>
          <w:tcPr>
            <w:tcW w:w="1634" w:type="dxa"/>
            <w:noWrap/>
            <w:hideMark/>
          </w:tcPr>
          <w:p w:rsidRPr="001B29BF" w:rsidR="006B02AB" w:rsidP="006B02AB" w:rsidRDefault="006B02AB" w14:paraId="7B5FD77A" w14:textId="004232DB">
            <w:pPr>
              <w:spacing w:after="0"/>
              <w:cnfStyle w:val="000000100000" w:firstRow="0" w:lastRow="0" w:firstColumn="0" w:lastColumn="0" w:oddVBand="0" w:evenVBand="0" w:oddHBand="1" w:evenHBand="0" w:firstRowFirstColumn="0" w:firstRowLastColumn="0" w:lastRowFirstColumn="0" w:lastRowLastColumn="0"/>
              <w:rPr>
                <w:lang w:val="en-GB"/>
              </w:rPr>
            </w:pPr>
            <w:r>
              <w:rPr>
                <w:rFonts w:cs="Arial"/>
                <w:szCs w:val="22"/>
              </w:rPr>
              <w:t>Unemployed</w:t>
            </w:r>
          </w:p>
        </w:tc>
        <w:tc>
          <w:tcPr>
            <w:tcW w:w="1417" w:type="dxa"/>
            <w:tcBorders>
              <w:top w:val="nil"/>
              <w:left w:val="nil"/>
              <w:bottom w:val="single" w:color="8DB4E2" w:sz="4" w:space="0"/>
              <w:right w:val="nil"/>
            </w:tcBorders>
            <w:noWrap/>
            <w:vAlign w:val="center"/>
          </w:tcPr>
          <w:p w:rsidRPr="001B29BF" w:rsidR="006B02AB" w:rsidP="006B02AB" w:rsidRDefault="006B02AB" w14:paraId="26DA6938" w14:textId="54D6E3D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82" w:type="dxa"/>
            <w:tcBorders>
              <w:top w:val="nil"/>
              <w:left w:val="nil"/>
              <w:bottom w:val="single" w:color="8DB4E2" w:sz="4" w:space="0"/>
              <w:right w:val="nil"/>
            </w:tcBorders>
            <w:noWrap/>
            <w:vAlign w:val="center"/>
          </w:tcPr>
          <w:p w:rsidRPr="001B29BF" w:rsidR="006B02AB" w:rsidP="006B02AB" w:rsidRDefault="006B02AB" w14:paraId="2403539A" w14:textId="52F068C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£14.00</w:t>
            </w:r>
          </w:p>
        </w:tc>
        <w:tc>
          <w:tcPr>
            <w:tcW w:w="1034" w:type="dxa"/>
            <w:gridSpan w:val="2"/>
            <w:tcBorders>
              <w:top w:val="nil"/>
              <w:left w:val="nil"/>
              <w:bottom w:val="single" w:color="8DB4E2" w:sz="4" w:space="0"/>
              <w:right w:val="nil"/>
            </w:tcBorders>
            <w:noWrap/>
            <w:vAlign w:val="center"/>
          </w:tcPr>
          <w:p w:rsidRPr="001B29BF" w:rsidR="006B02AB" w:rsidP="006B02AB" w:rsidRDefault="006B02AB" w14:paraId="2EAAEEA6" w14:textId="6BEF9B4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£38.85</w:t>
            </w:r>
          </w:p>
        </w:tc>
        <w:tc>
          <w:tcPr>
            <w:tcW w:w="1270" w:type="dxa"/>
            <w:gridSpan w:val="2"/>
            <w:tcBorders>
              <w:top w:val="nil"/>
              <w:left w:val="nil"/>
              <w:bottom w:val="single" w:color="8DB4E2" w:sz="4" w:space="0"/>
              <w:right w:val="single" w:color="8DB4E2" w:sz="4" w:space="0"/>
            </w:tcBorders>
            <w:noWrap/>
            <w:vAlign w:val="center"/>
          </w:tcPr>
          <w:p w:rsidRPr="001B29BF" w:rsidR="006B02AB" w:rsidP="006B02AB" w:rsidRDefault="006B02AB" w14:paraId="6E921684" w14:textId="6225444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£100.00</w:t>
            </w:r>
          </w:p>
        </w:tc>
      </w:tr>
      <w:tr w:rsidRPr="001B29BF" w:rsidR="006B02AB" w:rsidTr="63C156B1" w14:paraId="3308F1A2"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550E920D" w14:textId="77777777">
            <w:pPr>
              <w:spacing w:after="0"/>
              <w:rPr>
                <w:lang w:val="en-GB"/>
              </w:rPr>
            </w:pPr>
            <w:r w:rsidRPr="001B29BF">
              <w:rPr>
                <w:lang w:val="en-GB"/>
              </w:rPr>
              <w:t>Martial Arts Hall</w:t>
            </w:r>
          </w:p>
          <w:p w:rsidRPr="001B29BF" w:rsidR="006B02AB" w:rsidP="006B02AB" w:rsidRDefault="006B02AB" w14:paraId="66B13451" w14:textId="005BAEB1">
            <w:pPr>
              <w:spacing w:after="0"/>
              <w:rPr>
                <w:lang w:val="en-GB"/>
              </w:rPr>
            </w:pPr>
            <w:r w:rsidRPr="001B29BF">
              <w:rPr>
                <w:lang w:val="en-GB"/>
              </w:rPr>
              <w:t>(per hour)</w:t>
            </w:r>
          </w:p>
        </w:tc>
        <w:tc>
          <w:tcPr>
            <w:tcW w:w="1634" w:type="dxa"/>
            <w:noWrap/>
            <w:hideMark/>
          </w:tcPr>
          <w:p w:rsidRPr="001B29BF" w:rsidR="006B02AB" w:rsidP="006B02AB" w:rsidRDefault="006B02AB" w14:paraId="3730EF0D" w14:textId="72EEA589">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6B4FA794" w14:textId="4AB9C5F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20</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69DCBB25" w14:textId="53ED657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54046750" w14:textId="555A1E9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£41.19</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47FC3EFB" w14:textId="7D54153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£128.00</w:t>
            </w:r>
          </w:p>
        </w:tc>
      </w:tr>
      <w:tr w:rsidRPr="001B29BF" w:rsidR="006B02AB" w:rsidTr="63C156B1" w14:paraId="41604429"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792AB482" w14:textId="2AF00578">
            <w:pPr>
              <w:spacing w:after="0"/>
              <w:rPr>
                <w:lang w:val="en-GB"/>
              </w:rPr>
            </w:pPr>
          </w:p>
        </w:tc>
        <w:tc>
          <w:tcPr>
            <w:tcW w:w="1634" w:type="dxa"/>
            <w:noWrap/>
            <w:hideMark/>
          </w:tcPr>
          <w:p w:rsidRPr="001B29BF" w:rsidR="006B02AB" w:rsidP="006B02AB" w:rsidRDefault="006B02AB" w14:paraId="765BC533" w14:textId="04228755">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39A93DF9" w14:textId="1DBFC09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2CBB4A75" w14:textId="604B5AC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£5.00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28242B8B" w14:textId="45E792C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£27.38</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0EA74073" w14:textId="5FF61B5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£96.50</w:t>
            </w:r>
          </w:p>
        </w:tc>
      </w:tr>
      <w:tr w:rsidRPr="001B29BF" w:rsidR="006B02AB" w:rsidTr="63C156B1" w14:paraId="3CFE9249"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25239E35" w14:textId="76A342B5">
            <w:pPr>
              <w:spacing w:after="0"/>
              <w:rPr>
                <w:lang w:val="en-GB"/>
              </w:rPr>
            </w:pPr>
          </w:p>
        </w:tc>
        <w:tc>
          <w:tcPr>
            <w:tcW w:w="1634" w:type="dxa"/>
            <w:noWrap/>
            <w:hideMark/>
          </w:tcPr>
          <w:p w:rsidRPr="001B29BF" w:rsidR="006B02AB" w:rsidP="006B02AB" w:rsidRDefault="006B02AB" w14:paraId="62790B67" w14:textId="2F0B91AA">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58B75871" w14:textId="7F83533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13</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0CC8C1B8" w14:textId="6C1C157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£7.50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0CBC5B15" w14:textId="0C70176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£26.53</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30FEE0B0" w14:textId="433F760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£45.00</w:t>
            </w:r>
          </w:p>
        </w:tc>
      </w:tr>
      <w:tr w:rsidRPr="001B29BF" w:rsidR="006B02AB" w:rsidTr="63C156B1" w14:paraId="5CA7A76B"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20CF61C7" w14:textId="77777777">
            <w:pPr>
              <w:spacing w:after="0"/>
              <w:rPr>
                <w:lang w:val="en-GB"/>
              </w:rPr>
            </w:pPr>
            <w:r w:rsidRPr="001B29BF">
              <w:rPr>
                <w:lang w:val="en-GB"/>
              </w:rPr>
              <w:t>Trampoline Session</w:t>
            </w:r>
          </w:p>
          <w:p w:rsidRPr="001B29BF" w:rsidR="006B02AB" w:rsidP="006B02AB" w:rsidRDefault="006B02AB" w14:paraId="0D3EC5E7" w14:textId="58495AA5">
            <w:pPr>
              <w:spacing w:after="0"/>
              <w:rPr>
                <w:lang w:val="en-GB"/>
              </w:rPr>
            </w:pPr>
            <w:r w:rsidRPr="001B29BF">
              <w:rPr>
                <w:lang w:val="en-GB"/>
              </w:rPr>
              <w:t>(per person)</w:t>
            </w:r>
          </w:p>
        </w:tc>
        <w:tc>
          <w:tcPr>
            <w:tcW w:w="1634" w:type="dxa"/>
            <w:noWrap/>
            <w:hideMark/>
          </w:tcPr>
          <w:p w:rsidRPr="001B29BF" w:rsidR="006B02AB" w:rsidP="006B02AB" w:rsidRDefault="006B02AB" w14:paraId="3C3AD80E" w14:textId="71C679DA">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6B02AB" w:rsidP="006B02AB" w:rsidRDefault="006B02AB" w14:paraId="387F6036" w14:textId="74A0DF8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noWrap/>
            <w:vAlign w:val="center"/>
          </w:tcPr>
          <w:p w:rsidRPr="001B29BF" w:rsidR="006B02AB" w:rsidP="006B02AB" w:rsidRDefault="006B02AB" w14:paraId="099ACA44" w14:textId="5AAC6C8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£4.20</w:t>
            </w:r>
          </w:p>
        </w:tc>
        <w:tc>
          <w:tcPr>
            <w:tcW w:w="1034" w:type="dxa"/>
            <w:gridSpan w:val="2"/>
            <w:tcBorders>
              <w:top w:val="nil"/>
              <w:left w:val="nil"/>
              <w:bottom w:val="single" w:color="8DB4E2" w:sz="4" w:space="0"/>
              <w:right w:val="nil"/>
            </w:tcBorders>
            <w:noWrap/>
            <w:vAlign w:val="center"/>
          </w:tcPr>
          <w:p w:rsidRPr="001B29BF" w:rsidR="006B02AB" w:rsidP="006B02AB" w:rsidRDefault="006B02AB" w14:paraId="124E5398" w14:textId="23CD38B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£28.00</w:t>
            </w:r>
          </w:p>
        </w:tc>
        <w:tc>
          <w:tcPr>
            <w:tcW w:w="1270" w:type="dxa"/>
            <w:gridSpan w:val="2"/>
            <w:tcBorders>
              <w:top w:val="nil"/>
              <w:left w:val="nil"/>
              <w:bottom w:val="single" w:color="8DB4E2" w:sz="4" w:space="0"/>
              <w:right w:val="single" w:color="8DB4E2" w:sz="4" w:space="0"/>
            </w:tcBorders>
            <w:noWrap/>
            <w:vAlign w:val="center"/>
          </w:tcPr>
          <w:p w:rsidRPr="001B29BF" w:rsidR="006B02AB" w:rsidP="006B02AB" w:rsidRDefault="006B02AB" w14:paraId="61E9AD3B" w14:textId="13056FA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£70.00</w:t>
            </w:r>
          </w:p>
        </w:tc>
      </w:tr>
      <w:tr w:rsidRPr="001B29BF" w:rsidR="006B02AB" w:rsidTr="63C156B1" w14:paraId="0F2BE263"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26CE9ECC" w14:textId="2622D197">
            <w:pPr>
              <w:spacing w:after="0"/>
              <w:rPr>
                <w:lang w:val="en-GB"/>
              </w:rPr>
            </w:pPr>
          </w:p>
        </w:tc>
        <w:tc>
          <w:tcPr>
            <w:tcW w:w="1634" w:type="dxa"/>
            <w:noWrap/>
            <w:hideMark/>
          </w:tcPr>
          <w:p w:rsidRPr="001B29BF" w:rsidR="006B02AB" w:rsidP="006B02AB" w:rsidRDefault="006B02AB" w14:paraId="5FAEB34D" w14:textId="5204650E">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6B02AB" w:rsidP="006B02AB" w:rsidRDefault="006B02AB" w14:paraId="4C217DD8" w14:textId="5298B20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noWrap/>
            <w:vAlign w:val="center"/>
          </w:tcPr>
          <w:p w:rsidRPr="001B29BF" w:rsidR="006B02AB" w:rsidP="006B02AB" w:rsidRDefault="006B02AB" w14:paraId="3BE59E63" w14:textId="46F2B36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£2.75</w:t>
            </w:r>
          </w:p>
        </w:tc>
        <w:tc>
          <w:tcPr>
            <w:tcW w:w="1034" w:type="dxa"/>
            <w:gridSpan w:val="2"/>
            <w:tcBorders>
              <w:top w:val="nil"/>
              <w:left w:val="nil"/>
              <w:bottom w:val="single" w:color="8DB4E2" w:sz="4" w:space="0"/>
              <w:right w:val="nil"/>
            </w:tcBorders>
            <w:noWrap/>
            <w:vAlign w:val="center"/>
          </w:tcPr>
          <w:p w:rsidRPr="001B29BF" w:rsidR="006B02AB" w:rsidP="006B02AB" w:rsidRDefault="006B02AB" w14:paraId="72FA0A69" w14:textId="67D834E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£14.43</w:t>
            </w:r>
          </w:p>
        </w:tc>
        <w:tc>
          <w:tcPr>
            <w:tcW w:w="1270" w:type="dxa"/>
            <w:gridSpan w:val="2"/>
            <w:tcBorders>
              <w:top w:val="nil"/>
              <w:left w:val="nil"/>
              <w:bottom w:val="single" w:color="8DB4E2" w:sz="4" w:space="0"/>
              <w:right w:val="single" w:color="8DB4E2" w:sz="4" w:space="0"/>
            </w:tcBorders>
            <w:noWrap/>
            <w:vAlign w:val="center"/>
          </w:tcPr>
          <w:p w:rsidRPr="001B29BF" w:rsidR="006B02AB" w:rsidP="006B02AB" w:rsidRDefault="006B02AB" w14:paraId="7D6E6529" w14:textId="6C716EC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£35.00</w:t>
            </w:r>
          </w:p>
        </w:tc>
      </w:tr>
      <w:tr w:rsidRPr="001B29BF" w:rsidR="006B02AB" w:rsidTr="63C156B1" w14:paraId="41864C34"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2198B99F" w14:textId="00933F91">
            <w:pPr>
              <w:spacing w:after="0"/>
              <w:rPr>
                <w:lang w:val="en-GB"/>
              </w:rPr>
            </w:pPr>
          </w:p>
        </w:tc>
        <w:tc>
          <w:tcPr>
            <w:tcW w:w="1634" w:type="dxa"/>
            <w:noWrap/>
            <w:hideMark/>
          </w:tcPr>
          <w:p w:rsidRPr="001B29BF" w:rsidR="006B02AB" w:rsidP="006B02AB" w:rsidRDefault="006B02AB" w14:paraId="7B15D170" w14:textId="4F4BA0EC">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6B02AB" w:rsidP="006B02AB" w:rsidRDefault="006B02AB" w14:paraId="0F10BD3C" w14:textId="56B2EC3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noWrap/>
            <w:vAlign w:val="center"/>
          </w:tcPr>
          <w:p w:rsidRPr="001B29BF" w:rsidR="006B02AB" w:rsidP="006B02AB" w:rsidRDefault="006B02AB" w14:paraId="103870E7" w14:textId="291C7E1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£4.00</w:t>
            </w:r>
          </w:p>
        </w:tc>
        <w:tc>
          <w:tcPr>
            <w:tcW w:w="1034" w:type="dxa"/>
            <w:gridSpan w:val="2"/>
            <w:tcBorders>
              <w:top w:val="nil"/>
              <w:left w:val="nil"/>
              <w:bottom w:val="single" w:color="8DB4E2" w:sz="4" w:space="0"/>
              <w:right w:val="nil"/>
            </w:tcBorders>
            <w:noWrap/>
            <w:vAlign w:val="center"/>
          </w:tcPr>
          <w:p w:rsidRPr="001B29BF" w:rsidR="006B02AB" w:rsidP="006B02AB" w:rsidRDefault="006B02AB" w14:paraId="60501A0B" w14:textId="451E84E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£19.43</w:t>
            </w:r>
          </w:p>
        </w:tc>
        <w:tc>
          <w:tcPr>
            <w:tcW w:w="1270" w:type="dxa"/>
            <w:gridSpan w:val="2"/>
            <w:tcBorders>
              <w:top w:val="nil"/>
              <w:left w:val="nil"/>
              <w:bottom w:val="single" w:color="8DB4E2" w:sz="4" w:space="0"/>
              <w:right w:val="single" w:color="8DB4E2" w:sz="4" w:space="0"/>
            </w:tcBorders>
            <w:noWrap/>
            <w:vAlign w:val="center"/>
          </w:tcPr>
          <w:p w:rsidRPr="001B29BF" w:rsidR="006B02AB" w:rsidP="006B02AB" w:rsidRDefault="006B02AB" w14:paraId="7C0406D0" w14:textId="3EDDB3D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£35.00</w:t>
            </w:r>
          </w:p>
        </w:tc>
      </w:tr>
      <w:tr w:rsidRPr="001B29BF" w:rsidR="006B02AB" w:rsidTr="63C156B1" w14:paraId="59C02395"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6B02AB" w:rsidP="006B02AB" w:rsidRDefault="006B02AB" w14:paraId="7CB8CE54" w14:textId="77777777">
            <w:pPr>
              <w:spacing w:after="0"/>
              <w:rPr>
                <w:lang w:val="en-GB"/>
              </w:rPr>
            </w:pPr>
            <w:r w:rsidRPr="001B29BF">
              <w:rPr>
                <w:lang w:val="en-GB"/>
              </w:rPr>
              <w:t>Badminton Court</w:t>
            </w:r>
          </w:p>
          <w:p w:rsidRPr="001B29BF" w:rsidR="006B02AB" w:rsidP="006B02AB" w:rsidRDefault="006B02AB" w14:paraId="58D05DBB" w14:textId="440C707A">
            <w:pPr>
              <w:spacing w:after="0"/>
              <w:rPr>
                <w:lang w:val="en-GB"/>
              </w:rPr>
            </w:pPr>
            <w:r w:rsidRPr="001B29BF">
              <w:rPr>
                <w:lang w:val="en-GB"/>
              </w:rPr>
              <w:t>(per court per hour)</w:t>
            </w:r>
          </w:p>
          <w:p w:rsidRPr="001B29BF" w:rsidR="006B02AB" w:rsidP="006B02AB" w:rsidRDefault="006B02AB" w14:paraId="58263D6F" w14:textId="11275B70">
            <w:pPr>
              <w:spacing w:after="0"/>
              <w:rPr>
                <w:lang w:val="en-GB"/>
              </w:rPr>
            </w:pPr>
          </w:p>
        </w:tc>
        <w:tc>
          <w:tcPr>
            <w:tcW w:w="1634" w:type="dxa"/>
            <w:noWrap/>
            <w:hideMark/>
          </w:tcPr>
          <w:p w:rsidRPr="001B29BF" w:rsidR="006B02AB" w:rsidP="006B02AB" w:rsidRDefault="006B02AB" w14:paraId="4E0F9D4C" w14:textId="44F33B9E">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48123B82" w14:textId="5A4906B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7E81CE54" w14:textId="3E944D0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£4.60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54D56021" w14:textId="5A5B497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£11.80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18D5B652" w14:textId="7B1DA70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£17.60</w:t>
            </w:r>
          </w:p>
        </w:tc>
      </w:tr>
      <w:tr w:rsidRPr="001B29BF" w:rsidR="006B02AB" w:rsidTr="63C156B1" w14:paraId="10EB4053"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3B21E305" w14:textId="28771DA3">
            <w:pPr>
              <w:spacing w:after="0"/>
              <w:rPr>
                <w:lang w:val="en-GB"/>
              </w:rPr>
            </w:pPr>
          </w:p>
        </w:tc>
        <w:tc>
          <w:tcPr>
            <w:tcW w:w="1634" w:type="dxa"/>
            <w:noWrap/>
            <w:hideMark/>
          </w:tcPr>
          <w:p w:rsidRPr="001B29BF" w:rsidR="006B02AB" w:rsidP="006B02AB" w:rsidRDefault="006B02AB" w14:paraId="1E0F1321" w14:textId="72D0892A">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435DAA6F" w14:textId="3B9E9B9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7B604F2B" w14:textId="4EC442C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38CA2593" w14:textId="5A42B25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£7.81</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3E10431B" w14:textId="4BC0C2F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£14.00</w:t>
            </w:r>
          </w:p>
        </w:tc>
      </w:tr>
      <w:tr w:rsidRPr="001B29BF" w:rsidR="006B02AB" w:rsidTr="63C156B1" w14:paraId="1BF37A43"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2C0F57A4" w14:textId="28034D54">
            <w:pPr>
              <w:spacing w:after="0"/>
              <w:rPr>
                <w:lang w:val="en-GB"/>
              </w:rPr>
            </w:pPr>
          </w:p>
        </w:tc>
        <w:tc>
          <w:tcPr>
            <w:tcW w:w="1634" w:type="dxa"/>
            <w:noWrap/>
            <w:hideMark/>
          </w:tcPr>
          <w:p w:rsidRPr="001B29BF" w:rsidR="006B02AB" w:rsidP="006B02AB" w:rsidRDefault="006B02AB" w14:paraId="63A1FDDA" w14:textId="48CA3BF5">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006B02AB" w14:paraId="589474C7" w14:textId="3D0383B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w:t>
            </w:r>
          </w:p>
        </w:tc>
        <w:tc>
          <w:tcPr>
            <w:tcW w:w="1182" w:type="dxa"/>
            <w:tcBorders>
              <w:top w:val="nil"/>
              <w:left w:val="nil"/>
              <w:bottom w:val="single" w:color="8DB4E2" w:sz="4" w:space="0"/>
              <w:right w:val="nil"/>
            </w:tcBorders>
            <w:shd w:val="clear" w:color="auto" w:fill="DCE6F1"/>
            <w:noWrap/>
            <w:vAlign w:val="center"/>
          </w:tcPr>
          <w:p w:rsidRPr="001B29BF" w:rsidR="006B02AB" w:rsidP="006B02AB" w:rsidRDefault="006B02AB" w14:paraId="5250D54D" w14:textId="4AE21B5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006B02AB" w14:paraId="0213D11B" w14:textId="5F3EBF9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£9.11</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4D499C06" w14:textId="0549543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£14.00</w:t>
            </w:r>
          </w:p>
        </w:tc>
      </w:tr>
      <w:tr w:rsidRPr="001B29BF" w:rsidR="006B02AB" w:rsidTr="63C156B1" w14:paraId="62425B9F"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454"/>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6B02AB" w:rsidP="006B02AB" w:rsidRDefault="006B02AB" w14:paraId="66A60BEB" w14:textId="24478D09">
            <w:pPr>
              <w:spacing w:after="0"/>
              <w:rPr>
                <w:lang w:val="en-GB"/>
              </w:rPr>
            </w:pPr>
          </w:p>
        </w:tc>
        <w:tc>
          <w:tcPr>
            <w:tcW w:w="1634" w:type="dxa"/>
            <w:noWrap/>
            <w:hideMark/>
          </w:tcPr>
          <w:p w:rsidRPr="001B29BF" w:rsidR="006B02AB" w:rsidP="006B02AB" w:rsidRDefault="006B02AB" w14:paraId="0B241D53" w14:textId="467D7A08">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6B02AB" w:rsidP="006B02AB" w:rsidRDefault="15016207" w14:paraId="0385C2A9" w14:textId="52E3F88F">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rsidRPr="1359CB08">
              <w:rPr>
                <w:rFonts w:cs="Arial"/>
              </w:rPr>
              <w:t>1</w:t>
            </w:r>
            <w:r w:rsidRPr="1359CB08" w:rsidR="3B6A685D">
              <w:rPr>
                <w:rFonts w:cs="Arial"/>
              </w:rPr>
              <w:t>7</w:t>
            </w:r>
          </w:p>
        </w:tc>
        <w:tc>
          <w:tcPr>
            <w:tcW w:w="1182" w:type="dxa"/>
            <w:tcBorders>
              <w:top w:val="nil"/>
              <w:left w:val="nil"/>
              <w:bottom w:val="single" w:color="8DB4E2" w:sz="4" w:space="0"/>
              <w:right w:val="nil"/>
            </w:tcBorders>
            <w:shd w:val="clear" w:color="auto" w:fill="DCE6F1"/>
            <w:noWrap/>
            <w:vAlign w:val="center"/>
          </w:tcPr>
          <w:p w:rsidRPr="001B29BF" w:rsidR="006B02AB" w:rsidP="63C156B1" w:rsidRDefault="422CD5B6" w14:paraId="3D898824" w14:textId="3DE9EA49">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commentRangeStart w:id="10"/>
            <w:r w:rsidRPr="63C156B1">
              <w:rPr>
                <w:rFonts w:cs="Arial"/>
              </w:rPr>
              <w:t>£</w:t>
            </w:r>
            <w:r w:rsidRPr="1359CB08" w:rsidR="4F84A8D6">
              <w:rPr>
                <w:rFonts w:cs="Arial"/>
              </w:rPr>
              <w:t>2</w:t>
            </w:r>
            <w:r w:rsidRPr="63C156B1">
              <w:rPr>
                <w:rFonts w:cs="Arial"/>
              </w:rPr>
              <w:t>.00</w:t>
            </w:r>
            <w:commentRangeEnd w:id="10"/>
            <w:r w:rsidR="006B02AB">
              <w:rPr>
                <w:rStyle w:val="CommentReference"/>
              </w:rPr>
              <w:commentReference w:id="10"/>
            </w:r>
          </w:p>
        </w:tc>
        <w:tc>
          <w:tcPr>
            <w:tcW w:w="1034" w:type="dxa"/>
            <w:gridSpan w:val="2"/>
            <w:tcBorders>
              <w:top w:val="nil"/>
              <w:left w:val="nil"/>
              <w:bottom w:val="single" w:color="8DB4E2" w:sz="4" w:space="0"/>
              <w:right w:val="nil"/>
            </w:tcBorders>
            <w:shd w:val="clear" w:color="auto" w:fill="DCE6F1"/>
            <w:noWrap/>
            <w:vAlign w:val="center"/>
          </w:tcPr>
          <w:p w:rsidRPr="001B29BF" w:rsidR="006B02AB" w:rsidP="006B02AB" w:rsidRDefault="15016207" w14:paraId="60389023" w14:textId="58601978">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rsidRPr="1359CB08">
              <w:rPr>
                <w:rFonts w:cs="Arial"/>
              </w:rPr>
              <w:t>£</w:t>
            </w:r>
            <w:r w:rsidRPr="1359CB08" w:rsidR="1F8777F3">
              <w:rPr>
                <w:rFonts w:cs="Arial"/>
              </w:rPr>
              <w:t>8</w:t>
            </w:r>
            <w:r w:rsidRPr="1359CB08">
              <w:rPr>
                <w:rFonts w:cs="Arial"/>
              </w:rPr>
              <w:t>.</w:t>
            </w:r>
            <w:r w:rsidRPr="1359CB08" w:rsidR="16F8D97A">
              <w:rPr>
                <w:rFonts w:cs="Arial"/>
              </w:rPr>
              <w:t>06</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6B02AB" w:rsidP="006B02AB" w:rsidRDefault="006B02AB" w14:paraId="74FE7E5B" w14:textId="7736D4C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£14.00</w:t>
            </w:r>
          </w:p>
        </w:tc>
      </w:tr>
      <w:tr w:rsidRPr="001B29BF" w:rsidR="000642F1" w:rsidTr="63C156B1" w14:paraId="65A05CFE"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0642F1" w:rsidP="000642F1" w:rsidRDefault="000642F1" w14:paraId="2EB44D23" w14:textId="77777777">
            <w:pPr>
              <w:pageBreakBefore/>
              <w:spacing w:after="0"/>
              <w:rPr>
                <w:lang w:val="en-GB"/>
              </w:rPr>
            </w:pPr>
            <w:r w:rsidRPr="001B29BF">
              <w:rPr>
                <w:lang w:val="en-GB"/>
              </w:rPr>
              <w:lastRenderedPageBreak/>
              <w:t>Squash Court</w:t>
            </w:r>
          </w:p>
          <w:p w:rsidRPr="001B29BF" w:rsidR="000642F1" w:rsidP="000642F1" w:rsidRDefault="000642F1" w14:paraId="26C1D8A0" w14:textId="2C43CE1D">
            <w:pPr>
              <w:spacing w:after="0"/>
              <w:rPr>
                <w:lang w:val="en-GB"/>
              </w:rPr>
            </w:pPr>
            <w:r w:rsidRPr="001B29BF">
              <w:rPr>
                <w:lang w:val="en-GB"/>
              </w:rPr>
              <w:t>(per court per 40 minutes)</w:t>
            </w:r>
          </w:p>
        </w:tc>
        <w:tc>
          <w:tcPr>
            <w:tcW w:w="1634" w:type="dxa"/>
            <w:noWrap/>
            <w:hideMark/>
          </w:tcPr>
          <w:p w:rsidRPr="001B29BF" w:rsidR="000642F1" w:rsidP="000642F1" w:rsidRDefault="000642F1" w14:paraId="75A0413F" w14:textId="7962939B">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0642F1" w:rsidP="000642F1" w:rsidRDefault="000642F1" w14:paraId="1FF406E6" w14:textId="051FB65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18</w:t>
            </w:r>
          </w:p>
        </w:tc>
        <w:tc>
          <w:tcPr>
            <w:tcW w:w="1182" w:type="dxa"/>
            <w:tcBorders>
              <w:top w:val="nil"/>
              <w:left w:val="nil"/>
              <w:bottom w:val="single" w:color="8DB4E2" w:sz="4" w:space="0"/>
              <w:right w:val="nil"/>
            </w:tcBorders>
            <w:noWrap/>
            <w:vAlign w:val="center"/>
          </w:tcPr>
          <w:p w:rsidRPr="001B29BF" w:rsidR="000642F1" w:rsidP="000642F1" w:rsidRDefault="000642F1" w14:paraId="6FB96684" w14:textId="2CA24A3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£4.60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369EC24D" w14:textId="6907204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£9.87</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0390D0A1" w14:textId="516E82B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£17.60</w:t>
            </w:r>
          </w:p>
        </w:tc>
      </w:tr>
      <w:tr w:rsidRPr="001B29BF" w:rsidR="000642F1" w:rsidTr="63C156B1" w14:paraId="74BFC7D1"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541C786E" w14:textId="2240E595">
            <w:pPr>
              <w:spacing w:after="0"/>
              <w:rPr>
                <w:lang w:val="en-GB"/>
              </w:rPr>
            </w:pPr>
          </w:p>
        </w:tc>
        <w:tc>
          <w:tcPr>
            <w:tcW w:w="1634" w:type="dxa"/>
            <w:noWrap/>
            <w:hideMark/>
          </w:tcPr>
          <w:p w:rsidRPr="001B29BF" w:rsidR="000642F1" w:rsidP="000642F1" w:rsidRDefault="000642F1" w14:paraId="6344ECF9" w14:textId="3EAFCF36">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0642F1" w:rsidP="000642F1" w:rsidRDefault="000642F1" w14:paraId="66440491" w14:textId="1799531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18</w:t>
            </w:r>
          </w:p>
        </w:tc>
        <w:tc>
          <w:tcPr>
            <w:tcW w:w="1182" w:type="dxa"/>
            <w:tcBorders>
              <w:top w:val="nil"/>
              <w:left w:val="nil"/>
              <w:bottom w:val="single" w:color="8DB4E2" w:sz="4" w:space="0"/>
              <w:right w:val="nil"/>
            </w:tcBorders>
            <w:noWrap/>
            <w:vAlign w:val="center"/>
          </w:tcPr>
          <w:p w:rsidRPr="001B29BF" w:rsidR="000642F1" w:rsidP="000642F1" w:rsidRDefault="000642F1" w14:paraId="5A700F08" w14:textId="7014699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17FD9660" w14:textId="5A23014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£5.93</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767EAD00" w14:textId="0BF592C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£11.00</w:t>
            </w:r>
          </w:p>
        </w:tc>
      </w:tr>
      <w:tr w:rsidRPr="001B29BF" w:rsidR="000642F1" w:rsidTr="63C156B1" w14:paraId="539B2EF1"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7C618FA3" w14:textId="5FDD2BBD">
            <w:pPr>
              <w:spacing w:after="0"/>
              <w:rPr>
                <w:lang w:val="en-GB"/>
              </w:rPr>
            </w:pPr>
          </w:p>
        </w:tc>
        <w:tc>
          <w:tcPr>
            <w:tcW w:w="1634" w:type="dxa"/>
            <w:noWrap/>
            <w:hideMark/>
          </w:tcPr>
          <w:p w:rsidRPr="001B29BF" w:rsidR="000642F1" w:rsidP="000642F1" w:rsidRDefault="000642F1" w14:paraId="45D06404" w14:textId="694959A7">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0642F1" w:rsidP="000642F1" w:rsidRDefault="000642F1" w14:paraId="6699B468" w14:textId="670DCCA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w:t>
            </w:r>
          </w:p>
        </w:tc>
        <w:tc>
          <w:tcPr>
            <w:tcW w:w="1182" w:type="dxa"/>
            <w:tcBorders>
              <w:top w:val="nil"/>
              <w:left w:val="nil"/>
              <w:bottom w:val="single" w:color="8DB4E2" w:sz="4" w:space="0"/>
              <w:right w:val="nil"/>
            </w:tcBorders>
            <w:noWrap/>
            <w:vAlign w:val="center"/>
          </w:tcPr>
          <w:p w:rsidRPr="001B29BF" w:rsidR="000642F1" w:rsidP="000642F1" w:rsidRDefault="000642F1" w14:paraId="31AAFA82" w14:textId="1770875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07592951" w14:textId="5304232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£4.95</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0292C4F9" w14:textId="60C5DBF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£11.00</w:t>
            </w:r>
          </w:p>
        </w:tc>
      </w:tr>
      <w:tr w:rsidRPr="001B29BF" w:rsidR="000642F1" w:rsidTr="63C156B1" w14:paraId="7F6F7ECD"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0642F1" w:rsidP="000642F1" w:rsidRDefault="000642F1" w14:paraId="70669F1F" w14:textId="77777777">
            <w:pPr>
              <w:spacing w:after="0"/>
              <w:rPr>
                <w:lang w:val="en-GB"/>
              </w:rPr>
            </w:pPr>
            <w:r w:rsidRPr="001B29BF">
              <w:rPr>
                <w:lang w:val="en-GB"/>
              </w:rPr>
              <w:t>Table Tennis</w:t>
            </w:r>
          </w:p>
          <w:p w:rsidRPr="001B29BF" w:rsidR="000642F1" w:rsidP="000642F1" w:rsidRDefault="000642F1" w14:paraId="0364AD06" w14:textId="4047078D">
            <w:pPr>
              <w:spacing w:after="0"/>
              <w:rPr>
                <w:lang w:val="en-GB"/>
              </w:rPr>
            </w:pPr>
            <w:r w:rsidRPr="001B29BF">
              <w:rPr>
                <w:lang w:val="en-GB"/>
              </w:rPr>
              <w:t>(per table per hour)</w:t>
            </w:r>
          </w:p>
        </w:tc>
        <w:tc>
          <w:tcPr>
            <w:tcW w:w="1634" w:type="dxa"/>
            <w:noWrap/>
            <w:hideMark/>
          </w:tcPr>
          <w:p w:rsidRPr="001B29BF" w:rsidR="000642F1" w:rsidP="000642F1" w:rsidRDefault="000642F1" w14:paraId="484E5EA6" w14:textId="2BE8E0B7">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0191EB3D" w14:textId="2193BD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55FA29F9" w14:textId="3BC6FDB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£3.85</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792912BE" w14:textId="5C006FA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£8.87</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37C0EDCC" w14:textId="17C95F5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£17.60</w:t>
            </w:r>
          </w:p>
        </w:tc>
      </w:tr>
      <w:tr w:rsidRPr="001B29BF" w:rsidR="000642F1" w:rsidTr="63C156B1" w14:paraId="18388604"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73607A8D" w14:textId="12FF8A3A">
            <w:pPr>
              <w:spacing w:after="0"/>
              <w:rPr>
                <w:lang w:val="en-GB"/>
              </w:rPr>
            </w:pPr>
          </w:p>
        </w:tc>
        <w:tc>
          <w:tcPr>
            <w:tcW w:w="1634" w:type="dxa"/>
            <w:noWrap/>
            <w:hideMark/>
          </w:tcPr>
          <w:p w:rsidRPr="001B29BF" w:rsidR="000642F1" w:rsidP="000642F1" w:rsidRDefault="000642F1" w14:paraId="574A6BA2" w14:textId="5E0F6FF8">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5D0FFBCB" w14:textId="235C8E5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25</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493B81B3" w14:textId="30CD566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£2.35</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0AEB7989" w14:textId="5077989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£5.76</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06A23784" w14:textId="17267C8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£12.50</w:t>
            </w:r>
          </w:p>
        </w:tc>
      </w:tr>
      <w:tr w:rsidRPr="001B29BF" w:rsidR="000642F1" w:rsidTr="63C156B1" w14:paraId="14DA5670"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4B7A10BC" w14:textId="4B84B1FE">
            <w:pPr>
              <w:spacing w:after="0"/>
              <w:rPr>
                <w:lang w:val="en-GB"/>
              </w:rPr>
            </w:pPr>
          </w:p>
        </w:tc>
        <w:tc>
          <w:tcPr>
            <w:tcW w:w="1634" w:type="dxa"/>
            <w:noWrap/>
            <w:hideMark/>
          </w:tcPr>
          <w:p w:rsidRPr="001B29BF" w:rsidR="000642F1" w:rsidP="000642F1" w:rsidRDefault="000642F1" w14:paraId="24E0C880" w14:textId="27338775">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5E78A5EC" w14:textId="3A850BE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55823D41" w14:textId="1D279A1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0074BD62" w14:textId="134ECB5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£5.15</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1992191E" w14:textId="50DB3C1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£9.70</w:t>
            </w:r>
          </w:p>
        </w:tc>
      </w:tr>
      <w:tr w:rsidRPr="001B29BF" w:rsidR="000642F1" w:rsidTr="63C156B1" w14:paraId="00FB7098"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0642F1" w:rsidP="000642F1" w:rsidRDefault="000642F1" w14:paraId="1EF9E8B9" w14:textId="77777777">
            <w:pPr>
              <w:spacing w:after="0"/>
              <w:rPr>
                <w:lang w:val="en-GB"/>
              </w:rPr>
            </w:pPr>
            <w:r w:rsidRPr="001B29BF">
              <w:rPr>
                <w:lang w:val="en-GB"/>
              </w:rPr>
              <w:t>Weights Room</w:t>
            </w:r>
          </w:p>
          <w:p w:rsidRPr="001B29BF" w:rsidR="000642F1" w:rsidP="000642F1" w:rsidRDefault="000642F1" w14:paraId="1732D10F" w14:textId="7FF97DF7">
            <w:pPr>
              <w:spacing w:after="0"/>
              <w:rPr>
                <w:lang w:val="en-GB"/>
              </w:rPr>
            </w:pPr>
            <w:r w:rsidRPr="001B29BF">
              <w:rPr>
                <w:lang w:val="en-GB"/>
              </w:rPr>
              <w:t>(per person)</w:t>
            </w:r>
          </w:p>
        </w:tc>
        <w:tc>
          <w:tcPr>
            <w:tcW w:w="1634" w:type="dxa"/>
            <w:noWrap/>
          </w:tcPr>
          <w:p w:rsidRPr="001B29BF" w:rsidR="000642F1" w:rsidP="000642F1" w:rsidRDefault="000642F1" w14:paraId="138AD76C" w14:textId="0A5FB192">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0642F1" w:rsidP="000642F1" w:rsidRDefault="000642F1" w14:paraId="50771773" w14:textId="059D31C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16</w:t>
            </w:r>
          </w:p>
        </w:tc>
        <w:tc>
          <w:tcPr>
            <w:tcW w:w="1182" w:type="dxa"/>
            <w:tcBorders>
              <w:top w:val="nil"/>
              <w:left w:val="nil"/>
              <w:bottom w:val="single" w:color="8DB4E2" w:sz="4" w:space="0"/>
              <w:right w:val="nil"/>
            </w:tcBorders>
            <w:noWrap/>
            <w:vAlign w:val="center"/>
          </w:tcPr>
          <w:p w:rsidRPr="001B29BF" w:rsidR="000642F1" w:rsidP="000642F1" w:rsidRDefault="000642F1" w14:paraId="03CB645F" w14:textId="7A8A3BB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£4.85</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2CD6342E" w14:textId="242282D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£6.62</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309C8DDF" w14:textId="5B0299D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£10.00</w:t>
            </w:r>
          </w:p>
        </w:tc>
      </w:tr>
      <w:tr w:rsidRPr="001B29BF" w:rsidR="000642F1" w:rsidTr="63C156B1" w14:paraId="73D9D586"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491B1CC2" w14:textId="1584B3FF">
            <w:pPr>
              <w:spacing w:after="0"/>
              <w:rPr>
                <w:lang w:val="en-GB"/>
              </w:rPr>
            </w:pPr>
          </w:p>
        </w:tc>
        <w:tc>
          <w:tcPr>
            <w:tcW w:w="1634" w:type="dxa"/>
            <w:noWrap/>
            <w:hideMark/>
          </w:tcPr>
          <w:p w:rsidRPr="001B29BF" w:rsidR="000642F1" w:rsidP="000642F1" w:rsidRDefault="000642F1" w14:paraId="302B1865" w14:textId="19F7258F">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0642F1" w:rsidP="000642F1" w:rsidRDefault="000642F1" w14:paraId="00539870" w14:textId="0DD5CE1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w:t>
            </w:r>
          </w:p>
        </w:tc>
        <w:tc>
          <w:tcPr>
            <w:tcW w:w="1182" w:type="dxa"/>
            <w:tcBorders>
              <w:top w:val="nil"/>
              <w:left w:val="nil"/>
              <w:bottom w:val="single" w:color="8DB4E2" w:sz="4" w:space="0"/>
              <w:right w:val="nil"/>
            </w:tcBorders>
            <w:noWrap/>
            <w:vAlign w:val="center"/>
          </w:tcPr>
          <w:p w:rsidRPr="001B29BF" w:rsidR="000642F1" w:rsidP="000642F1" w:rsidRDefault="000642F1" w14:paraId="220BA794" w14:textId="5E50062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£2.90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342896A9" w14:textId="3F099A3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£4.45</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1428949C" w14:textId="6E6D9D0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£7.80</w:t>
            </w:r>
          </w:p>
        </w:tc>
      </w:tr>
      <w:tr w:rsidRPr="001B29BF" w:rsidR="000642F1" w:rsidTr="63C156B1" w14:paraId="42C4411F"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06E16002" w14:textId="4318E6B5">
            <w:pPr>
              <w:spacing w:after="0"/>
              <w:rPr>
                <w:lang w:val="en-GB"/>
              </w:rPr>
            </w:pPr>
          </w:p>
        </w:tc>
        <w:tc>
          <w:tcPr>
            <w:tcW w:w="1634" w:type="dxa"/>
            <w:noWrap/>
            <w:hideMark/>
          </w:tcPr>
          <w:p w:rsidRPr="001B29BF" w:rsidR="000642F1" w:rsidP="000642F1" w:rsidRDefault="000642F1" w14:paraId="0F2CD69D" w14:textId="15F49AFE">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0642F1" w:rsidP="000642F1" w:rsidRDefault="000642F1" w14:paraId="46320D1E" w14:textId="7E2DCAB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w:t>
            </w:r>
          </w:p>
        </w:tc>
        <w:tc>
          <w:tcPr>
            <w:tcW w:w="1182" w:type="dxa"/>
            <w:tcBorders>
              <w:top w:val="nil"/>
              <w:left w:val="nil"/>
              <w:bottom w:val="single" w:color="8DB4E2" w:sz="4" w:space="0"/>
              <w:right w:val="nil"/>
            </w:tcBorders>
            <w:noWrap/>
            <w:vAlign w:val="center"/>
          </w:tcPr>
          <w:p w:rsidRPr="001B29BF" w:rsidR="000642F1" w:rsidP="000642F1" w:rsidRDefault="000642F1" w14:paraId="092E07B3" w14:textId="3DC7B3A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£0.50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45EA22A9" w14:textId="3144561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£3.80</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424095EB" w14:textId="25A7F90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£10.00</w:t>
            </w:r>
          </w:p>
        </w:tc>
      </w:tr>
      <w:tr w:rsidRPr="001B29BF" w:rsidR="000642F1" w:rsidTr="63C156B1" w14:paraId="79B66188"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0642F1" w:rsidP="000642F1" w:rsidRDefault="000642F1" w14:paraId="41A3F116" w14:textId="77777777">
            <w:pPr>
              <w:spacing w:after="0"/>
              <w:rPr>
                <w:lang w:val="en-GB"/>
              </w:rPr>
            </w:pPr>
            <w:r w:rsidRPr="001B29BF">
              <w:rPr>
                <w:lang w:val="en-GB"/>
              </w:rPr>
              <w:t>Multigym/Hi-tech Fitness</w:t>
            </w:r>
          </w:p>
          <w:p w:rsidRPr="001B29BF" w:rsidR="000642F1" w:rsidP="000642F1" w:rsidRDefault="000642F1" w14:paraId="4964B860" w14:textId="21CD43C2">
            <w:pPr>
              <w:spacing w:after="0"/>
              <w:rPr>
                <w:lang w:val="en-GB"/>
              </w:rPr>
            </w:pPr>
            <w:r w:rsidRPr="001B29BF">
              <w:rPr>
                <w:lang w:val="en-GB"/>
              </w:rPr>
              <w:t>(per person per session)</w:t>
            </w:r>
          </w:p>
          <w:p w:rsidRPr="001B29BF" w:rsidR="000642F1" w:rsidP="000642F1" w:rsidRDefault="000642F1" w14:paraId="7E03198D" w14:textId="21627374">
            <w:pPr>
              <w:spacing w:after="0"/>
              <w:rPr>
                <w:lang w:val="en-GB"/>
              </w:rPr>
            </w:pPr>
          </w:p>
        </w:tc>
        <w:tc>
          <w:tcPr>
            <w:tcW w:w="1634" w:type="dxa"/>
            <w:noWrap/>
            <w:hideMark/>
          </w:tcPr>
          <w:p w:rsidRPr="001B29BF" w:rsidR="000642F1" w:rsidP="000642F1" w:rsidRDefault="000642F1" w14:paraId="57F82783" w14:textId="3FDE0429">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6610BF01" w14:textId="3808D29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2B7C7137" w14:textId="4582BC6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£3.50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60101B60" w14:textId="43835A7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£6.67</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64F72E41" w14:textId="2132824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£9.30</w:t>
            </w:r>
          </w:p>
        </w:tc>
      </w:tr>
      <w:tr w:rsidRPr="001B29BF" w:rsidR="000642F1" w:rsidTr="63C156B1" w14:paraId="119F4147"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64C88A27" w14:textId="5C04DD20">
            <w:pPr>
              <w:spacing w:after="0"/>
              <w:rPr>
                <w:lang w:val="en-GB"/>
              </w:rPr>
            </w:pPr>
          </w:p>
        </w:tc>
        <w:tc>
          <w:tcPr>
            <w:tcW w:w="1634" w:type="dxa"/>
            <w:noWrap/>
            <w:hideMark/>
          </w:tcPr>
          <w:p w:rsidRPr="001B29BF" w:rsidR="000642F1" w:rsidP="000642F1" w:rsidRDefault="000642F1" w14:paraId="7C68DBCC" w14:textId="102A8193">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5DC514F2" w14:textId="29BC27E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6CC18138" w14:textId="32544B9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56874478" w14:textId="66E3FAC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£4.07</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1E5A84A4" w14:textId="53187CD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£6.10</w:t>
            </w:r>
          </w:p>
        </w:tc>
      </w:tr>
      <w:tr w:rsidRPr="001B29BF" w:rsidR="000642F1" w:rsidTr="63C156B1" w14:paraId="66DE1BD2"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2597EF07" w14:textId="41EB1F7A">
            <w:pPr>
              <w:spacing w:after="0"/>
              <w:rPr>
                <w:lang w:val="en-GB"/>
              </w:rPr>
            </w:pPr>
          </w:p>
        </w:tc>
        <w:tc>
          <w:tcPr>
            <w:tcW w:w="1634" w:type="dxa"/>
            <w:noWrap/>
            <w:hideMark/>
          </w:tcPr>
          <w:p w:rsidRPr="001B29BF" w:rsidR="000642F1" w:rsidP="000642F1" w:rsidRDefault="000642F1" w14:paraId="50B995CA" w14:textId="51ABDE1F">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7AB453B3" w14:textId="6D7AD23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22</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72FBFAC0" w14:textId="1BDFA76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£2.20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47CF9A5A" w14:textId="6E26EED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£4.82</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02613941" w14:textId="66A4A92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£7.50</w:t>
            </w:r>
          </w:p>
        </w:tc>
      </w:tr>
      <w:tr w:rsidRPr="001B29BF" w:rsidR="000642F1" w:rsidTr="63C156B1" w14:paraId="43963FAD"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71DE43BF" w14:textId="2A88E2F3">
            <w:pPr>
              <w:spacing w:after="0"/>
              <w:rPr>
                <w:lang w:val="en-GB"/>
              </w:rPr>
            </w:pPr>
          </w:p>
        </w:tc>
        <w:tc>
          <w:tcPr>
            <w:tcW w:w="1634" w:type="dxa"/>
            <w:noWrap/>
            <w:hideMark/>
          </w:tcPr>
          <w:p w:rsidRPr="001B29BF" w:rsidR="000642F1" w:rsidP="000642F1" w:rsidRDefault="000642F1" w14:paraId="76D9DBE9" w14:textId="75FD75E2">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575E848B" w14:paraId="1ED67EA5" w14:textId="2A06667F">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1359CB08">
              <w:rPr>
                <w:rFonts w:cs="Arial"/>
              </w:rPr>
              <w:t>1</w:t>
            </w:r>
            <w:r w:rsidRPr="1359CB08" w:rsidR="634744F0">
              <w:rPr>
                <w:rFonts w:cs="Arial"/>
              </w:rPr>
              <w:t>7</w:t>
            </w:r>
          </w:p>
        </w:tc>
        <w:tc>
          <w:tcPr>
            <w:tcW w:w="1182" w:type="dxa"/>
            <w:tcBorders>
              <w:top w:val="nil"/>
              <w:left w:val="nil"/>
              <w:bottom w:val="single" w:color="8DB4E2" w:sz="4" w:space="0"/>
              <w:right w:val="nil"/>
            </w:tcBorders>
            <w:shd w:val="clear" w:color="auto" w:fill="DCE6F1"/>
            <w:noWrap/>
            <w:vAlign w:val="center"/>
          </w:tcPr>
          <w:p w:rsidRPr="001B29BF" w:rsidR="000642F1" w:rsidP="63C156B1" w:rsidRDefault="675808C2" w14:paraId="25C5434E" w14:textId="01961CE0">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commentRangeStart w:id="11"/>
            <w:r w:rsidRPr="63C156B1">
              <w:rPr>
                <w:rFonts w:cs="Arial"/>
              </w:rPr>
              <w:t>£0.</w:t>
            </w:r>
            <w:r w:rsidRPr="0AE4E40E" w:rsidR="3D423DF3">
              <w:rPr>
                <w:rFonts w:cs="Arial"/>
              </w:rPr>
              <w:t>5</w:t>
            </w:r>
            <w:r w:rsidRPr="0AE4E40E" w:rsidR="7256B9F4">
              <w:rPr>
                <w:rFonts w:cs="Arial"/>
              </w:rPr>
              <w:t>0</w:t>
            </w:r>
            <w:commentRangeEnd w:id="11"/>
            <w:r w:rsidR="000642F1">
              <w:rPr>
                <w:rStyle w:val="CommentReference"/>
              </w:rPr>
              <w:commentReference w:id="11"/>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1BB3C621" w14:textId="2902E657">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2F669781">
              <w:rPr>
                <w:rFonts w:cs="Arial"/>
              </w:rPr>
              <w:t>£3.</w:t>
            </w:r>
            <w:r w:rsidRPr="2F669781" w:rsidR="4C155847">
              <w:rPr>
                <w:rFonts w:cs="Arial"/>
              </w:rPr>
              <w:t>4</w:t>
            </w:r>
            <w:r w:rsidRPr="2F669781" w:rsidR="575E848B">
              <w:rPr>
                <w:rFonts w:cs="Arial"/>
              </w:rPr>
              <w:t>9</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5AC49BB4" w14:textId="3B1E25A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£6.50</w:t>
            </w:r>
          </w:p>
        </w:tc>
      </w:tr>
      <w:tr w:rsidRPr="001B29BF" w:rsidR="000642F1" w:rsidTr="63C156B1" w14:paraId="6F302AB1"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0642F1" w:rsidP="000642F1" w:rsidRDefault="000642F1" w14:paraId="30EF1373" w14:textId="77777777">
            <w:pPr>
              <w:spacing w:after="0"/>
              <w:rPr>
                <w:lang w:val="en-GB"/>
              </w:rPr>
            </w:pPr>
            <w:r w:rsidRPr="001B29BF">
              <w:rPr>
                <w:lang w:val="en-GB"/>
              </w:rPr>
              <w:t xml:space="preserve">Keep-fit </w:t>
            </w:r>
            <w:proofErr w:type="gramStart"/>
            <w:r w:rsidRPr="001B29BF">
              <w:rPr>
                <w:lang w:val="en-GB"/>
              </w:rPr>
              <w:t>Session</w:t>
            </w:r>
            <w:proofErr w:type="gramEnd"/>
          </w:p>
          <w:p w:rsidRPr="001B29BF" w:rsidR="000642F1" w:rsidP="000642F1" w:rsidRDefault="000642F1" w14:paraId="5EC9FB0B" w14:textId="6EEEBDDD">
            <w:pPr>
              <w:spacing w:after="0"/>
              <w:rPr>
                <w:lang w:val="en-GB"/>
              </w:rPr>
            </w:pPr>
            <w:r w:rsidRPr="001B29BF">
              <w:rPr>
                <w:lang w:val="en-GB"/>
              </w:rPr>
              <w:t>(per person per session)</w:t>
            </w:r>
          </w:p>
          <w:p w:rsidRPr="001B29BF" w:rsidR="000642F1" w:rsidP="000642F1" w:rsidRDefault="000642F1" w14:paraId="7615B047" w14:textId="5AAD29B0">
            <w:pPr>
              <w:spacing w:after="0"/>
              <w:rPr>
                <w:lang w:val="en-GB"/>
              </w:rPr>
            </w:pPr>
          </w:p>
        </w:tc>
        <w:tc>
          <w:tcPr>
            <w:tcW w:w="1634" w:type="dxa"/>
            <w:noWrap/>
            <w:hideMark/>
          </w:tcPr>
          <w:p w:rsidRPr="001B29BF" w:rsidR="000642F1" w:rsidP="000642F1" w:rsidRDefault="000642F1" w14:paraId="39188B3B" w14:textId="4118DE1C">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0642F1" w:rsidP="000642F1" w:rsidRDefault="000642F1" w14:paraId="7DA21E96" w14:textId="0E9735F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31</w:t>
            </w:r>
          </w:p>
        </w:tc>
        <w:tc>
          <w:tcPr>
            <w:tcW w:w="1182" w:type="dxa"/>
            <w:tcBorders>
              <w:top w:val="nil"/>
              <w:left w:val="nil"/>
              <w:bottom w:val="single" w:color="8DB4E2" w:sz="4" w:space="0"/>
              <w:right w:val="nil"/>
            </w:tcBorders>
            <w:noWrap/>
            <w:vAlign w:val="center"/>
          </w:tcPr>
          <w:p w:rsidRPr="001B29BF" w:rsidR="000642F1" w:rsidP="000642F1" w:rsidRDefault="000642F1" w14:paraId="4F7C5D9F" w14:textId="59FCE97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£5.00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712083C9" w14:textId="56964E2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£6.47</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076CACDC" w14:textId="5F42188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£9.30</w:t>
            </w:r>
          </w:p>
        </w:tc>
      </w:tr>
      <w:tr w:rsidRPr="001B29BF" w:rsidR="000642F1" w:rsidTr="63C156B1" w14:paraId="43D36AF7"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25E2C00A" w14:textId="09C3A073">
            <w:pPr>
              <w:spacing w:after="0"/>
              <w:rPr>
                <w:lang w:val="en-GB"/>
              </w:rPr>
            </w:pPr>
          </w:p>
        </w:tc>
        <w:tc>
          <w:tcPr>
            <w:tcW w:w="1634" w:type="dxa"/>
            <w:noWrap/>
            <w:hideMark/>
          </w:tcPr>
          <w:p w:rsidRPr="001B29BF" w:rsidR="000642F1" w:rsidP="000642F1" w:rsidRDefault="000642F1" w14:paraId="06EDFD4D" w14:textId="15A32BAF">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0642F1" w:rsidP="000642F1" w:rsidRDefault="575E848B" w14:paraId="731B3941" w14:textId="681237DE">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2F669781">
              <w:rPr>
                <w:rFonts w:cs="Arial"/>
              </w:rPr>
              <w:t>2</w:t>
            </w:r>
            <w:r w:rsidRPr="2F669781" w:rsidR="75040398">
              <w:rPr>
                <w:rFonts w:cs="Arial"/>
              </w:rPr>
              <w:t>4</w:t>
            </w:r>
          </w:p>
        </w:tc>
        <w:tc>
          <w:tcPr>
            <w:tcW w:w="1182" w:type="dxa"/>
            <w:tcBorders>
              <w:top w:val="nil"/>
              <w:left w:val="nil"/>
              <w:bottom w:val="single" w:color="8DB4E2" w:sz="4" w:space="0"/>
              <w:right w:val="nil"/>
            </w:tcBorders>
            <w:noWrap/>
            <w:vAlign w:val="center"/>
          </w:tcPr>
          <w:p w:rsidRPr="001B29BF" w:rsidR="000642F1" w:rsidP="63C156B1" w:rsidRDefault="7256B9F4" w14:paraId="76705AFC" w14:textId="2D49B587">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2F669781">
              <w:rPr>
                <w:rFonts w:cs="Arial"/>
              </w:rPr>
              <w:t>£</w:t>
            </w:r>
            <w:r w:rsidRPr="2F669781" w:rsidR="38603B29">
              <w:rPr>
                <w:rFonts w:cs="Arial"/>
              </w:rPr>
              <w:t>2</w:t>
            </w:r>
            <w:r w:rsidRPr="2F669781">
              <w:rPr>
                <w:rFonts w:cs="Arial"/>
              </w:rPr>
              <w:t>.</w:t>
            </w:r>
            <w:r w:rsidRPr="2F669781" w:rsidR="05F15706">
              <w:rPr>
                <w:rFonts w:cs="Arial"/>
              </w:rPr>
              <w:t>7</w:t>
            </w:r>
            <w:r w:rsidRPr="2F669781">
              <w:rPr>
                <w:rFonts w:cs="Arial"/>
              </w:rPr>
              <w:t>0</w:t>
            </w:r>
            <w:commentRangeStart w:id="12"/>
            <w:commentRangeEnd w:id="12"/>
            <w:r w:rsidR="000642F1">
              <w:rPr>
                <w:rStyle w:val="CommentReference"/>
              </w:rPr>
              <w:commentReference w:id="12"/>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4F5F76CC" w14:textId="6B81701D">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573F9FD8">
              <w:rPr>
                <w:rFonts w:cs="Arial"/>
              </w:rPr>
              <w:t>£4.</w:t>
            </w:r>
            <w:r w:rsidRPr="573F9FD8" w:rsidR="6BB91BE6">
              <w:rPr>
                <w:rFonts w:cs="Arial"/>
              </w:rPr>
              <w:t>37</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1C5D56B0" w14:textId="6AF8675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£6.20</w:t>
            </w:r>
          </w:p>
        </w:tc>
      </w:tr>
      <w:tr w:rsidRPr="001B29BF" w:rsidR="000642F1" w:rsidTr="63C156B1" w14:paraId="4B46E7E1"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20BB5515" w14:textId="3819F6ED">
            <w:pPr>
              <w:spacing w:after="0"/>
              <w:rPr>
                <w:lang w:val="en-GB"/>
              </w:rPr>
            </w:pPr>
          </w:p>
        </w:tc>
        <w:tc>
          <w:tcPr>
            <w:tcW w:w="1634" w:type="dxa"/>
            <w:noWrap/>
            <w:hideMark/>
          </w:tcPr>
          <w:p w:rsidRPr="001B29BF" w:rsidR="000642F1" w:rsidP="000642F1" w:rsidRDefault="000642F1" w14:paraId="4DBBC7D1" w14:textId="09C66DBE">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noWrap/>
            <w:vAlign w:val="center"/>
          </w:tcPr>
          <w:p w:rsidRPr="001B29BF" w:rsidR="000642F1" w:rsidP="000642F1" w:rsidRDefault="000642F1" w14:paraId="37ED77D1" w14:textId="56A2619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29</w:t>
            </w:r>
          </w:p>
        </w:tc>
        <w:tc>
          <w:tcPr>
            <w:tcW w:w="1182" w:type="dxa"/>
            <w:tcBorders>
              <w:top w:val="nil"/>
              <w:left w:val="nil"/>
              <w:bottom w:val="single" w:color="8DB4E2" w:sz="4" w:space="0"/>
              <w:right w:val="nil"/>
            </w:tcBorders>
            <w:noWrap/>
            <w:vAlign w:val="center"/>
          </w:tcPr>
          <w:p w:rsidRPr="001B29BF" w:rsidR="000642F1" w:rsidP="000642F1" w:rsidRDefault="000642F1" w14:paraId="2C1A4D11" w14:textId="2E86624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080B4B3D" w14:textId="74750CC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£4.81</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34521045" w14:textId="4977A64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w:t>
            </w:r>
          </w:p>
        </w:tc>
      </w:tr>
      <w:tr w:rsidRPr="001B29BF" w:rsidR="000642F1" w:rsidTr="63C156B1" w14:paraId="2438137E"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7A3A8125" w14:textId="67E839DC">
            <w:pPr>
              <w:spacing w:after="0"/>
              <w:rPr>
                <w:lang w:val="en-GB"/>
              </w:rPr>
            </w:pPr>
          </w:p>
        </w:tc>
        <w:tc>
          <w:tcPr>
            <w:tcW w:w="1634" w:type="dxa"/>
            <w:noWrap/>
            <w:hideMark/>
          </w:tcPr>
          <w:p w:rsidRPr="001B29BF" w:rsidR="000642F1" w:rsidP="000642F1" w:rsidRDefault="000642F1" w14:paraId="3179638D" w14:textId="7952B43A">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0642F1" w:rsidP="000642F1" w:rsidRDefault="000642F1" w14:paraId="18ECDC7C" w14:textId="0E32BB0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w:t>
            </w:r>
          </w:p>
        </w:tc>
        <w:tc>
          <w:tcPr>
            <w:tcW w:w="1182" w:type="dxa"/>
            <w:tcBorders>
              <w:top w:val="nil"/>
              <w:left w:val="nil"/>
              <w:bottom w:val="single" w:color="8DB4E2" w:sz="4" w:space="0"/>
              <w:right w:val="nil"/>
            </w:tcBorders>
            <w:noWrap/>
            <w:vAlign w:val="center"/>
          </w:tcPr>
          <w:p w:rsidRPr="001B29BF" w:rsidR="000642F1" w:rsidP="000642F1" w:rsidRDefault="000642F1" w14:paraId="51D346BB" w14:textId="4B3CB43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£0.50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314D4AED" w14:textId="72DB355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£3.68</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7D403B83" w14:textId="5E9A38C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£6.50</w:t>
            </w:r>
          </w:p>
        </w:tc>
      </w:tr>
      <w:tr w:rsidRPr="001B29BF" w:rsidR="000642F1" w:rsidTr="63C156B1" w14:paraId="11814473"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hideMark/>
          </w:tcPr>
          <w:p w:rsidRPr="001B29BF" w:rsidR="000642F1" w:rsidP="000642F1" w:rsidRDefault="000642F1" w14:paraId="2A0C5E70" w14:textId="77777777">
            <w:pPr>
              <w:spacing w:after="0"/>
              <w:rPr>
                <w:lang w:val="en-GB"/>
              </w:rPr>
            </w:pPr>
            <w:r w:rsidRPr="001B29BF">
              <w:rPr>
                <w:lang w:val="en-GB"/>
              </w:rPr>
              <w:t>Zumba Session</w:t>
            </w:r>
          </w:p>
          <w:p w:rsidRPr="001B29BF" w:rsidR="000642F1" w:rsidP="000642F1" w:rsidRDefault="000642F1" w14:paraId="165088D7" w14:textId="378FBE43">
            <w:pPr>
              <w:spacing w:after="0"/>
              <w:rPr>
                <w:lang w:val="en-GB"/>
              </w:rPr>
            </w:pPr>
            <w:r w:rsidRPr="001B29BF">
              <w:rPr>
                <w:lang w:val="en-GB"/>
              </w:rPr>
              <w:t>(per person per session)</w:t>
            </w:r>
          </w:p>
        </w:tc>
        <w:tc>
          <w:tcPr>
            <w:tcW w:w="1634" w:type="dxa"/>
            <w:noWrap/>
            <w:hideMark/>
          </w:tcPr>
          <w:p w:rsidRPr="001B29BF" w:rsidR="000642F1" w:rsidP="000642F1" w:rsidRDefault="000642F1" w14:paraId="2A9E5F32" w14:textId="187A2E27">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18B6D8C2" w14:textId="5D7FF83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39A64AEA" w14:textId="11612C7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£4.80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3B94D4F1" w14:textId="57F4BC8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£6.49</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57B9E489" w14:textId="62F28B2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£9.30</w:t>
            </w:r>
          </w:p>
        </w:tc>
      </w:tr>
      <w:tr w:rsidRPr="001B29BF" w:rsidR="000642F1" w:rsidTr="63C156B1" w14:paraId="013475FC"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hideMark/>
          </w:tcPr>
          <w:p w:rsidRPr="001B29BF" w:rsidR="000642F1" w:rsidP="000642F1" w:rsidRDefault="000642F1" w14:paraId="272B99BD" w14:textId="3CE4A14A">
            <w:pPr>
              <w:spacing w:after="0"/>
              <w:rPr>
                <w:lang w:val="en-GB"/>
              </w:rPr>
            </w:pPr>
          </w:p>
        </w:tc>
        <w:tc>
          <w:tcPr>
            <w:tcW w:w="1634" w:type="dxa"/>
            <w:noWrap/>
            <w:hideMark/>
          </w:tcPr>
          <w:p w:rsidRPr="001B29BF" w:rsidR="000642F1" w:rsidP="000642F1" w:rsidRDefault="000642F1" w14:paraId="4EB5B6B5" w14:textId="77B201A4">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74ACDDBA" w14:paraId="2C2F2FCC" w14:textId="39D72D42">
            <w:pPr>
              <w:spacing w:after="0"/>
              <w:jc w:val="right"/>
              <w:cnfStyle w:val="000000000000" w:firstRow="0" w:lastRow="0" w:firstColumn="0" w:lastColumn="0" w:oddVBand="0" w:evenVBand="0" w:oddHBand="0" w:evenHBand="0" w:firstRowFirstColumn="0" w:firstRowLastColumn="0" w:lastRowFirstColumn="0" w:lastRowLastColumn="0"/>
            </w:pPr>
            <w:r w:rsidRPr="573F9FD8">
              <w:rPr>
                <w:rFonts w:cs="Arial"/>
              </w:rPr>
              <w:t>19</w:t>
            </w:r>
          </w:p>
        </w:tc>
        <w:tc>
          <w:tcPr>
            <w:tcW w:w="1182" w:type="dxa"/>
            <w:tcBorders>
              <w:top w:val="nil"/>
              <w:left w:val="nil"/>
              <w:bottom w:val="single" w:color="8DB4E2" w:sz="4" w:space="0"/>
              <w:right w:val="nil"/>
            </w:tcBorders>
            <w:shd w:val="clear" w:color="auto" w:fill="DCE6F1"/>
            <w:noWrap/>
            <w:vAlign w:val="center"/>
          </w:tcPr>
          <w:p w:rsidRPr="001B29BF" w:rsidR="000642F1" w:rsidP="63C156B1" w:rsidRDefault="7256B9F4" w14:paraId="29496A1F" w14:textId="345661CE">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573F9FD8">
              <w:rPr>
                <w:rFonts w:cs="Arial"/>
              </w:rPr>
              <w:t>£</w:t>
            </w:r>
            <w:r w:rsidRPr="573F9FD8" w:rsidR="5B62DCE9">
              <w:rPr>
                <w:rFonts w:cs="Arial"/>
              </w:rPr>
              <w:t>2</w:t>
            </w:r>
            <w:r w:rsidRPr="573F9FD8">
              <w:rPr>
                <w:rFonts w:cs="Arial"/>
              </w:rPr>
              <w:t>.</w:t>
            </w:r>
            <w:r w:rsidRPr="573F9FD8" w:rsidR="5BA843FC">
              <w:rPr>
                <w:rFonts w:cs="Arial"/>
              </w:rPr>
              <w:t>7</w:t>
            </w:r>
            <w:r w:rsidRPr="573F9FD8">
              <w:rPr>
                <w:rFonts w:cs="Arial"/>
              </w:rPr>
              <w:t>0</w:t>
            </w:r>
            <w:commentRangeStart w:id="13"/>
            <w:commentRangeEnd w:id="13"/>
            <w:r w:rsidR="000642F1">
              <w:rPr>
                <w:rStyle w:val="CommentReference"/>
              </w:rPr>
              <w:commentReference w:id="13"/>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0078E5E8" w14:textId="18DA521B">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573F9FD8">
              <w:rPr>
                <w:rFonts w:cs="Arial"/>
              </w:rPr>
              <w:t>£4.</w:t>
            </w:r>
            <w:r w:rsidRPr="573F9FD8" w:rsidR="62D79543">
              <w:rPr>
                <w:rFonts w:cs="Arial"/>
              </w:rPr>
              <w:t>43</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3918A310" w14:textId="55D47D2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£6.20</w:t>
            </w:r>
          </w:p>
        </w:tc>
      </w:tr>
      <w:tr w:rsidRPr="001B29BF" w:rsidR="000642F1" w:rsidTr="63C156B1" w14:paraId="1BA23D17"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642F1" w:rsidP="000642F1" w:rsidRDefault="000642F1" w14:paraId="549EE2F8" w14:textId="3E2BD750">
            <w:pPr>
              <w:spacing w:after="0"/>
              <w:rPr>
                <w:lang w:val="en-GB"/>
              </w:rPr>
            </w:pPr>
          </w:p>
        </w:tc>
        <w:tc>
          <w:tcPr>
            <w:tcW w:w="1634" w:type="dxa"/>
            <w:noWrap/>
            <w:hideMark/>
          </w:tcPr>
          <w:p w:rsidRPr="001B29BF" w:rsidR="000642F1" w:rsidP="000642F1" w:rsidRDefault="000642F1" w14:paraId="6E761431" w14:textId="3D723021">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42F187C6" w14:textId="53D310C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46F28707" w14:textId="6337453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6132F80D" w14:textId="5A66F4D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£4.79</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7B62E2C3" w14:textId="3ACAEBB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w:t>
            </w:r>
          </w:p>
        </w:tc>
      </w:tr>
      <w:tr w:rsidRPr="001B29BF" w:rsidR="000642F1" w:rsidTr="63C156B1" w14:paraId="0B99F827"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642F1" w:rsidP="000642F1" w:rsidRDefault="000642F1" w14:paraId="3A0E64B6" w14:textId="32EFFC3E">
            <w:pPr>
              <w:spacing w:after="0"/>
              <w:rPr>
                <w:lang w:val="en-GB"/>
              </w:rPr>
            </w:pPr>
          </w:p>
        </w:tc>
        <w:tc>
          <w:tcPr>
            <w:tcW w:w="1634" w:type="dxa"/>
            <w:noWrap/>
            <w:hideMark/>
          </w:tcPr>
          <w:p w:rsidRPr="001B29BF" w:rsidR="000642F1" w:rsidP="000642F1" w:rsidRDefault="000642F1" w14:paraId="553A6D49" w14:textId="56410EB4">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0642F1" w:rsidP="000642F1" w:rsidRDefault="000642F1" w14:paraId="3D7F7B30" w14:textId="15C193A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w:t>
            </w:r>
          </w:p>
        </w:tc>
        <w:tc>
          <w:tcPr>
            <w:tcW w:w="1182" w:type="dxa"/>
            <w:tcBorders>
              <w:top w:val="nil"/>
              <w:left w:val="nil"/>
              <w:bottom w:val="single" w:color="8DB4E2" w:sz="4" w:space="0"/>
              <w:right w:val="nil"/>
            </w:tcBorders>
            <w:shd w:val="clear" w:color="auto" w:fill="DCE6F1"/>
            <w:noWrap/>
            <w:vAlign w:val="center"/>
          </w:tcPr>
          <w:p w:rsidRPr="001B29BF" w:rsidR="000642F1" w:rsidP="000642F1" w:rsidRDefault="000642F1" w14:paraId="5EA5A8F7" w14:textId="3E49AAF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£0.50</w:t>
            </w:r>
          </w:p>
        </w:tc>
        <w:tc>
          <w:tcPr>
            <w:tcW w:w="1034" w:type="dxa"/>
            <w:gridSpan w:val="2"/>
            <w:tcBorders>
              <w:top w:val="nil"/>
              <w:left w:val="nil"/>
              <w:bottom w:val="single" w:color="8DB4E2" w:sz="4" w:space="0"/>
              <w:right w:val="nil"/>
            </w:tcBorders>
            <w:shd w:val="clear" w:color="auto" w:fill="DCE6F1"/>
            <w:noWrap/>
            <w:vAlign w:val="center"/>
          </w:tcPr>
          <w:p w:rsidRPr="001B29BF" w:rsidR="000642F1" w:rsidP="000642F1" w:rsidRDefault="000642F1" w14:paraId="14500558" w14:textId="2B31461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£3.44</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0642F1" w:rsidP="000642F1" w:rsidRDefault="000642F1" w14:paraId="5CE9ACE0" w14:textId="1C5996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£6.50</w:t>
            </w:r>
          </w:p>
        </w:tc>
      </w:tr>
      <w:tr w:rsidRPr="001B29BF" w:rsidR="000642F1" w:rsidTr="63C156B1" w14:paraId="5C39E52D"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0642F1" w:rsidP="000642F1" w:rsidRDefault="000642F1" w14:paraId="36E1CF06" w14:textId="77777777">
            <w:pPr>
              <w:spacing w:after="0"/>
              <w:rPr>
                <w:lang w:val="en-GB"/>
              </w:rPr>
            </w:pPr>
            <w:r w:rsidRPr="001B29BF">
              <w:rPr>
                <w:lang w:val="en-GB"/>
              </w:rPr>
              <w:t>Yoga Session</w:t>
            </w:r>
          </w:p>
          <w:p w:rsidRPr="001B29BF" w:rsidR="000642F1" w:rsidP="000642F1" w:rsidRDefault="000642F1" w14:paraId="552D3A90" w14:textId="0FCFF99E">
            <w:pPr>
              <w:spacing w:after="0"/>
              <w:rPr>
                <w:lang w:val="en-GB"/>
              </w:rPr>
            </w:pPr>
            <w:r w:rsidRPr="001B29BF">
              <w:rPr>
                <w:lang w:val="en-GB"/>
              </w:rPr>
              <w:t>(per person per session)</w:t>
            </w:r>
          </w:p>
        </w:tc>
        <w:tc>
          <w:tcPr>
            <w:tcW w:w="1634" w:type="dxa"/>
            <w:noWrap/>
          </w:tcPr>
          <w:p w:rsidRPr="001B29BF" w:rsidR="000642F1" w:rsidP="000642F1" w:rsidRDefault="000642F1" w14:paraId="432C94FB" w14:textId="0FC31094">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single" w:color="8DB4E2" w:sz="4" w:space="0"/>
              <w:left w:val="nil"/>
              <w:bottom w:val="single" w:color="8DB4E2" w:sz="4" w:space="0"/>
              <w:right w:val="nil"/>
            </w:tcBorders>
            <w:noWrap/>
            <w:vAlign w:val="center"/>
          </w:tcPr>
          <w:p w:rsidRPr="001B29BF" w:rsidR="000642F1" w:rsidP="000642F1" w:rsidRDefault="000642F1" w14:paraId="205C45E4" w14:textId="33E9B99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26</w:t>
            </w:r>
          </w:p>
        </w:tc>
        <w:tc>
          <w:tcPr>
            <w:tcW w:w="1182" w:type="dxa"/>
            <w:tcBorders>
              <w:top w:val="single" w:color="8DB4E2" w:sz="4" w:space="0"/>
              <w:left w:val="nil"/>
              <w:bottom w:val="single" w:color="8DB4E2" w:sz="4" w:space="0"/>
              <w:right w:val="nil"/>
            </w:tcBorders>
            <w:noWrap/>
            <w:vAlign w:val="center"/>
          </w:tcPr>
          <w:p w:rsidRPr="001B29BF" w:rsidR="000642F1" w:rsidP="000642F1" w:rsidRDefault="000642F1" w14:paraId="0EF1F41A" w14:textId="28808C0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£2.70</w:t>
            </w:r>
          </w:p>
        </w:tc>
        <w:tc>
          <w:tcPr>
            <w:tcW w:w="1034" w:type="dxa"/>
            <w:gridSpan w:val="2"/>
            <w:tcBorders>
              <w:top w:val="single" w:color="8DB4E2" w:sz="4" w:space="0"/>
              <w:left w:val="nil"/>
              <w:bottom w:val="single" w:color="8DB4E2" w:sz="4" w:space="0"/>
              <w:right w:val="nil"/>
            </w:tcBorders>
            <w:noWrap/>
            <w:vAlign w:val="center"/>
          </w:tcPr>
          <w:p w:rsidRPr="001B29BF" w:rsidR="000642F1" w:rsidP="000642F1" w:rsidRDefault="000642F1" w14:paraId="732E4CBA" w14:textId="6687A8C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£6.49</w:t>
            </w:r>
          </w:p>
        </w:tc>
        <w:tc>
          <w:tcPr>
            <w:tcW w:w="1270" w:type="dxa"/>
            <w:gridSpan w:val="2"/>
            <w:tcBorders>
              <w:top w:val="single" w:color="8DB4E2" w:sz="4" w:space="0"/>
              <w:left w:val="nil"/>
              <w:bottom w:val="single" w:color="8DB4E2" w:sz="4" w:space="0"/>
              <w:right w:val="single" w:color="8DB4E2" w:sz="4" w:space="0"/>
            </w:tcBorders>
            <w:noWrap/>
            <w:vAlign w:val="center"/>
          </w:tcPr>
          <w:p w:rsidRPr="001B29BF" w:rsidR="000642F1" w:rsidP="000642F1" w:rsidRDefault="000642F1" w14:paraId="5242801E" w14:textId="7D63A14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£9.30</w:t>
            </w:r>
          </w:p>
        </w:tc>
      </w:tr>
      <w:tr w:rsidRPr="001B29BF" w:rsidR="000642F1" w:rsidTr="63C156B1" w14:paraId="0281D30A"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642F1" w:rsidP="000642F1" w:rsidRDefault="000642F1" w14:paraId="3419C6DD" w14:textId="7EB9BF03">
            <w:pPr>
              <w:spacing w:after="0"/>
              <w:rPr>
                <w:lang w:val="en-GB"/>
              </w:rPr>
            </w:pPr>
          </w:p>
        </w:tc>
        <w:tc>
          <w:tcPr>
            <w:tcW w:w="1634" w:type="dxa"/>
            <w:noWrap/>
          </w:tcPr>
          <w:p w:rsidRPr="001B29BF" w:rsidR="000642F1" w:rsidP="000642F1" w:rsidRDefault="000642F1" w14:paraId="5BEEEC1E" w14:textId="6C84B0DD">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0642F1" w:rsidP="000642F1" w:rsidRDefault="575E848B" w14:paraId="77E520F3" w14:textId="4266E981">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44A20816">
              <w:rPr>
                <w:rFonts w:cs="Arial"/>
              </w:rPr>
              <w:t>2</w:t>
            </w:r>
            <w:r w:rsidRPr="44A20816" w:rsidR="3E0B97C1">
              <w:rPr>
                <w:rFonts w:cs="Arial"/>
              </w:rPr>
              <w:t>1</w:t>
            </w:r>
          </w:p>
        </w:tc>
        <w:tc>
          <w:tcPr>
            <w:tcW w:w="1182" w:type="dxa"/>
            <w:tcBorders>
              <w:top w:val="nil"/>
              <w:left w:val="nil"/>
              <w:bottom w:val="single" w:color="8DB4E2" w:sz="4" w:space="0"/>
              <w:right w:val="nil"/>
            </w:tcBorders>
            <w:noWrap/>
            <w:vAlign w:val="center"/>
          </w:tcPr>
          <w:p w:rsidRPr="001B29BF" w:rsidR="000642F1" w:rsidP="63C156B1" w:rsidRDefault="7256B9F4" w14:paraId="2C2DF341" w14:textId="350B075E">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44A20816">
              <w:rPr>
                <w:rFonts w:cs="Arial"/>
              </w:rPr>
              <w:t>£</w:t>
            </w:r>
            <w:r w:rsidRPr="44A20816" w:rsidR="31650035">
              <w:rPr>
                <w:rFonts w:cs="Arial"/>
              </w:rPr>
              <w:t>2.70</w:t>
            </w:r>
            <w:commentRangeStart w:id="14"/>
            <w:commentRangeEnd w:id="14"/>
            <w:r w:rsidR="000642F1">
              <w:rPr>
                <w:rStyle w:val="CommentReference"/>
              </w:rPr>
              <w:commentReference w:id="14"/>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79D9CA85" w14:textId="7B383813">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44A20816">
              <w:rPr>
                <w:rFonts w:cs="Arial"/>
              </w:rPr>
              <w:t>£4.</w:t>
            </w:r>
            <w:r w:rsidRPr="44A20816" w:rsidR="5223B960">
              <w:rPr>
                <w:rFonts w:cs="Arial"/>
              </w:rPr>
              <w:t>41</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333B3C37" w14:textId="5A73011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£6.20</w:t>
            </w:r>
          </w:p>
        </w:tc>
      </w:tr>
      <w:tr w:rsidRPr="001B29BF" w:rsidR="000642F1" w:rsidTr="63C156B1" w14:paraId="7410A323"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642F1" w:rsidP="000642F1" w:rsidRDefault="000642F1" w14:paraId="4989DDEE" w14:textId="77777777">
            <w:pPr>
              <w:spacing w:after="0"/>
              <w:rPr>
                <w:lang w:val="en-GB"/>
              </w:rPr>
            </w:pPr>
          </w:p>
        </w:tc>
        <w:tc>
          <w:tcPr>
            <w:tcW w:w="1634" w:type="dxa"/>
            <w:noWrap/>
          </w:tcPr>
          <w:p w:rsidRPr="001B29BF" w:rsidR="000642F1" w:rsidP="000642F1" w:rsidRDefault="000642F1" w14:paraId="4913CF40" w14:textId="10078E4D">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noWrap/>
            <w:vAlign w:val="center"/>
          </w:tcPr>
          <w:p w:rsidRPr="001B29BF" w:rsidR="000642F1" w:rsidP="000642F1" w:rsidRDefault="000642F1" w14:paraId="1802A84A" w14:textId="08FD997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23</w:t>
            </w:r>
          </w:p>
        </w:tc>
        <w:tc>
          <w:tcPr>
            <w:tcW w:w="1182" w:type="dxa"/>
            <w:tcBorders>
              <w:top w:val="nil"/>
              <w:left w:val="nil"/>
              <w:bottom w:val="single" w:color="8DB4E2" w:sz="4" w:space="0"/>
              <w:right w:val="nil"/>
            </w:tcBorders>
            <w:noWrap/>
            <w:vAlign w:val="center"/>
          </w:tcPr>
          <w:p w:rsidRPr="001B29BF" w:rsidR="000642F1" w:rsidP="000642F1" w:rsidRDefault="000642F1" w14:paraId="38FED0C9" w14:textId="03F5100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229C87D0" w14:textId="6B73721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£4.98</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6A12F367" w14:textId="46ECCEF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£9.00</w:t>
            </w:r>
          </w:p>
        </w:tc>
      </w:tr>
      <w:tr w:rsidRPr="001B29BF" w:rsidR="000642F1" w:rsidTr="63C156B1" w14:paraId="230B1F42"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642F1" w:rsidP="000642F1" w:rsidRDefault="000642F1" w14:paraId="3D4F650F" w14:textId="77777777">
            <w:pPr>
              <w:spacing w:after="0"/>
              <w:rPr>
                <w:lang w:val="en-GB"/>
              </w:rPr>
            </w:pPr>
          </w:p>
        </w:tc>
        <w:tc>
          <w:tcPr>
            <w:tcW w:w="1634" w:type="dxa"/>
            <w:noWrap/>
          </w:tcPr>
          <w:p w:rsidRPr="001B29BF" w:rsidR="000642F1" w:rsidP="000642F1" w:rsidRDefault="000642F1" w14:paraId="29E4C74B" w14:textId="665F88EE">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0642F1" w:rsidP="000642F1" w:rsidRDefault="000642F1" w14:paraId="48BE4FBA" w14:textId="05CDE32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w:t>
            </w:r>
          </w:p>
        </w:tc>
        <w:tc>
          <w:tcPr>
            <w:tcW w:w="1182" w:type="dxa"/>
            <w:tcBorders>
              <w:top w:val="nil"/>
              <w:left w:val="nil"/>
              <w:bottom w:val="single" w:color="8DB4E2" w:sz="4" w:space="0"/>
              <w:right w:val="nil"/>
            </w:tcBorders>
            <w:noWrap/>
            <w:vAlign w:val="center"/>
          </w:tcPr>
          <w:p w:rsidRPr="001B29BF" w:rsidR="000642F1" w:rsidP="000642F1" w:rsidRDefault="000642F1" w14:paraId="48057759" w14:textId="46912DA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£0.50</w:t>
            </w:r>
          </w:p>
        </w:tc>
        <w:tc>
          <w:tcPr>
            <w:tcW w:w="1034" w:type="dxa"/>
            <w:gridSpan w:val="2"/>
            <w:tcBorders>
              <w:top w:val="nil"/>
              <w:left w:val="nil"/>
              <w:bottom w:val="single" w:color="8DB4E2" w:sz="4" w:space="0"/>
              <w:right w:val="nil"/>
            </w:tcBorders>
            <w:noWrap/>
            <w:vAlign w:val="center"/>
          </w:tcPr>
          <w:p w:rsidRPr="001B29BF" w:rsidR="000642F1" w:rsidP="000642F1" w:rsidRDefault="000642F1" w14:paraId="14C076F0" w14:textId="4A92617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£3.98</w:t>
            </w:r>
          </w:p>
        </w:tc>
        <w:tc>
          <w:tcPr>
            <w:tcW w:w="1270" w:type="dxa"/>
            <w:gridSpan w:val="2"/>
            <w:tcBorders>
              <w:top w:val="nil"/>
              <w:left w:val="nil"/>
              <w:bottom w:val="single" w:color="8DB4E2" w:sz="4" w:space="0"/>
              <w:right w:val="single" w:color="8DB4E2" w:sz="4" w:space="0"/>
            </w:tcBorders>
            <w:noWrap/>
            <w:vAlign w:val="center"/>
          </w:tcPr>
          <w:p w:rsidRPr="001B29BF" w:rsidR="000642F1" w:rsidP="000642F1" w:rsidRDefault="000642F1" w14:paraId="369F945A" w14:textId="6CB2430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£9.00</w:t>
            </w:r>
          </w:p>
        </w:tc>
      </w:tr>
      <w:tr w:rsidRPr="001B29BF" w:rsidR="008B467B" w:rsidTr="63C156B1" w14:paraId="55652FCC"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4C8AD0C7" w14:textId="77777777">
            <w:pPr>
              <w:pageBreakBefore/>
              <w:spacing w:after="0"/>
              <w:rPr>
                <w:lang w:val="en-GB"/>
              </w:rPr>
            </w:pPr>
            <w:r w:rsidRPr="001B29BF">
              <w:rPr>
                <w:lang w:val="en-GB"/>
              </w:rPr>
              <w:lastRenderedPageBreak/>
              <w:t>Personal training</w:t>
            </w:r>
          </w:p>
          <w:p w:rsidRPr="001B29BF" w:rsidR="008B467B" w:rsidP="008B467B" w:rsidRDefault="008B467B" w14:paraId="7CBAE34A" w14:textId="04784008">
            <w:pPr>
              <w:spacing w:after="0"/>
              <w:rPr>
                <w:lang w:val="en-GB"/>
              </w:rPr>
            </w:pPr>
            <w:r w:rsidRPr="001B29BF">
              <w:rPr>
                <w:lang w:val="en-GB"/>
              </w:rPr>
              <w:t>(per person, per hour)</w:t>
            </w:r>
          </w:p>
        </w:tc>
        <w:tc>
          <w:tcPr>
            <w:tcW w:w="1634" w:type="dxa"/>
            <w:noWrap/>
          </w:tcPr>
          <w:p w:rsidRPr="001B29BF" w:rsidR="008B467B" w:rsidP="008B467B" w:rsidRDefault="008B467B" w14:paraId="28AE968E" w14:textId="74F94CDD">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4CD2850D" w14:textId="1009E0A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434717CB" w14:textId="65FB1F4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£24.99</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196898F2" w14:textId="6DEC001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£31.94</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5CC0395B" w14:textId="11CC8AF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£44.35</w:t>
            </w:r>
          </w:p>
        </w:tc>
      </w:tr>
      <w:tr w:rsidRPr="001B29BF" w:rsidR="008B467B" w:rsidTr="63C156B1" w14:paraId="28EC556E"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25E799D9" w14:textId="6EE1190C">
            <w:pPr>
              <w:spacing w:after="0"/>
              <w:rPr>
                <w:lang w:val="en-GB"/>
              </w:rPr>
            </w:pPr>
          </w:p>
        </w:tc>
        <w:tc>
          <w:tcPr>
            <w:tcW w:w="1634" w:type="dxa"/>
            <w:noWrap/>
          </w:tcPr>
          <w:p w:rsidRPr="001B29BF" w:rsidR="008B467B" w:rsidP="008B467B" w:rsidRDefault="008B467B" w14:paraId="4105F385" w14:textId="7F7A2050">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1C5C1F6B" w14:textId="6EFCBF8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152E0724" w14:textId="714CCA6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£29.00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21D4BD8E" w14:textId="29FCBC6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£34.55</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7978C361" w14:textId="5FD3F10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£44.35</w:t>
            </w:r>
          </w:p>
        </w:tc>
      </w:tr>
      <w:tr w:rsidRPr="001B29BF" w:rsidR="008B467B" w:rsidTr="63C156B1" w14:paraId="5E96A9FB"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0D9613BD" w14:textId="77777777">
            <w:pPr>
              <w:spacing w:after="0"/>
              <w:rPr>
                <w:lang w:val="en-GB"/>
              </w:rPr>
            </w:pPr>
          </w:p>
        </w:tc>
        <w:tc>
          <w:tcPr>
            <w:tcW w:w="1634" w:type="dxa"/>
            <w:noWrap/>
          </w:tcPr>
          <w:p w:rsidRPr="001B29BF" w:rsidR="008B467B" w:rsidP="008B467B" w:rsidRDefault="008B467B" w14:paraId="517FE4AB" w14:textId="601BCEFE">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32745800" w14:textId="60D1F22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3460D6B6" w14:textId="7142C75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£24.99</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0219CE60" w14:textId="29E6F96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£32.41</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330EEC94" w14:textId="1CFB9EB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£44.35</w:t>
            </w:r>
          </w:p>
        </w:tc>
      </w:tr>
      <w:tr w:rsidRPr="001B29BF" w:rsidR="008B467B" w:rsidTr="63C156B1" w14:paraId="161C79D7"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5503E636" w14:textId="77777777">
            <w:pPr>
              <w:spacing w:after="0"/>
              <w:rPr>
                <w:lang w:val="en-GB"/>
              </w:rPr>
            </w:pPr>
          </w:p>
        </w:tc>
        <w:tc>
          <w:tcPr>
            <w:tcW w:w="1634" w:type="dxa"/>
            <w:noWrap/>
          </w:tcPr>
          <w:p w:rsidRPr="001B29BF" w:rsidR="008B467B" w:rsidP="008B467B" w:rsidRDefault="008B467B" w14:paraId="11A39244" w14:textId="704AA4BD">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4B2EFCB7" w14:textId="7C05B82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64A1D34B" w14:textId="0277E92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£24.99</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2F33C3C8" w14:textId="4D37227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£31.78</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6FEA99D5" w14:textId="57318DF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£40.00</w:t>
            </w:r>
          </w:p>
        </w:tc>
      </w:tr>
      <w:tr w:rsidRPr="001B29BF" w:rsidR="008B467B" w:rsidTr="63C156B1" w14:paraId="3506A9B4"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29160A4D" w14:textId="77777777">
            <w:pPr>
              <w:spacing w:after="0"/>
              <w:rPr>
                <w:lang w:val="en-GB"/>
              </w:rPr>
            </w:pPr>
            <w:r w:rsidRPr="001B29BF">
              <w:rPr>
                <w:lang w:val="en-GB"/>
              </w:rPr>
              <w:t>Sport coaching session</w:t>
            </w:r>
          </w:p>
          <w:p w:rsidRPr="001B29BF" w:rsidR="008B467B" w:rsidP="008B467B" w:rsidRDefault="008B467B" w14:paraId="5D7AF183" w14:textId="4D95E24C">
            <w:pPr>
              <w:spacing w:after="0"/>
              <w:rPr>
                <w:lang w:val="en-GB"/>
              </w:rPr>
            </w:pPr>
            <w:r w:rsidRPr="001B29BF">
              <w:rPr>
                <w:lang w:val="en-GB"/>
              </w:rPr>
              <w:t>(per hour)</w:t>
            </w:r>
          </w:p>
        </w:tc>
        <w:tc>
          <w:tcPr>
            <w:tcW w:w="1634" w:type="dxa"/>
            <w:noWrap/>
          </w:tcPr>
          <w:p w:rsidRPr="001B29BF" w:rsidR="008B467B" w:rsidP="008B467B" w:rsidRDefault="008B467B" w14:paraId="50902893" w14:textId="79F2EE58">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8B467B" w:rsidP="008B467B" w:rsidRDefault="008B467B" w14:paraId="45715E27" w14:textId="232014B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2" w:type="dxa"/>
            <w:tcBorders>
              <w:top w:val="nil"/>
              <w:left w:val="nil"/>
              <w:bottom w:val="single" w:color="8DB4E2" w:sz="4" w:space="0"/>
              <w:right w:val="nil"/>
            </w:tcBorders>
            <w:noWrap/>
            <w:vAlign w:val="center"/>
          </w:tcPr>
          <w:p w:rsidRPr="001B29BF" w:rsidR="008B467B" w:rsidP="008B467B" w:rsidRDefault="008B467B" w14:paraId="2935D456" w14:textId="20C6D3F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£3.60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111FBCBD" w14:textId="06BDB83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£8.91</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09985BCE" w14:textId="3751E76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£28.80</w:t>
            </w:r>
          </w:p>
        </w:tc>
      </w:tr>
      <w:tr w:rsidRPr="001B29BF" w:rsidR="008B467B" w:rsidTr="63C156B1" w14:paraId="0E1EC06F"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5BA93D40" w14:textId="148ABA34">
            <w:pPr>
              <w:spacing w:after="0"/>
              <w:rPr>
                <w:lang w:val="en-GB"/>
              </w:rPr>
            </w:pPr>
          </w:p>
        </w:tc>
        <w:tc>
          <w:tcPr>
            <w:tcW w:w="1634" w:type="dxa"/>
            <w:noWrap/>
          </w:tcPr>
          <w:p w:rsidRPr="001B29BF" w:rsidR="008B467B" w:rsidP="008B467B" w:rsidRDefault="008B467B" w14:paraId="069F9872" w14:textId="506352AD">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8B467B" w:rsidP="008B467B" w:rsidRDefault="008B467B" w14:paraId="33A7F8E0" w14:textId="5C2671A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w:t>
            </w:r>
          </w:p>
        </w:tc>
        <w:tc>
          <w:tcPr>
            <w:tcW w:w="1182" w:type="dxa"/>
            <w:tcBorders>
              <w:top w:val="nil"/>
              <w:left w:val="nil"/>
              <w:bottom w:val="single" w:color="8DB4E2" w:sz="4" w:space="0"/>
              <w:right w:val="nil"/>
            </w:tcBorders>
            <w:noWrap/>
            <w:vAlign w:val="center"/>
          </w:tcPr>
          <w:p w:rsidRPr="001B29BF" w:rsidR="008B467B" w:rsidP="008B467B" w:rsidRDefault="008B467B" w14:paraId="4E036A56" w14:textId="49E3898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£3.60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74135196" w14:textId="391F18A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£6.51</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242DDA5C" w14:textId="7901324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£28.80</w:t>
            </w:r>
          </w:p>
        </w:tc>
      </w:tr>
      <w:tr w:rsidRPr="001B29BF" w:rsidR="008B467B" w:rsidTr="63C156B1" w14:paraId="5FC1905A"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4CC920F7" w14:textId="77777777">
            <w:pPr>
              <w:spacing w:after="0"/>
              <w:rPr>
                <w:lang w:val="en-GB"/>
              </w:rPr>
            </w:pPr>
          </w:p>
        </w:tc>
        <w:tc>
          <w:tcPr>
            <w:tcW w:w="1634" w:type="dxa"/>
            <w:noWrap/>
          </w:tcPr>
          <w:p w:rsidRPr="001B29BF" w:rsidR="008B467B" w:rsidP="008B467B" w:rsidRDefault="008B467B" w14:paraId="5B0277E0" w14:textId="5F805A90">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noWrap/>
            <w:vAlign w:val="center"/>
          </w:tcPr>
          <w:p w:rsidRPr="001B29BF" w:rsidR="008B467B" w:rsidP="008B467B" w:rsidRDefault="008B467B" w14:paraId="08BDA58B" w14:textId="3DF3B54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2" w:type="dxa"/>
            <w:tcBorders>
              <w:top w:val="nil"/>
              <w:left w:val="nil"/>
              <w:bottom w:val="single" w:color="8DB4E2" w:sz="4" w:space="0"/>
              <w:right w:val="nil"/>
            </w:tcBorders>
            <w:noWrap/>
            <w:vAlign w:val="center"/>
          </w:tcPr>
          <w:p w:rsidRPr="001B29BF" w:rsidR="008B467B" w:rsidP="008B467B" w:rsidRDefault="008B467B" w14:paraId="6E847ED0" w14:textId="497F123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£3.60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6C01F00A" w14:textId="2AEB314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£7.46</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2162A0DA" w14:textId="1BCF6F4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£28.80</w:t>
            </w:r>
          </w:p>
        </w:tc>
      </w:tr>
      <w:tr w:rsidRPr="001B29BF" w:rsidR="008B467B" w:rsidTr="63C156B1" w14:paraId="7F5A0F5D"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1FCBBFA3" w14:textId="77777777">
            <w:pPr>
              <w:spacing w:after="0"/>
              <w:rPr>
                <w:lang w:val="en-GB"/>
              </w:rPr>
            </w:pPr>
          </w:p>
        </w:tc>
        <w:tc>
          <w:tcPr>
            <w:tcW w:w="1634" w:type="dxa"/>
            <w:noWrap/>
          </w:tcPr>
          <w:p w:rsidRPr="001B29BF" w:rsidR="008B467B" w:rsidP="008B467B" w:rsidRDefault="008B467B" w14:paraId="66839C1D" w14:textId="0DBF12CD">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8B467B" w:rsidP="008B467B" w:rsidRDefault="008B467B" w14:paraId="620904D0" w14:textId="7FEDC15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noWrap/>
            <w:vAlign w:val="center"/>
          </w:tcPr>
          <w:p w:rsidRPr="001B29BF" w:rsidR="008B467B" w:rsidP="008B467B" w:rsidRDefault="008B467B" w14:paraId="0F0A7835" w14:textId="5F2068F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£0.50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1FB23829" w14:textId="7968F8D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£2.87</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13214B7F" w14:textId="4B1F5A1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£4.30</w:t>
            </w:r>
          </w:p>
        </w:tc>
      </w:tr>
      <w:tr w:rsidRPr="001B29BF" w:rsidR="008B467B" w:rsidTr="63C156B1" w14:paraId="04848DE5"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6AE6C044" w14:textId="77777777">
            <w:pPr>
              <w:spacing w:after="0"/>
              <w:rPr>
                <w:lang w:val="en-GB"/>
              </w:rPr>
            </w:pPr>
            <w:r w:rsidRPr="001B29BF">
              <w:rPr>
                <w:lang w:val="en-GB"/>
              </w:rPr>
              <w:t>Indoor Bowling</w:t>
            </w:r>
          </w:p>
          <w:p w:rsidRPr="001B29BF" w:rsidR="008B467B" w:rsidP="008B467B" w:rsidRDefault="008B467B" w14:paraId="3D0C66E2" w14:textId="316AE944">
            <w:pPr>
              <w:spacing w:after="0"/>
              <w:rPr>
                <w:lang w:val="en-GB"/>
              </w:rPr>
            </w:pPr>
            <w:r w:rsidRPr="001B29BF">
              <w:rPr>
                <w:lang w:val="en-GB"/>
              </w:rPr>
              <w:t>(per person per session)</w:t>
            </w:r>
          </w:p>
        </w:tc>
        <w:tc>
          <w:tcPr>
            <w:tcW w:w="1634" w:type="dxa"/>
            <w:noWrap/>
          </w:tcPr>
          <w:p w:rsidRPr="001B29BF" w:rsidR="008B467B" w:rsidP="008B467B" w:rsidRDefault="008B467B" w14:paraId="1FD3CEEF" w14:textId="7D78B76D">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1BB670B5" w14:textId="0CD1479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410E86FA" w14:textId="53B3DD5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£4.50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655CF9A3" w14:textId="363E637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£6.59</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3AE1D3BB" w14:textId="127B7DF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£11.15</w:t>
            </w:r>
          </w:p>
        </w:tc>
      </w:tr>
      <w:tr w:rsidRPr="001B29BF" w:rsidR="008B467B" w:rsidTr="63C156B1" w14:paraId="12378159"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6C443F50" w14:textId="2E4A13CF">
            <w:pPr>
              <w:spacing w:after="0"/>
              <w:rPr>
                <w:lang w:val="en-GB"/>
              </w:rPr>
            </w:pPr>
          </w:p>
        </w:tc>
        <w:tc>
          <w:tcPr>
            <w:tcW w:w="1634" w:type="dxa"/>
            <w:noWrap/>
          </w:tcPr>
          <w:p w:rsidRPr="001B29BF" w:rsidR="008B467B" w:rsidP="008B467B" w:rsidRDefault="008B467B" w14:paraId="113DD7F3" w14:textId="5B81B7EA">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0C9250BC" w14:textId="269B3DA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642FEC66" w14:textId="2C97EA0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1D8CF66C" w14:textId="5AF9221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£3.93</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43D66041" w14:textId="229EDF7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£5.65</w:t>
            </w:r>
          </w:p>
        </w:tc>
      </w:tr>
      <w:tr w:rsidRPr="001B29BF" w:rsidR="008B467B" w:rsidTr="63C156B1" w14:paraId="7F0FC723"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7669DDBD" w14:textId="77777777">
            <w:pPr>
              <w:spacing w:after="0"/>
              <w:rPr>
                <w:lang w:val="en-GB"/>
              </w:rPr>
            </w:pPr>
          </w:p>
        </w:tc>
        <w:tc>
          <w:tcPr>
            <w:tcW w:w="1634" w:type="dxa"/>
            <w:noWrap/>
          </w:tcPr>
          <w:p w:rsidRPr="001B29BF" w:rsidR="008B467B" w:rsidP="008B467B" w:rsidRDefault="008B467B" w14:paraId="566C9485" w14:textId="2932E32C">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1E8A8BB5" w14:textId="43EFE12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441E6CFB" w14:textId="649C5CF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5E47A4EF" w14:textId="5DA86A5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£4.25</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7D8F5729" w14:textId="2104854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£5.65</w:t>
            </w:r>
          </w:p>
        </w:tc>
      </w:tr>
      <w:tr w:rsidRPr="001B29BF" w:rsidR="008B467B" w:rsidTr="63C156B1" w14:paraId="0344E809"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1B5784AD" w14:textId="77777777">
            <w:pPr>
              <w:spacing w:after="0"/>
              <w:rPr>
                <w:lang w:val="en-GB"/>
              </w:rPr>
            </w:pPr>
          </w:p>
        </w:tc>
        <w:tc>
          <w:tcPr>
            <w:tcW w:w="1634" w:type="dxa"/>
            <w:noWrap/>
          </w:tcPr>
          <w:p w:rsidRPr="001B29BF" w:rsidR="008B467B" w:rsidP="008B467B" w:rsidRDefault="008B467B" w14:paraId="0789972D" w14:textId="2829F079">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447940E9" w14:textId="457A411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7ABC00E2" w14:textId="7E2128E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197AE0EE" w14:textId="592B6D0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1A13C3A2" w14:textId="72018AA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w:t>
            </w:r>
          </w:p>
        </w:tc>
      </w:tr>
      <w:tr w:rsidRPr="001B29BF" w:rsidR="008B467B" w:rsidTr="63C156B1" w14:paraId="62CA1C5D"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32E7DB1E" w14:textId="77777777">
            <w:pPr>
              <w:spacing w:after="0"/>
              <w:rPr>
                <w:lang w:val="en-GB"/>
              </w:rPr>
            </w:pPr>
            <w:r w:rsidRPr="001B29BF">
              <w:rPr>
                <w:lang w:val="en-GB"/>
              </w:rPr>
              <w:t>Carpet Bowls Session</w:t>
            </w:r>
          </w:p>
          <w:p w:rsidRPr="001B29BF" w:rsidR="008B467B" w:rsidP="008B467B" w:rsidRDefault="008B467B" w14:paraId="05864E01" w14:textId="03CDD010">
            <w:pPr>
              <w:spacing w:after="0"/>
              <w:rPr>
                <w:lang w:val="en-GB"/>
              </w:rPr>
            </w:pPr>
            <w:r w:rsidRPr="001B29BF">
              <w:rPr>
                <w:lang w:val="en-GB"/>
              </w:rPr>
              <w:t>(per person)</w:t>
            </w:r>
          </w:p>
        </w:tc>
        <w:tc>
          <w:tcPr>
            <w:tcW w:w="1634" w:type="dxa"/>
            <w:noWrap/>
          </w:tcPr>
          <w:p w:rsidRPr="001B29BF" w:rsidR="008B467B" w:rsidP="008B467B" w:rsidRDefault="008B467B" w14:paraId="0C6B40B4" w14:textId="4ABD5C22">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8B467B" w:rsidP="008B467B" w:rsidRDefault="008B467B" w14:paraId="099DF6AD" w14:textId="40318AA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noWrap/>
            <w:vAlign w:val="center"/>
          </w:tcPr>
          <w:p w:rsidRPr="001B29BF" w:rsidR="008B467B" w:rsidP="008B467B" w:rsidRDefault="008B467B" w14:paraId="0C0D0566" w14:textId="47A0FBE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£3.40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6A94CF9E" w14:textId="05ED124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£7.54</w:t>
            </w:r>
          </w:p>
        </w:tc>
        <w:tc>
          <w:tcPr>
            <w:tcW w:w="1270" w:type="dxa"/>
            <w:gridSpan w:val="2"/>
            <w:tcBorders>
              <w:top w:val="nil"/>
              <w:left w:val="nil"/>
              <w:bottom w:val="single" w:color="8DB4E2" w:sz="4" w:space="0"/>
              <w:right w:val="single" w:color="8DB4E2" w:sz="4" w:space="0"/>
            </w:tcBorders>
            <w:noWrap/>
            <w:vAlign w:val="center"/>
          </w:tcPr>
          <w:p w:rsidRPr="00143065" w:rsidR="008B467B" w:rsidP="008B467B" w:rsidRDefault="008B467B" w14:paraId="69EDCC79" w14:textId="72E31890">
            <w:pPr>
              <w:spacing w:after="0"/>
              <w:jc w:val="right"/>
              <w:cnfStyle w:val="000000100000" w:firstRow="0" w:lastRow="0" w:firstColumn="0" w:lastColumn="0" w:oddVBand="0" w:evenVBand="0" w:oddHBand="1" w:evenHBand="0" w:firstRowFirstColumn="0" w:firstRowLastColumn="0" w:lastRowFirstColumn="0" w:lastRowLastColumn="0"/>
            </w:pPr>
            <w:r>
              <w:rPr>
                <w:rFonts w:cs="Arial"/>
                <w:szCs w:val="22"/>
              </w:rPr>
              <w:t>£11.15</w:t>
            </w:r>
          </w:p>
        </w:tc>
      </w:tr>
      <w:tr w:rsidRPr="001B29BF" w:rsidR="008B467B" w:rsidTr="63C156B1" w14:paraId="53D9F830"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7EAF16E4" w14:textId="1A2FB2B7">
            <w:pPr>
              <w:spacing w:after="0"/>
              <w:rPr>
                <w:lang w:val="en-GB"/>
              </w:rPr>
            </w:pPr>
          </w:p>
        </w:tc>
        <w:tc>
          <w:tcPr>
            <w:tcW w:w="1634" w:type="dxa"/>
            <w:noWrap/>
          </w:tcPr>
          <w:p w:rsidRPr="001B29BF" w:rsidR="008B467B" w:rsidP="008B467B" w:rsidRDefault="008B467B" w14:paraId="1E0E1361" w14:textId="581962C4">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8B467B" w:rsidP="008B467B" w:rsidRDefault="008B467B" w14:paraId="1D0A2F1B" w14:textId="0D32464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noWrap/>
            <w:vAlign w:val="center"/>
          </w:tcPr>
          <w:p w:rsidRPr="001B29BF" w:rsidR="008B467B" w:rsidP="008B467B" w:rsidRDefault="008B467B" w14:paraId="2ABDE17F" w14:textId="5CBFA05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518091F0" w14:textId="3E77BF9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£5.02</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4C6B84FF" w14:textId="12FDD9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£7.00</w:t>
            </w:r>
          </w:p>
        </w:tc>
      </w:tr>
      <w:tr w:rsidRPr="001B29BF" w:rsidR="008B467B" w:rsidTr="63C156B1" w14:paraId="39CA4165"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6C132333" w14:textId="77777777">
            <w:pPr>
              <w:spacing w:after="0"/>
              <w:rPr>
                <w:lang w:val="en-GB"/>
              </w:rPr>
            </w:pPr>
          </w:p>
        </w:tc>
        <w:tc>
          <w:tcPr>
            <w:tcW w:w="1634" w:type="dxa"/>
            <w:noWrap/>
          </w:tcPr>
          <w:p w:rsidRPr="001B29BF" w:rsidR="008B467B" w:rsidP="008B467B" w:rsidRDefault="008B467B" w14:paraId="353A4C98" w14:textId="66759F9A">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noWrap/>
            <w:vAlign w:val="center"/>
          </w:tcPr>
          <w:p w:rsidRPr="001B29BF" w:rsidR="008B467B" w:rsidP="008B467B" w:rsidRDefault="008B467B" w14:paraId="189940CF" w14:textId="2F880ED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noWrap/>
            <w:vAlign w:val="center"/>
          </w:tcPr>
          <w:p w:rsidRPr="001B29BF" w:rsidR="008B467B" w:rsidP="008B467B" w:rsidRDefault="008B467B" w14:paraId="4A57F3A8" w14:textId="11AE09F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2B2B3F30" w14:textId="5CC1745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£5.02</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3523CF08" w14:textId="04981F9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w:t>
            </w:r>
          </w:p>
        </w:tc>
      </w:tr>
      <w:tr w:rsidRPr="001B29BF" w:rsidR="008B467B" w:rsidTr="63C156B1" w14:paraId="6B0C3574"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1F3B9137" w14:textId="77777777">
            <w:pPr>
              <w:spacing w:after="0"/>
              <w:rPr>
                <w:lang w:val="en-GB"/>
              </w:rPr>
            </w:pPr>
          </w:p>
        </w:tc>
        <w:tc>
          <w:tcPr>
            <w:tcW w:w="1634" w:type="dxa"/>
            <w:noWrap/>
          </w:tcPr>
          <w:p w:rsidRPr="001B29BF" w:rsidR="008B467B" w:rsidP="008B467B" w:rsidRDefault="008B467B" w14:paraId="4B3EB66F" w14:textId="38D16555">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8B467B" w:rsidP="008B467B" w:rsidRDefault="008B467B" w14:paraId="3FE996CB" w14:textId="5B01C23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noWrap/>
            <w:vAlign w:val="center"/>
          </w:tcPr>
          <w:p w:rsidRPr="001B29BF" w:rsidR="008B467B" w:rsidP="008B467B" w:rsidRDefault="008B467B" w14:paraId="7F4AB4BF" w14:textId="6D84C5A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7004FCC5" w14:textId="19A01D7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£3.47</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0A61F54D" w14:textId="2E97513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£7.00</w:t>
            </w:r>
          </w:p>
        </w:tc>
      </w:tr>
      <w:tr w:rsidRPr="001B29BF" w:rsidR="008B467B" w:rsidTr="63C156B1" w14:paraId="6F2A40E1"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4BA7261B" w14:textId="77777777">
            <w:pPr>
              <w:spacing w:after="0"/>
              <w:rPr>
                <w:lang w:val="en-GB"/>
              </w:rPr>
            </w:pPr>
            <w:r w:rsidRPr="001B29BF">
              <w:rPr>
                <w:lang w:val="en-GB"/>
              </w:rPr>
              <w:t>Indoor Cricket Nets</w:t>
            </w:r>
          </w:p>
          <w:p w:rsidRPr="001B29BF" w:rsidR="008B467B" w:rsidP="008B467B" w:rsidRDefault="008B467B" w14:paraId="4E6BA2F8" w14:textId="666DADE0">
            <w:pPr>
              <w:spacing w:after="0"/>
              <w:rPr>
                <w:lang w:val="en-GB"/>
              </w:rPr>
            </w:pPr>
            <w:r w:rsidRPr="001B29BF">
              <w:rPr>
                <w:lang w:val="en-GB"/>
              </w:rPr>
              <w:t>(per session)</w:t>
            </w:r>
          </w:p>
        </w:tc>
        <w:tc>
          <w:tcPr>
            <w:tcW w:w="1634" w:type="dxa"/>
            <w:noWrap/>
          </w:tcPr>
          <w:p w:rsidRPr="001B29BF" w:rsidR="008B467B" w:rsidP="008B467B" w:rsidRDefault="008B467B" w14:paraId="1257D971" w14:textId="00846300">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4F3D7341" w14:textId="7E14B0C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037B6F17" w14:textId="7ACDD84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£52.80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31617D1A" w14:textId="45EEA82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£61.40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04092DAF" w14:textId="6FB5DF5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£70.00</w:t>
            </w:r>
          </w:p>
        </w:tc>
      </w:tr>
      <w:tr w:rsidRPr="001B29BF" w:rsidR="008B467B" w:rsidTr="63C156B1" w14:paraId="1AF90094"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4307DB51" w14:textId="3083CEF4">
            <w:pPr>
              <w:spacing w:after="0"/>
              <w:rPr>
                <w:lang w:val="en-GB"/>
              </w:rPr>
            </w:pPr>
          </w:p>
        </w:tc>
        <w:tc>
          <w:tcPr>
            <w:tcW w:w="1634" w:type="dxa"/>
            <w:noWrap/>
          </w:tcPr>
          <w:p w:rsidRPr="001B29BF" w:rsidR="008B467B" w:rsidP="008B467B" w:rsidRDefault="008B467B" w14:paraId="1F759BB4" w14:textId="0DD04204">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7DE303BB" w14:textId="2F452FF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091317BF" w14:textId="0C4F0FF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£27.00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3C82A2C6" w14:textId="5025729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£31.00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7AAB5C18" w14:textId="47AAEE1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£35.00</w:t>
            </w:r>
          </w:p>
        </w:tc>
      </w:tr>
      <w:tr w:rsidRPr="001B29BF" w:rsidR="008B467B" w:rsidTr="63C156B1" w14:paraId="2469FB62"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5D97EAFB" w14:textId="77777777">
            <w:pPr>
              <w:spacing w:after="0"/>
              <w:rPr>
                <w:lang w:val="en-GB"/>
              </w:rPr>
            </w:pPr>
          </w:p>
        </w:tc>
        <w:tc>
          <w:tcPr>
            <w:tcW w:w="1634" w:type="dxa"/>
            <w:noWrap/>
          </w:tcPr>
          <w:p w:rsidRPr="001B29BF" w:rsidR="008B467B" w:rsidP="008B467B" w:rsidRDefault="008B467B" w14:paraId="281E8862" w14:textId="7C990D47">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Senior Citizen</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3662F257" w14:textId="037CC84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0CF7CC2D" w14:textId="651B9F5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£27.00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1960824A" w14:textId="6FBD714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£43.25</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2672FD3E" w14:textId="51AF770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£59.50</w:t>
            </w:r>
          </w:p>
        </w:tc>
      </w:tr>
      <w:tr w:rsidRPr="001B29BF" w:rsidR="008B467B" w:rsidTr="63C156B1" w14:paraId="4590DB7D"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10DD9980" w14:textId="77777777">
            <w:pPr>
              <w:spacing w:after="0"/>
              <w:rPr>
                <w:lang w:val="en-GB"/>
              </w:rPr>
            </w:pPr>
          </w:p>
        </w:tc>
        <w:tc>
          <w:tcPr>
            <w:tcW w:w="1634" w:type="dxa"/>
            <w:noWrap/>
          </w:tcPr>
          <w:p w:rsidRPr="001B29BF" w:rsidR="008B467B" w:rsidP="008B467B" w:rsidRDefault="008B467B" w14:paraId="20566E23" w14:textId="22602309">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2ECBF5C1" w14:textId="53751C7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619FBA10" w14:textId="4ED2809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£35.00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47B1E68E" w14:textId="7C9BD58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£35.00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0EE6C143" w14:textId="015B907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£35.00</w:t>
            </w:r>
          </w:p>
        </w:tc>
      </w:tr>
      <w:tr w:rsidRPr="001B29BF" w:rsidR="008B467B" w:rsidTr="63C156B1" w14:paraId="4765B402"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2361B164" w14:textId="77777777">
            <w:pPr>
              <w:spacing w:after="0"/>
              <w:rPr>
                <w:lang w:val="en-GB"/>
              </w:rPr>
            </w:pPr>
            <w:r w:rsidRPr="001B29BF">
              <w:rPr>
                <w:lang w:val="en-GB"/>
              </w:rPr>
              <w:t>Public Ice Skating</w:t>
            </w:r>
          </w:p>
          <w:p w:rsidRPr="001B29BF" w:rsidR="008B467B" w:rsidP="008B467B" w:rsidRDefault="008B467B" w14:paraId="6141346F" w14:textId="75DF1C45">
            <w:pPr>
              <w:spacing w:after="0"/>
              <w:rPr>
                <w:lang w:val="en-GB"/>
              </w:rPr>
            </w:pPr>
            <w:r w:rsidRPr="001B29BF">
              <w:rPr>
                <w:lang w:val="en-GB"/>
              </w:rPr>
              <w:t>(per person per session)</w:t>
            </w:r>
          </w:p>
        </w:tc>
        <w:tc>
          <w:tcPr>
            <w:tcW w:w="1634" w:type="dxa"/>
            <w:noWrap/>
          </w:tcPr>
          <w:p w:rsidRPr="001B29BF" w:rsidR="008B467B" w:rsidP="008B467B" w:rsidRDefault="008B467B" w14:paraId="1D8560FD" w14:textId="35C3B719">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8B467B" w:rsidP="008B467B" w:rsidRDefault="008B467B" w14:paraId="20E69B82" w14:textId="30C2A3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1B29BF" w:rsidR="008B467B" w:rsidP="008B467B" w:rsidRDefault="008B467B" w14:paraId="49E89CA6" w14:textId="35F48C3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£6.00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7BCE5EA6" w14:textId="01B5304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£7.32</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3711F80C" w14:textId="1F09FEC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£8.50</w:t>
            </w:r>
          </w:p>
        </w:tc>
      </w:tr>
      <w:tr w:rsidRPr="001B29BF" w:rsidR="008B467B" w:rsidTr="63C156B1" w14:paraId="7F2C66DC"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23B78DCA" w14:textId="70A920F1">
            <w:pPr>
              <w:spacing w:after="0"/>
              <w:rPr>
                <w:lang w:val="en-GB"/>
              </w:rPr>
            </w:pPr>
          </w:p>
        </w:tc>
        <w:tc>
          <w:tcPr>
            <w:tcW w:w="1634" w:type="dxa"/>
            <w:noWrap/>
          </w:tcPr>
          <w:p w:rsidRPr="001B29BF" w:rsidR="008B467B" w:rsidP="008B467B" w:rsidRDefault="008B467B" w14:paraId="53C748C9" w14:textId="01295D92">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8B467B" w:rsidP="008B467B" w:rsidRDefault="008B467B" w14:paraId="1F402F06" w14:textId="5D8073E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1B29BF" w:rsidR="008B467B" w:rsidP="008B467B" w:rsidRDefault="008B467B" w14:paraId="7C58B126" w14:textId="23EB8B0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£4.20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7190F2F1" w14:textId="1E41A67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£5.58</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60C4F65E" w14:textId="579D21E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£7.00</w:t>
            </w:r>
          </w:p>
        </w:tc>
      </w:tr>
      <w:tr w:rsidRPr="001B29BF" w:rsidR="008B467B" w:rsidTr="63C156B1" w14:paraId="61446E71"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657309A5" w14:textId="77777777">
            <w:pPr>
              <w:spacing w:after="0"/>
              <w:rPr>
                <w:lang w:val="en-GB"/>
              </w:rPr>
            </w:pPr>
          </w:p>
        </w:tc>
        <w:tc>
          <w:tcPr>
            <w:tcW w:w="1634" w:type="dxa"/>
            <w:noWrap/>
          </w:tcPr>
          <w:p w:rsidRPr="001B29BF" w:rsidR="008B467B" w:rsidP="008B467B" w:rsidRDefault="008B467B" w14:paraId="0945E55F" w14:textId="6011D289">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8B467B" w:rsidP="008B467B" w:rsidRDefault="008B467B" w14:paraId="597D2C9A" w14:textId="4229F3C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noWrap/>
            <w:vAlign w:val="center"/>
          </w:tcPr>
          <w:p w:rsidRPr="001B29BF" w:rsidR="008B467B" w:rsidP="008B467B" w:rsidRDefault="008B467B" w14:paraId="3224E78A" w14:textId="5E7B06B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4CD35992" w14:textId="30BD955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£4.80</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632017F8" w14:textId="7417E66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£7.00</w:t>
            </w:r>
          </w:p>
        </w:tc>
      </w:tr>
      <w:tr w:rsidRPr="001B29BF" w:rsidR="008B467B" w:rsidTr="63C156B1" w14:paraId="5E048B18"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78C6155F" w14:textId="77777777">
            <w:pPr>
              <w:spacing w:after="0"/>
              <w:rPr>
                <w:lang w:val="en-GB"/>
              </w:rPr>
            </w:pPr>
            <w:r w:rsidRPr="001B29BF">
              <w:rPr>
                <w:lang w:val="en-GB"/>
              </w:rPr>
              <w:t xml:space="preserve">Figure skating </w:t>
            </w:r>
          </w:p>
          <w:p w:rsidRPr="001B29BF" w:rsidR="008B467B" w:rsidP="008B467B" w:rsidRDefault="008B467B" w14:paraId="194DCDBA" w14:textId="622EE6DB">
            <w:pPr>
              <w:spacing w:after="0"/>
              <w:rPr>
                <w:lang w:val="en-GB"/>
              </w:rPr>
            </w:pPr>
            <w:r w:rsidRPr="001B29BF">
              <w:rPr>
                <w:lang w:val="en-GB"/>
              </w:rPr>
              <w:t>(per person per session)</w:t>
            </w:r>
          </w:p>
        </w:tc>
        <w:tc>
          <w:tcPr>
            <w:tcW w:w="1634" w:type="dxa"/>
            <w:noWrap/>
          </w:tcPr>
          <w:p w:rsidRPr="001B29BF" w:rsidR="008B467B" w:rsidP="008B467B" w:rsidRDefault="008B467B" w14:paraId="58DA28E4" w14:textId="3D3AD558">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445FA83E" w14:textId="53EFD50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24C61E34" w14:textId="32CCBAC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£7.30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5F8175E6" w14:textId="7326051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£7.77</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0494DD90" w14:textId="149EF27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£8.00</w:t>
            </w:r>
          </w:p>
        </w:tc>
      </w:tr>
      <w:tr w:rsidRPr="001B29BF" w:rsidR="008B467B" w:rsidTr="63C156B1" w14:paraId="75F7E530"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6F58F0E1" w14:textId="70C2B5D1">
            <w:pPr>
              <w:spacing w:after="0"/>
              <w:rPr>
                <w:lang w:val="en-GB"/>
              </w:rPr>
            </w:pPr>
          </w:p>
        </w:tc>
        <w:tc>
          <w:tcPr>
            <w:tcW w:w="1634" w:type="dxa"/>
            <w:noWrap/>
          </w:tcPr>
          <w:p w:rsidRPr="001B29BF" w:rsidR="008B467B" w:rsidP="008B467B" w:rsidRDefault="008B467B" w14:paraId="421DEDC9" w14:textId="2C30A7C9">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11381037" w14:textId="30C7A8D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2ED2B971" w14:textId="76A577D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£4.40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6520E503" w14:textId="44F2E88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£4.53</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39FE9070" w14:textId="35CFDEF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£4.70</w:t>
            </w:r>
          </w:p>
        </w:tc>
      </w:tr>
      <w:tr w:rsidRPr="001B29BF" w:rsidR="008B467B" w:rsidTr="63C156B1" w14:paraId="43511FA6"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B467B" w:rsidP="008B467B" w:rsidRDefault="008B467B" w14:paraId="42204DBC" w14:textId="77777777">
            <w:pPr>
              <w:spacing w:after="0"/>
              <w:rPr>
                <w:lang w:val="en-GB"/>
              </w:rPr>
            </w:pPr>
          </w:p>
        </w:tc>
        <w:tc>
          <w:tcPr>
            <w:tcW w:w="1634" w:type="dxa"/>
            <w:noWrap/>
          </w:tcPr>
          <w:p w:rsidRPr="001B29BF" w:rsidR="008B467B" w:rsidP="008B467B" w:rsidRDefault="008B467B" w14:paraId="6C530354" w14:textId="62FD7D64">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8B467B" w:rsidP="008B467B" w:rsidRDefault="008B467B" w14:paraId="47B3AC25" w14:textId="02A93B4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CE6F1"/>
            <w:noWrap/>
            <w:vAlign w:val="center"/>
          </w:tcPr>
          <w:p w:rsidRPr="001B29BF" w:rsidR="008B467B" w:rsidP="008B467B" w:rsidRDefault="008B467B" w14:paraId="52DFE061" w14:textId="3153668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£2.20</w:t>
            </w:r>
          </w:p>
        </w:tc>
        <w:tc>
          <w:tcPr>
            <w:tcW w:w="1034" w:type="dxa"/>
            <w:gridSpan w:val="2"/>
            <w:tcBorders>
              <w:top w:val="nil"/>
              <w:left w:val="nil"/>
              <w:bottom w:val="single" w:color="8DB4E2" w:sz="4" w:space="0"/>
              <w:right w:val="nil"/>
            </w:tcBorders>
            <w:shd w:val="clear" w:color="auto" w:fill="DCE6F1"/>
            <w:noWrap/>
            <w:vAlign w:val="center"/>
          </w:tcPr>
          <w:p w:rsidRPr="001B29BF" w:rsidR="008B467B" w:rsidP="008B467B" w:rsidRDefault="008B467B" w14:paraId="71AFDA61" w14:textId="67907C0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£3.90</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8B467B" w:rsidP="008B467B" w:rsidRDefault="008B467B" w14:paraId="02599FB9" w14:textId="2CF2A0C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£5.50</w:t>
            </w:r>
          </w:p>
        </w:tc>
      </w:tr>
      <w:tr w:rsidRPr="001B29BF" w:rsidR="008B467B" w:rsidTr="63C156B1" w14:paraId="62A416B2"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B467B" w:rsidP="008B467B" w:rsidRDefault="008B467B" w14:paraId="5D8ACCC5" w14:textId="77777777">
            <w:pPr>
              <w:spacing w:after="0"/>
              <w:rPr>
                <w:lang w:val="en-GB"/>
              </w:rPr>
            </w:pPr>
            <w:r w:rsidRPr="001B29BF">
              <w:rPr>
                <w:lang w:val="en-GB"/>
              </w:rPr>
              <w:t>Skate Hire</w:t>
            </w:r>
          </w:p>
          <w:p w:rsidRPr="001B29BF" w:rsidR="008B467B" w:rsidP="008B467B" w:rsidRDefault="008B467B" w14:paraId="1A37F9ED" w14:textId="30DE96D5">
            <w:pPr>
              <w:spacing w:after="0"/>
              <w:rPr>
                <w:lang w:val="en-GB"/>
              </w:rPr>
            </w:pPr>
            <w:r w:rsidRPr="001B29BF">
              <w:rPr>
                <w:lang w:val="en-GB"/>
              </w:rPr>
              <w:lastRenderedPageBreak/>
              <w:t>(per person per session)</w:t>
            </w:r>
          </w:p>
        </w:tc>
        <w:tc>
          <w:tcPr>
            <w:tcW w:w="1634" w:type="dxa"/>
            <w:noWrap/>
          </w:tcPr>
          <w:p w:rsidRPr="001B29BF" w:rsidR="008B467B" w:rsidP="008B467B" w:rsidRDefault="008B467B" w14:paraId="707BC2AD" w14:textId="17010B6F">
            <w:pPr>
              <w:spacing w:after="0"/>
              <w:cnfStyle w:val="000000100000" w:firstRow="0" w:lastRow="0" w:firstColumn="0" w:lastColumn="0" w:oddVBand="0" w:evenVBand="0" w:oddHBand="1" w:evenHBand="0" w:firstRowFirstColumn="0" w:firstRowLastColumn="0" w:lastRowFirstColumn="0" w:lastRowLastColumn="0"/>
              <w:rPr>
                <w:lang w:val="en-GB"/>
              </w:rPr>
            </w:pPr>
            <w:r w:rsidRPr="00877CA7">
              <w:lastRenderedPageBreak/>
              <w:t>Adult</w:t>
            </w:r>
          </w:p>
        </w:tc>
        <w:tc>
          <w:tcPr>
            <w:tcW w:w="1417" w:type="dxa"/>
            <w:tcBorders>
              <w:top w:val="nil"/>
              <w:left w:val="nil"/>
              <w:bottom w:val="single" w:color="8DB4E2" w:sz="4" w:space="0"/>
              <w:right w:val="nil"/>
            </w:tcBorders>
            <w:noWrap/>
            <w:vAlign w:val="center"/>
          </w:tcPr>
          <w:p w:rsidRPr="001B29BF" w:rsidR="008B467B" w:rsidP="008B467B" w:rsidRDefault="008B467B" w14:paraId="56E84EEC" w14:textId="730F181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1B29BF" w:rsidR="008B467B" w:rsidP="008B467B" w:rsidRDefault="008B467B" w14:paraId="2928991D" w14:textId="251CC2E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£2.00</w:t>
            </w:r>
          </w:p>
        </w:tc>
        <w:tc>
          <w:tcPr>
            <w:tcW w:w="1034" w:type="dxa"/>
            <w:gridSpan w:val="2"/>
            <w:tcBorders>
              <w:top w:val="nil"/>
              <w:left w:val="nil"/>
              <w:bottom w:val="single" w:color="8DB4E2" w:sz="4" w:space="0"/>
              <w:right w:val="nil"/>
            </w:tcBorders>
            <w:noWrap/>
            <w:vAlign w:val="center"/>
          </w:tcPr>
          <w:p w:rsidRPr="001B29BF" w:rsidR="008B467B" w:rsidP="008B467B" w:rsidRDefault="008B467B" w14:paraId="1586BE29" w14:textId="5B6D5AB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£2.59</w:t>
            </w:r>
          </w:p>
        </w:tc>
        <w:tc>
          <w:tcPr>
            <w:tcW w:w="1270" w:type="dxa"/>
            <w:gridSpan w:val="2"/>
            <w:tcBorders>
              <w:top w:val="nil"/>
              <w:left w:val="nil"/>
              <w:bottom w:val="single" w:color="8DB4E2" w:sz="4" w:space="0"/>
              <w:right w:val="single" w:color="8DB4E2" w:sz="4" w:space="0"/>
            </w:tcBorders>
            <w:noWrap/>
            <w:vAlign w:val="center"/>
          </w:tcPr>
          <w:p w:rsidRPr="001B29BF" w:rsidR="008B467B" w:rsidP="008B467B" w:rsidRDefault="008B467B" w14:paraId="6D39EF74" w14:textId="0D3D75D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£3.70</w:t>
            </w:r>
          </w:p>
        </w:tc>
      </w:tr>
      <w:tr w:rsidRPr="001B29BF" w:rsidR="00E71546" w:rsidTr="63C156B1" w14:paraId="6BFCF062"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E71546" w:rsidP="00E71546" w:rsidRDefault="00E71546" w14:paraId="4C0797AF" w14:textId="4940FF31">
            <w:pPr>
              <w:spacing w:after="0"/>
              <w:rPr>
                <w:lang w:val="en-GB"/>
              </w:rPr>
            </w:pPr>
          </w:p>
        </w:tc>
        <w:tc>
          <w:tcPr>
            <w:tcW w:w="1634" w:type="dxa"/>
            <w:noWrap/>
          </w:tcPr>
          <w:p w:rsidRPr="001B29BF" w:rsidR="00E71546" w:rsidP="00E71546" w:rsidRDefault="00E71546" w14:paraId="5A52F96D" w14:textId="6436A49D">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E71546" w:rsidP="00E71546" w:rsidRDefault="00E71546" w14:paraId="3C37B72B" w14:textId="6C27F87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1B29BF" w:rsidR="00E71546" w:rsidP="00E71546" w:rsidRDefault="00E71546" w14:paraId="407ACE07" w14:textId="54741B1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w:t>
            </w:r>
          </w:p>
        </w:tc>
        <w:tc>
          <w:tcPr>
            <w:tcW w:w="1034" w:type="dxa"/>
            <w:gridSpan w:val="2"/>
            <w:tcBorders>
              <w:top w:val="nil"/>
              <w:left w:val="nil"/>
              <w:bottom w:val="single" w:color="8DB4E2" w:sz="4" w:space="0"/>
              <w:right w:val="nil"/>
            </w:tcBorders>
            <w:noWrap/>
            <w:vAlign w:val="center"/>
          </w:tcPr>
          <w:p w:rsidRPr="001B29BF" w:rsidR="00E71546" w:rsidP="00E71546" w:rsidRDefault="00E71546" w14:paraId="423EC17A" w14:textId="053F1E3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£2.38</w:t>
            </w:r>
          </w:p>
        </w:tc>
        <w:tc>
          <w:tcPr>
            <w:tcW w:w="1270" w:type="dxa"/>
            <w:gridSpan w:val="2"/>
            <w:tcBorders>
              <w:top w:val="nil"/>
              <w:left w:val="nil"/>
              <w:bottom w:val="single" w:color="8DB4E2" w:sz="4" w:space="0"/>
              <w:right w:val="single" w:color="8DB4E2" w:sz="4" w:space="0"/>
            </w:tcBorders>
            <w:noWrap/>
            <w:vAlign w:val="center"/>
          </w:tcPr>
          <w:p w:rsidRPr="001B29BF" w:rsidR="00E71546" w:rsidP="00E71546" w:rsidRDefault="00E71546" w14:paraId="7C91447A" w14:textId="6177D37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£3.70</w:t>
            </w:r>
          </w:p>
        </w:tc>
      </w:tr>
      <w:tr w:rsidRPr="001B29BF" w:rsidR="00E71546" w:rsidTr="63C156B1" w14:paraId="442DD3EB"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E71546" w:rsidP="00E71546" w:rsidRDefault="00E71546" w14:paraId="619EC760" w14:textId="77777777">
            <w:pPr>
              <w:spacing w:after="0"/>
              <w:rPr>
                <w:lang w:val="en-GB"/>
              </w:rPr>
            </w:pPr>
          </w:p>
        </w:tc>
        <w:tc>
          <w:tcPr>
            <w:tcW w:w="1634" w:type="dxa"/>
            <w:noWrap/>
          </w:tcPr>
          <w:p w:rsidRPr="001B29BF" w:rsidR="00E71546" w:rsidP="00E71546" w:rsidRDefault="00E71546" w14:paraId="23539DBF" w14:textId="03749B34">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E71546" w:rsidP="00E71546" w:rsidRDefault="799E0FF3" w14:paraId="59D76321" w14:textId="39ED0F1B">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rsidRPr="44A20816">
              <w:rPr>
                <w:rFonts w:cs="Arial"/>
              </w:rPr>
              <w:t>5</w:t>
            </w:r>
          </w:p>
        </w:tc>
        <w:tc>
          <w:tcPr>
            <w:tcW w:w="1182" w:type="dxa"/>
            <w:tcBorders>
              <w:top w:val="nil"/>
              <w:left w:val="nil"/>
              <w:bottom w:val="single" w:color="8DB4E2" w:sz="4" w:space="0"/>
              <w:right w:val="nil"/>
            </w:tcBorders>
            <w:noWrap/>
            <w:vAlign w:val="center"/>
          </w:tcPr>
          <w:p w:rsidRPr="001B29BF" w:rsidR="00E71546" w:rsidP="63C156B1" w:rsidRDefault="56C172E3" w14:paraId="3702D26A" w14:textId="19614896">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commentRangeStart w:id="15"/>
            <w:r w:rsidRPr="63C156B1">
              <w:rPr>
                <w:rFonts w:cs="Arial"/>
              </w:rPr>
              <w:t>£</w:t>
            </w:r>
            <w:r w:rsidRPr="44A20816" w:rsidR="414FED6E">
              <w:rPr>
                <w:rFonts w:cs="Arial"/>
              </w:rPr>
              <w:t>1</w:t>
            </w:r>
            <w:r w:rsidRPr="63C156B1">
              <w:rPr>
                <w:rFonts w:cs="Arial"/>
              </w:rPr>
              <w:t>.00</w:t>
            </w:r>
            <w:commentRangeEnd w:id="15"/>
            <w:r w:rsidR="00E71546">
              <w:rPr>
                <w:rStyle w:val="CommentReference"/>
              </w:rPr>
              <w:commentReference w:id="15"/>
            </w:r>
          </w:p>
        </w:tc>
        <w:tc>
          <w:tcPr>
            <w:tcW w:w="1034" w:type="dxa"/>
            <w:gridSpan w:val="2"/>
            <w:tcBorders>
              <w:top w:val="nil"/>
              <w:left w:val="nil"/>
              <w:bottom w:val="single" w:color="8DB4E2" w:sz="4" w:space="0"/>
              <w:right w:val="nil"/>
            </w:tcBorders>
            <w:noWrap/>
            <w:vAlign w:val="center"/>
          </w:tcPr>
          <w:p w:rsidRPr="001B29BF" w:rsidR="00E71546" w:rsidP="00E71546" w:rsidRDefault="00E71546" w14:paraId="024EF5CB" w14:textId="4C743F7D">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rsidRPr="44A20816">
              <w:rPr>
                <w:rFonts w:cs="Arial"/>
              </w:rPr>
              <w:t>£1.</w:t>
            </w:r>
            <w:r w:rsidRPr="44A20816" w:rsidR="3B29D0B4">
              <w:rPr>
                <w:rFonts w:cs="Arial"/>
              </w:rPr>
              <w:t>92</w:t>
            </w:r>
          </w:p>
        </w:tc>
        <w:tc>
          <w:tcPr>
            <w:tcW w:w="1270" w:type="dxa"/>
            <w:gridSpan w:val="2"/>
            <w:tcBorders>
              <w:top w:val="nil"/>
              <w:left w:val="nil"/>
              <w:bottom w:val="single" w:color="8DB4E2" w:sz="4" w:space="0"/>
              <w:right w:val="single" w:color="8DB4E2" w:sz="4" w:space="0"/>
            </w:tcBorders>
            <w:noWrap/>
            <w:vAlign w:val="center"/>
          </w:tcPr>
          <w:p w:rsidRPr="001B29BF" w:rsidR="00E71546" w:rsidP="00E71546" w:rsidRDefault="00E71546" w14:paraId="2A381296" w14:textId="3717862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£3.40</w:t>
            </w:r>
          </w:p>
        </w:tc>
      </w:tr>
      <w:tr w:rsidRPr="001B29BF" w:rsidR="00EE1B36" w:rsidTr="63C156B1" w14:paraId="52A936B6"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EE1B36" w:rsidP="00EE1B36" w:rsidRDefault="00EE1B36" w14:paraId="360EAAD6" w14:textId="77777777">
            <w:pPr>
              <w:spacing w:after="0"/>
              <w:rPr>
                <w:lang w:val="en-GB"/>
              </w:rPr>
            </w:pPr>
            <w:r w:rsidRPr="001B29BF">
              <w:rPr>
                <w:lang w:val="en-GB"/>
              </w:rPr>
              <w:t>Curling</w:t>
            </w:r>
          </w:p>
          <w:p w:rsidRPr="001B29BF" w:rsidR="00EE1B36" w:rsidP="00EE1B36" w:rsidRDefault="00EE1B36" w14:paraId="735A6D7E" w14:textId="6BBCAC74">
            <w:pPr>
              <w:spacing w:after="0"/>
              <w:rPr>
                <w:lang w:val="en-GB"/>
              </w:rPr>
            </w:pPr>
            <w:r w:rsidRPr="001B29BF">
              <w:rPr>
                <w:lang w:val="en-GB"/>
              </w:rPr>
              <w:t>(per 2-hour session, per person)</w:t>
            </w:r>
          </w:p>
        </w:tc>
        <w:tc>
          <w:tcPr>
            <w:tcW w:w="1634" w:type="dxa"/>
            <w:noWrap/>
          </w:tcPr>
          <w:p w:rsidRPr="001B29BF" w:rsidR="00EE1B36" w:rsidP="00EE1B36" w:rsidRDefault="00EE1B36" w14:paraId="6F277C06" w14:textId="03004260">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EE1B36" w:rsidP="00EE1B36" w:rsidRDefault="00EE1B36" w14:paraId="58CDD8C1" w14:textId="229D105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shd w:val="clear" w:color="auto" w:fill="DCE6F1"/>
            <w:noWrap/>
            <w:vAlign w:val="center"/>
          </w:tcPr>
          <w:p w:rsidRPr="001B29BF" w:rsidR="00EE1B36" w:rsidP="00EE1B36" w:rsidRDefault="00EE1B36" w14:paraId="6C015793" w14:textId="7E87E44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£6.05</w:t>
            </w:r>
          </w:p>
        </w:tc>
        <w:tc>
          <w:tcPr>
            <w:tcW w:w="1034" w:type="dxa"/>
            <w:gridSpan w:val="2"/>
            <w:tcBorders>
              <w:top w:val="nil"/>
              <w:left w:val="nil"/>
              <w:bottom w:val="single" w:color="8DB4E2" w:sz="4" w:space="0"/>
              <w:right w:val="nil"/>
            </w:tcBorders>
            <w:shd w:val="clear" w:color="auto" w:fill="DCE6F1"/>
            <w:noWrap/>
            <w:vAlign w:val="center"/>
          </w:tcPr>
          <w:p w:rsidRPr="001B29BF" w:rsidR="00EE1B36" w:rsidP="00EE1B36" w:rsidRDefault="00EE1B36" w14:paraId="0A899F16" w14:textId="3E4CF3A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£12.57</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EE1B36" w:rsidP="00EE1B36" w:rsidRDefault="00EE1B36" w14:paraId="5CA8CC0F" w14:textId="292CE7C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£15.50</w:t>
            </w:r>
          </w:p>
        </w:tc>
      </w:tr>
      <w:tr w:rsidRPr="001B29BF" w:rsidR="00EE1B36" w:rsidTr="63C156B1" w14:paraId="6A7017E2"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EE1B36" w:rsidP="00EE1B36" w:rsidRDefault="00EE1B36" w14:paraId="40A4C719" w14:textId="30AE9ECB">
            <w:pPr>
              <w:spacing w:after="0"/>
              <w:rPr>
                <w:lang w:val="en-GB"/>
              </w:rPr>
            </w:pPr>
          </w:p>
        </w:tc>
        <w:tc>
          <w:tcPr>
            <w:tcW w:w="1634" w:type="dxa"/>
            <w:noWrap/>
          </w:tcPr>
          <w:p w:rsidRPr="001B29BF" w:rsidR="00EE1B36" w:rsidP="00EE1B36" w:rsidRDefault="00EE1B36" w14:paraId="0C76E1E7" w14:textId="345C0723">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EE1B36" w:rsidP="00EE1B36" w:rsidRDefault="00EE1B36" w14:paraId="47C509E6" w14:textId="3AC46C0D">
            <w:pPr>
              <w:tabs>
                <w:tab w:val="center" w:pos="600"/>
                <w:tab w:val="right" w:pos="1201"/>
              </w:tabs>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shd w:val="clear" w:color="auto" w:fill="DCE6F1"/>
            <w:noWrap/>
            <w:vAlign w:val="center"/>
          </w:tcPr>
          <w:p w:rsidRPr="001B29BF" w:rsidR="00EE1B36" w:rsidP="00EE1B36" w:rsidRDefault="00EE1B36" w14:paraId="6D19921F" w14:textId="1C71EF6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£6.05</w:t>
            </w:r>
          </w:p>
        </w:tc>
        <w:tc>
          <w:tcPr>
            <w:tcW w:w="1034" w:type="dxa"/>
            <w:gridSpan w:val="2"/>
            <w:tcBorders>
              <w:top w:val="nil"/>
              <w:left w:val="nil"/>
              <w:bottom w:val="single" w:color="8DB4E2" w:sz="4" w:space="0"/>
              <w:right w:val="nil"/>
            </w:tcBorders>
            <w:shd w:val="clear" w:color="auto" w:fill="DCE6F1"/>
            <w:noWrap/>
            <w:vAlign w:val="center"/>
          </w:tcPr>
          <w:p w:rsidRPr="001B29BF" w:rsidR="00EE1B36" w:rsidP="00EE1B36" w:rsidRDefault="00EE1B36" w14:paraId="090799BD" w14:textId="59F9797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£9.65</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EE1B36" w:rsidP="00EE1B36" w:rsidRDefault="00EE1B36" w14:paraId="03A19F7C" w14:textId="52B49AA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£15.00</w:t>
            </w:r>
          </w:p>
        </w:tc>
      </w:tr>
      <w:tr w:rsidRPr="001B29BF" w:rsidR="00EE1B36" w:rsidTr="63C156B1" w14:paraId="42C9EDB6"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EE1B36" w:rsidP="00EE1B36" w:rsidRDefault="00EE1B36" w14:paraId="69513003" w14:textId="77777777">
            <w:pPr>
              <w:spacing w:after="0"/>
              <w:rPr>
                <w:lang w:val="en-GB"/>
              </w:rPr>
            </w:pPr>
          </w:p>
        </w:tc>
        <w:tc>
          <w:tcPr>
            <w:tcW w:w="1634" w:type="dxa"/>
            <w:noWrap/>
          </w:tcPr>
          <w:p w:rsidRPr="001B29BF" w:rsidR="00EE1B36" w:rsidP="00EE1B36" w:rsidRDefault="00EE1B36" w14:paraId="6AABC70B" w14:textId="3A913F4C">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EE1B36" w:rsidP="00EE1B36" w:rsidRDefault="00EE1B36" w14:paraId="5AFFD6AC" w14:textId="759EA24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CE6F1"/>
            <w:noWrap/>
            <w:vAlign w:val="center"/>
          </w:tcPr>
          <w:p w:rsidRPr="001B29BF" w:rsidR="00EE1B36" w:rsidP="00EE1B36" w:rsidRDefault="00EE1B36" w14:paraId="23DB70FC" w14:textId="61C4904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£8.00</w:t>
            </w:r>
          </w:p>
        </w:tc>
        <w:tc>
          <w:tcPr>
            <w:tcW w:w="1034" w:type="dxa"/>
            <w:gridSpan w:val="2"/>
            <w:tcBorders>
              <w:top w:val="nil"/>
              <w:left w:val="nil"/>
              <w:bottom w:val="single" w:color="8DB4E2" w:sz="4" w:space="0"/>
              <w:right w:val="nil"/>
            </w:tcBorders>
            <w:shd w:val="clear" w:color="auto" w:fill="DCE6F1"/>
            <w:noWrap/>
            <w:vAlign w:val="center"/>
          </w:tcPr>
          <w:p w:rsidRPr="001B29BF" w:rsidR="00EE1B36" w:rsidP="00EE1B36" w:rsidRDefault="00EE1B36" w14:paraId="348A27A0" w14:textId="4CDFD1D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£10.93</w:t>
            </w:r>
          </w:p>
        </w:tc>
        <w:tc>
          <w:tcPr>
            <w:tcW w:w="1270" w:type="dxa"/>
            <w:gridSpan w:val="2"/>
            <w:tcBorders>
              <w:top w:val="nil"/>
              <w:left w:val="nil"/>
              <w:bottom w:val="single" w:color="8DB4E2" w:sz="4" w:space="0"/>
              <w:right w:val="single" w:color="8DB4E2" w:sz="4" w:space="0"/>
            </w:tcBorders>
            <w:shd w:val="clear" w:color="auto" w:fill="DCE6F1"/>
            <w:noWrap/>
            <w:vAlign w:val="center"/>
          </w:tcPr>
          <w:p w:rsidRPr="001B29BF" w:rsidR="00EE1B36" w:rsidP="00EE1B36" w:rsidRDefault="00EE1B36" w14:paraId="331EE1D1" w14:textId="41818A4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£15.00</w:t>
            </w:r>
          </w:p>
        </w:tc>
      </w:tr>
      <w:tr w:rsidRPr="001B29BF" w:rsidR="001515DC" w:rsidTr="63C156B1" w14:paraId="435F5669"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1515DC" w:rsidP="001515DC" w:rsidRDefault="001515DC" w14:paraId="5DB0875F" w14:textId="77777777">
            <w:pPr>
              <w:spacing w:after="0"/>
              <w:rPr>
                <w:lang w:val="en-GB"/>
              </w:rPr>
            </w:pPr>
            <w:r w:rsidRPr="001B29BF">
              <w:rPr>
                <w:lang w:val="en-GB"/>
              </w:rPr>
              <w:t>Climbing Walls</w:t>
            </w:r>
          </w:p>
          <w:p w:rsidRPr="001B29BF" w:rsidR="001515DC" w:rsidP="001515DC" w:rsidRDefault="001515DC" w14:paraId="57B13057" w14:textId="584636EE">
            <w:pPr>
              <w:spacing w:after="0"/>
              <w:rPr>
                <w:lang w:val="en-GB"/>
              </w:rPr>
            </w:pPr>
            <w:r w:rsidRPr="001B29BF">
              <w:rPr>
                <w:lang w:val="en-GB"/>
              </w:rPr>
              <w:t>(per person per session)</w:t>
            </w:r>
          </w:p>
        </w:tc>
        <w:tc>
          <w:tcPr>
            <w:tcW w:w="1634" w:type="dxa"/>
            <w:noWrap/>
          </w:tcPr>
          <w:p w:rsidRPr="001B29BF" w:rsidR="001515DC" w:rsidP="001515DC" w:rsidRDefault="001515DC" w14:paraId="43984F8C" w14:textId="429D91B1">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auto"/>
            <w:noWrap/>
            <w:vAlign w:val="center"/>
          </w:tcPr>
          <w:p w:rsidRPr="001B29BF" w:rsidR="001515DC" w:rsidP="001515DC" w:rsidRDefault="001515DC" w14:paraId="453094D0" w14:textId="46C2DA1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82" w:type="dxa"/>
            <w:tcBorders>
              <w:top w:val="nil"/>
              <w:left w:val="nil"/>
              <w:bottom w:val="single" w:color="8DB4E2" w:sz="4" w:space="0"/>
              <w:right w:val="nil"/>
            </w:tcBorders>
            <w:shd w:val="clear" w:color="auto" w:fill="auto"/>
            <w:noWrap/>
            <w:vAlign w:val="center"/>
          </w:tcPr>
          <w:p w:rsidRPr="001B29BF" w:rsidR="001515DC" w:rsidP="001515DC" w:rsidRDefault="001515DC" w14:paraId="73C9B910" w14:textId="3C348FE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£5.60</w:t>
            </w:r>
          </w:p>
        </w:tc>
        <w:tc>
          <w:tcPr>
            <w:tcW w:w="1034" w:type="dxa"/>
            <w:gridSpan w:val="2"/>
            <w:tcBorders>
              <w:top w:val="nil"/>
              <w:left w:val="nil"/>
              <w:bottom w:val="single" w:color="8DB4E2" w:sz="4" w:space="0"/>
              <w:right w:val="nil"/>
            </w:tcBorders>
            <w:shd w:val="clear" w:color="auto" w:fill="auto"/>
            <w:noWrap/>
            <w:vAlign w:val="center"/>
          </w:tcPr>
          <w:p w:rsidRPr="001B29BF" w:rsidR="001515DC" w:rsidP="001515DC" w:rsidRDefault="001515DC" w14:paraId="1CCDA249" w14:textId="4782311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£9.12</w:t>
            </w:r>
          </w:p>
        </w:tc>
        <w:tc>
          <w:tcPr>
            <w:tcW w:w="1270" w:type="dxa"/>
            <w:gridSpan w:val="2"/>
            <w:tcBorders>
              <w:top w:val="nil"/>
              <w:left w:val="nil"/>
              <w:bottom w:val="single" w:color="8DB4E2" w:sz="4" w:space="0"/>
              <w:right w:val="single" w:color="8DB4E2" w:sz="4" w:space="0"/>
            </w:tcBorders>
            <w:shd w:val="clear" w:color="auto" w:fill="auto"/>
            <w:noWrap/>
            <w:vAlign w:val="center"/>
          </w:tcPr>
          <w:p w:rsidRPr="001B29BF" w:rsidR="001515DC" w:rsidP="001515DC" w:rsidRDefault="001515DC" w14:paraId="17D78D95" w14:textId="68A22FD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£15.00</w:t>
            </w:r>
          </w:p>
        </w:tc>
      </w:tr>
      <w:tr w:rsidRPr="001B29BF" w:rsidR="001515DC" w:rsidTr="63C156B1" w14:paraId="3901DFBF"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1515DC" w:rsidP="001515DC" w:rsidRDefault="001515DC" w14:paraId="3B82C659" w14:textId="73F686AF">
            <w:pPr>
              <w:spacing w:after="0"/>
              <w:rPr>
                <w:lang w:val="en-GB"/>
              </w:rPr>
            </w:pPr>
          </w:p>
        </w:tc>
        <w:tc>
          <w:tcPr>
            <w:tcW w:w="1634" w:type="dxa"/>
            <w:noWrap/>
          </w:tcPr>
          <w:p w:rsidRPr="001B29BF" w:rsidR="001515DC" w:rsidP="001515DC" w:rsidRDefault="001515DC" w14:paraId="230013C2" w14:textId="4312A721">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auto"/>
            <w:noWrap/>
            <w:vAlign w:val="center"/>
          </w:tcPr>
          <w:p w:rsidRPr="001B29BF" w:rsidR="001515DC" w:rsidP="001515DC" w:rsidRDefault="001515DC" w14:paraId="5502C1A2" w14:textId="31117DC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2" w:type="dxa"/>
            <w:tcBorders>
              <w:top w:val="nil"/>
              <w:left w:val="nil"/>
              <w:bottom w:val="single" w:color="8DB4E2" w:sz="4" w:space="0"/>
              <w:right w:val="nil"/>
            </w:tcBorders>
            <w:shd w:val="clear" w:color="auto" w:fill="auto"/>
            <w:noWrap/>
            <w:vAlign w:val="center"/>
          </w:tcPr>
          <w:p w:rsidRPr="001B29BF" w:rsidR="001515DC" w:rsidP="001515DC" w:rsidRDefault="001515DC" w14:paraId="65CB3A9E" w14:textId="07132A1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£2.80</w:t>
            </w:r>
          </w:p>
        </w:tc>
        <w:tc>
          <w:tcPr>
            <w:tcW w:w="1034" w:type="dxa"/>
            <w:gridSpan w:val="2"/>
            <w:tcBorders>
              <w:top w:val="nil"/>
              <w:left w:val="nil"/>
              <w:bottom w:val="single" w:color="8DB4E2" w:sz="4" w:space="0"/>
              <w:right w:val="nil"/>
            </w:tcBorders>
            <w:shd w:val="clear" w:color="auto" w:fill="auto"/>
            <w:noWrap/>
            <w:vAlign w:val="center"/>
          </w:tcPr>
          <w:p w:rsidRPr="001B29BF" w:rsidR="001515DC" w:rsidP="001515DC" w:rsidRDefault="001515DC" w14:paraId="4094A646" w14:textId="054366D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£6.36</w:t>
            </w:r>
          </w:p>
        </w:tc>
        <w:tc>
          <w:tcPr>
            <w:tcW w:w="1270" w:type="dxa"/>
            <w:gridSpan w:val="2"/>
            <w:tcBorders>
              <w:top w:val="nil"/>
              <w:left w:val="nil"/>
              <w:bottom w:val="single" w:color="8DB4E2" w:sz="4" w:space="0"/>
              <w:right w:val="single" w:color="8DB4E2" w:sz="4" w:space="0"/>
            </w:tcBorders>
            <w:shd w:val="clear" w:color="auto" w:fill="auto"/>
            <w:noWrap/>
            <w:vAlign w:val="center"/>
          </w:tcPr>
          <w:p w:rsidRPr="001B29BF" w:rsidR="001515DC" w:rsidP="001515DC" w:rsidRDefault="001515DC" w14:paraId="21BBB455" w14:textId="05CC0FF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£12.40</w:t>
            </w:r>
          </w:p>
        </w:tc>
      </w:tr>
      <w:tr w:rsidRPr="001B29BF" w:rsidR="001515DC" w:rsidTr="63C156B1" w14:paraId="696D5A2E"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1515DC" w:rsidP="001515DC" w:rsidRDefault="001515DC" w14:paraId="17F16513" w14:textId="77777777">
            <w:pPr>
              <w:spacing w:after="0"/>
              <w:rPr>
                <w:lang w:val="en-GB"/>
              </w:rPr>
            </w:pPr>
          </w:p>
        </w:tc>
        <w:tc>
          <w:tcPr>
            <w:tcW w:w="1634" w:type="dxa"/>
            <w:noWrap/>
          </w:tcPr>
          <w:p w:rsidRPr="001B29BF" w:rsidR="001515DC" w:rsidP="001515DC" w:rsidRDefault="001515DC" w14:paraId="22BF56B5" w14:textId="7B622915">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auto"/>
            <w:noWrap/>
            <w:vAlign w:val="center"/>
          </w:tcPr>
          <w:p w:rsidRPr="001B29BF" w:rsidR="001515DC" w:rsidP="001515DC" w:rsidRDefault="001515DC" w14:paraId="216E1833" w14:textId="008CEE0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shd w:val="clear" w:color="auto" w:fill="auto"/>
            <w:noWrap/>
            <w:vAlign w:val="center"/>
          </w:tcPr>
          <w:p w:rsidRPr="001B29BF" w:rsidR="001515DC" w:rsidP="001515DC" w:rsidRDefault="001515DC" w14:paraId="17A32A15" w14:textId="3994CCC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£2.55</w:t>
            </w:r>
          </w:p>
        </w:tc>
        <w:tc>
          <w:tcPr>
            <w:tcW w:w="1034" w:type="dxa"/>
            <w:gridSpan w:val="2"/>
            <w:tcBorders>
              <w:top w:val="nil"/>
              <w:left w:val="nil"/>
              <w:bottom w:val="single" w:color="8DB4E2" w:sz="4" w:space="0"/>
              <w:right w:val="nil"/>
            </w:tcBorders>
            <w:shd w:val="clear" w:color="auto" w:fill="auto"/>
            <w:noWrap/>
            <w:vAlign w:val="center"/>
          </w:tcPr>
          <w:p w:rsidRPr="001B29BF" w:rsidR="001515DC" w:rsidP="001515DC" w:rsidRDefault="001515DC" w14:paraId="69921B07" w14:textId="1C80AB4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£4.29</w:t>
            </w:r>
          </w:p>
        </w:tc>
        <w:tc>
          <w:tcPr>
            <w:tcW w:w="1270" w:type="dxa"/>
            <w:gridSpan w:val="2"/>
            <w:tcBorders>
              <w:top w:val="nil"/>
              <w:left w:val="nil"/>
              <w:bottom w:val="single" w:color="8DB4E2" w:sz="4" w:space="0"/>
              <w:right w:val="single" w:color="8DB4E2" w:sz="4" w:space="0"/>
            </w:tcBorders>
            <w:shd w:val="clear" w:color="auto" w:fill="auto"/>
            <w:noWrap/>
            <w:vAlign w:val="center"/>
          </w:tcPr>
          <w:p w:rsidRPr="001B29BF" w:rsidR="001515DC" w:rsidP="001515DC" w:rsidRDefault="001515DC" w14:paraId="2523CC9D" w14:textId="0F37EF4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£6.00</w:t>
            </w:r>
          </w:p>
        </w:tc>
      </w:tr>
      <w:tr w:rsidRPr="001B29BF" w:rsidR="000E01F9" w:rsidTr="63C156B1" w14:paraId="581ACC62"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E178A1" w:rsidR="000E01F9" w:rsidP="000E01F9" w:rsidRDefault="000E01F9" w14:paraId="44229CDC" w14:textId="37AEF934">
            <w:pPr>
              <w:spacing w:after="0"/>
              <w:rPr>
                <w:lang w:val="en-GB"/>
              </w:rPr>
            </w:pPr>
            <w:r w:rsidRPr="00E178A1">
              <w:rPr>
                <w:lang w:val="en-GB"/>
              </w:rPr>
              <w:t>Ice Hockey/Skating club</w:t>
            </w:r>
            <w:r>
              <w:rPr>
                <w:lang w:val="en-GB"/>
              </w:rPr>
              <w:t xml:space="preserve"> </w:t>
            </w:r>
            <w:r w:rsidRPr="00E178A1">
              <w:rPr>
                <w:lang w:val="en-GB"/>
              </w:rPr>
              <w:t>(per session)</w:t>
            </w:r>
          </w:p>
          <w:p w:rsidRPr="00E178A1" w:rsidR="000E01F9" w:rsidP="000E01F9" w:rsidRDefault="000E01F9" w14:paraId="7EE87A76" w14:textId="77777777">
            <w:pPr>
              <w:spacing w:after="0"/>
              <w:rPr>
                <w:lang w:val="en-GB"/>
              </w:rPr>
            </w:pPr>
          </w:p>
          <w:p w:rsidRPr="001B29BF" w:rsidR="000E01F9" w:rsidP="000E01F9" w:rsidRDefault="000E01F9" w14:paraId="23298AED" w14:textId="6C103087">
            <w:pPr>
              <w:spacing w:after="0"/>
              <w:rPr>
                <w:lang w:val="en-GB"/>
              </w:rPr>
            </w:pPr>
          </w:p>
        </w:tc>
        <w:tc>
          <w:tcPr>
            <w:tcW w:w="1634" w:type="dxa"/>
            <w:noWrap/>
          </w:tcPr>
          <w:p w:rsidRPr="001B29BF" w:rsidR="000E01F9" w:rsidP="000E01F9" w:rsidRDefault="000E01F9" w14:paraId="0BC37560" w14:textId="3EC564CD">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647A9E18" w14:textId="179CCB8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4F0FDDBA" w14:textId="7538A7D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£77.40</w:t>
            </w:r>
          </w:p>
        </w:tc>
        <w:tc>
          <w:tcPr>
            <w:tcW w:w="1034" w:type="dxa"/>
            <w:gridSpan w:val="2"/>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2EBA0EB3" w14:textId="198B22D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£141.48</w:t>
            </w:r>
          </w:p>
        </w:tc>
        <w:tc>
          <w:tcPr>
            <w:tcW w:w="1270" w:type="dxa"/>
            <w:gridSpan w:val="2"/>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32D2B29C" w14:textId="09C38BC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£180.00</w:t>
            </w:r>
          </w:p>
        </w:tc>
      </w:tr>
      <w:tr w:rsidRPr="001B29BF" w:rsidR="000E01F9" w:rsidTr="63C156B1" w14:paraId="3371D7EA"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E01F9" w:rsidP="000E01F9" w:rsidRDefault="000E01F9" w14:paraId="171FB0E8" w14:textId="359B12EF">
            <w:pPr>
              <w:spacing w:after="0"/>
              <w:rPr>
                <w:lang w:val="en-GB"/>
              </w:rPr>
            </w:pPr>
          </w:p>
        </w:tc>
        <w:tc>
          <w:tcPr>
            <w:tcW w:w="1634" w:type="dxa"/>
            <w:noWrap/>
          </w:tcPr>
          <w:p w:rsidRPr="001B29BF" w:rsidR="000E01F9" w:rsidP="000E01F9" w:rsidRDefault="000E01F9" w14:paraId="35D27DF0" w14:textId="72272AE6">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673628DE" w14:textId="2DD5778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23CAADD5" w14:textId="71575F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£120.00</w:t>
            </w:r>
          </w:p>
        </w:tc>
        <w:tc>
          <w:tcPr>
            <w:tcW w:w="1034" w:type="dxa"/>
            <w:gridSpan w:val="2"/>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317B8E69" w14:textId="3FE508A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£150.00</w:t>
            </w:r>
          </w:p>
        </w:tc>
        <w:tc>
          <w:tcPr>
            <w:tcW w:w="1270" w:type="dxa"/>
            <w:gridSpan w:val="2"/>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6C13174D" w14:textId="5089AD3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£180.00</w:t>
            </w:r>
          </w:p>
        </w:tc>
      </w:tr>
      <w:tr w:rsidRPr="001B29BF" w:rsidR="000E01F9" w:rsidTr="63C156B1" w14:paraId="17201E39"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0E01F9" w:rsidP="000E01F9" w:rsidRDefault="000E01F9" w14:paraId="3174F810" w14:textId="77777777">
            <w:pPr>
              <w:spacing w:after="0"/>
              <w:rPr>
                <w:lang w:val="en-GB"/>
              </w:rPr>
            </w:pPr>
          </w:p>
        </w:tc>
        <w:tc>
          <w:tcPr>
            <w:tcW w:w="1634" w:type="dxa"/>
            <w:noWrap/>
          </w:tcPr>
          <w:p w:rsidRPr="001B29BF" w:rsidR="000E01F9" w:rsidP="000E01F9" w:rsidRDefault="000E01F9" w14:paraId="6F5D3F4C" w14:textId="4028A113">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67523D5E" w14:textId="4CC7A3F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59093B9A" w14:textId="21EA64B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£120.00</w:t>
            </w:r>
          </w:p>
        </w:tc>
        <w:tc>
          <w:tcPr>
            <w:tcW w:w="1034" w:type="dxa"/>
            <w:gridSpan w:val="2"/>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524077D5" w14:textId="3827AC5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£150.00</w:t>
            </w:r>
          </w:p>
        </w:tc>
        <w:tc>
          <w:tcPr>
            <w:tcW w:w="1270" w:type="dxa"/>
            <w:gridSpan w:val="2"/>
            <w:tcBorders>
              <w:top w:val="nil"/>
              <w:left w:val="nil"/>
              <w:bottom w:val="single" w:color="8DB4E2" w:sz="4" w:space="0"/>
              <w:right w:val="nil"/>
            </w:tcBorders>
            <w:shd w:val="clear" w:color="auto" w:fill="DBE5F1" w:themeFill="accent1" w:themeFillTint="33"/>
            <w:noWrap/>
            <w:vAlign w:val="center"/>
          </w:tcPr>
          <w:p w:rsidRPr="001B29BF" w:rsidR="000E01F9" w:rsidP="000E01F9" w:rsidRDefault="000E01F9" w14:paraId="0E420E02" w14:textId="650B148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£180.00</w:t>
            </w:r>
          </w:p>
        </w:tc>
      </w:tr>
      <w:tr w:rsidRPr="001B29BF" w:rsidR="00196592" w:rsidTr="63C156B1" w14:paraId="50890618"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196592" w:rsidP="00196592" w:rsidRDefault="00196592" w14:paraId="2D19BD36" w14:textId="77777777">
            <w:pPr>
              <w:spacing w:after="0"/>
              <w:rPr>
                <w:lang w:val="en-GB"/>
              </w:rPr>
            </w:pPr>
            <w:r w:rsidRPr="001B29BF">
              <w:rPr>
                <w:lang w:val="en-GB"/>
              </w:rPr>
              <w:t>Concession Card/Passport to Leisure</w:t>
            </w:r>
          </w:p>
          <w:p w:rsidRPr="001B29BF" w:rsidR="00196592" w:rsidP="00196592" w:rsidRDefault="00196592" w14:paraId="46342CB9" w14:textId="4F7C7ECF">
            <w:pPr>
              <w:spacing w:after="0"/>
              <w:rPr>
                <w:lang w:val="en-GB"/>
              </w:rPr>
            </w:pPr>
            <w:r w:rsidRPr="001B29BF">
              <w:rPr>
                <w:lang w:val="en-GB"/>
              </w:rPr>
              <w:t>(per person)</w:t>
            </w:r>
          </w:p>
        </w:tc>
        <w:tc>
          <w:tcPr>
            <w:tcW w:w="1634" w:type="dxa"/>
            <w:noWrap/>
          </w:tcPr>
          <w:p w:rsidRPr="001B29BF" w:rsidR="00196592" w:rsidP="00196592" w:rsidRDefault="00196592" w14:paraId="5AA4A200" w14:textId="63819B15">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noWrap/>
            <w:vAlign w:val="center"/>
          </w:tcPr>
          <w:p w:rsidRPr="001B29BF" w:rsidR="00196592" w:rsidP="00196592" w:rsidRDefault="00196592" w14:paraId="78E7D04F" w14:textId="25C4A5D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noWrap/>
            <w:vAlign w:val="center"/>
          </w:tcPr>
          <w:p w:rsidRPr="001B29BF" w:rsidR="00196592" w:rsidP="00196592" w:rsidRDefault="00196592" w14:paraId="702F5FA2" w14:textId="041A90C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w:t>
            </w:r>
          </w:p>
        </w:tc>
        <w:tc>
          <w:tcPr>
            <w:tcW w:w="1034" w:type="dxa"/>
            <w:gridSpan w:val="2"/>
            <w:tcBorders>
              <w:top w:val="nil"/>
              <w:left w:val="nil"/>
              <w:bottom w:val="single" w:color="8DB4E2" w:sz="4" w:space="0"/>
              <w:right w:val="nil"/>
            </w:tcBorders>
            <w:noWrap/>
            <w:vAlign w:val="center"/>
          </w:tcPr>
          <w:p w:rsidRPr="001B29BF" w:rsidR="00196592" w:rsidP="00196592" w:rsidRDefault="00196592" w14:paraId="6474AA48" w14:textId="0A3014A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£9.33</w:t>
            </w:r>
          </w:p>
        </w:tc>
        <w:tc>
          <w:tcPr>
            <w:tcW w:w="1270" w:type="dxa"/>
            <w:gridSpan w:val="2"/>
            <w:tcBorders>
              <w:top w:val="nil"/>
              <w:left w:val="nil"/>
              <w:bottom w:val="single" w:color="8DB4E2" w:sz="4" w:space="0"/>
              <w:right w:val="nil"/>
            </w:tcBorders>
            <w:noWrap/>
            <w:vAlign w:val="center"/>
          </w:tcPr>
          <w:p w:rsidRPr="001B29BF" w:rsidR="00196592" w:rsidP="00196592" w:rsidRDefault="00196592" w14:paraId="6AB583AA" w14:textId="7196258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£16.50</w:t>
            </w:r>
          </w:p>
        </w:tc>
      </w:tr>
      <w:tr w:rsidRPr="001B29BF" w:rsidR="00196592" w:rsidTr="63C156B1" w14:paraId="1E8C699C"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196592" w:rsidP="00196592" w:rsidRDefault="00196592" w14:paraId="33BBB1CB" w14:textId="5384EA34">
            <w:pPr>
              <w:spacing w:after="0"/>
              <w:rPr>
                <w:lang w:val="en-GB"/>
              </w:rPr>
            </w:pPr>
          </w:p>
        </w:tc>
        <w:tc>
          <w:tcPr>
            <w:tcW w:w="1634" w:type="dxa"/>
            <w:noWrap/>
          </w:tcPr>
          <w:p w:rsidRPr="001B29BF" w:rsidR="00196592" w:rsidP="00196592" w:rsidRDefault="00196592" w14:paraId="42A081E0" w14:textId="666C3AF6">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196592" w:rsidP="00196592" w:rsidRDefault="00196592" w14:paraId="22A35301" w14:textId="2829E55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2" w:type="dxa"/>
            <w:tcBorders>
              <w:top w:val="nil"/>
              <w:left w:val="nil"/>
              <w:bottom w:val="single" w:color="8DB4E2" w:sz="4" w:space="0"/>
              <w:right w:val="nil"/>
            </w:tcBorders>
            <w:noWrap/>
            <w:vAlign w:val="center"/>
          </w:tcPr>
          <w:p w:rsidRPr="001B29BF" w:rsidR="00196592" w:rsidP="00196592" w:rsidRDefault="00196592" w14:paraId="6EB42507" w14:textId="6A4EF5E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w:t>
            </w:r>
          </w:p>
        </w:tc>
        <w:tc>
          <w:tcPr>
            <w:tcW w:w="1034" w:type="dxa"/>
            <w:gridSpan w:val="2"/>
            <w:tcBorders>
              <w:top w:val="nil"/>
              <w:left w:val="nil"/>
              <w:bottom w:val="single" w:color="8DB4E2" w:sz="4" w:space="0"/>
              <w:right w:val="nil"/>
            </w:tcBorders>
            <w:noWrap/>
            <w:vAlign w:val="center"/>
          </w:tcPr>
          <w:p w:rsidRPr="001B29BF" w:rsidR="00196592" w:rsidP="00196592" w:rsidRDefault="00196592" w14:paraId="0FFD6B51" w14:textId="723D19A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w:t>
            </w:r>
          </w:p>
        </w:tc>
        <w:tc>
          <w:tcPr>
            <w:tcW w:w="1270" w:type="dxa"/>
            <w:gridSpan w:val="2"/>
            <w:tcBorders>
              <w:top w:val="nil"/>
              <w:left w:val="nil"/>
              <w:bottom w:val="single" w:color="8DB4E2" w:sz="4" w:space="0"/>
              <w:right w:val="nil"/>
            </w:tcBorders>
            <w:noWrap/>
            <w:vAlign w:val="center"/>
          </w:tcPr>
          <w:p w:rsidRPr="001B29BF" w:rsidR="00196592" w:rsidP="00196592" w:rsidRDefault="00196592" w14:paraId="080AB9F4" w14:textId="2D0D067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w:t>
            </w:r>
          </w:p>
        </w:tc>
      </w:tr>
      <w:tr w:rsidRPr="001B29BF" w:rsidR="00196592" w:rsidTr="63C156B1" w14:paraId="1F3ADDFE"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196592" w:rsidP="00196592" w:rsidRDefault="00196592" w14:paraId="649A1334" w14:textId="3DA6EC5C">
            <w:pPr>
              <w:spacing w:after="0"/>
              <w:rPr>
                <w:lang w:val="en-GB"/>
              </w:rPr>
            </w:pPr>
          </w:p>
        </w:tc>
        <w:tc>
          <w:tcPr>
            <w:tcW w:w="1634" w:type="dxa"/>
            <w:noWrap/>
          </w:tcPr>
          <w:p w:rsidRPr="001B29BF" w:rsidR="00196592" w:rsidP="00196592" w:rsidRDefault="00196592" w14:paraId="05DFA07D" w14:textId="01D78020">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noWrap/>
            <w:vAlign w:val="center"/>
          </w:tcPr>
          <w:p w:rsidRPr="001B29BF" w:rsidR="00196592" w:rsidP="00196592" w:rsidRDefault="00196592" w14:paraId="6F1C92C8" w14:textId="67BEAA8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noWrap/>
            <w:vAlign w:val="center"/>
          </w:tcPr>
          <w:p w:rsidRPr="001B29BF" w:rsidR="00196592" w:rsidP="00196592" w:rsidRDefault="00196592" w14:paraId="3637E56A" w14:textId="18A0AA9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w:t>
            </w:r>
          </w:p>
        </w:tc>
        <w:tc>
          <w:tcPr>
            <w:tcW w:w="1034" w:type="dxa"/>
            <w:gridSpan w:val="2"/>
            <w:tcBorders>
              <w:top w:val="nil"/>
              <w:left w:val="nil"/>
              <w:bottom w:val="single" w:color="8DB4E2" w:sz="4" w:space="0"/>
              <w:right w:val="nil"/>
            </w:tcBorders>
            <w:noWrap/>
            <w:vAlign w:val="center"/>
          </w:tcPr>
          <w:p w:rsidRPr="001B29BF" w:rsidR="00196592" w:rsidP="00196592" w:rsidRDefault="00196592" w14:paraId="1968D692" w14:textId="66BD9A3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£4.00</w:t>
            </w:r>
          </w:p>
        </w:tc>
        <w:tc>
          <w:tcPr>
            <w:tcW w:w="1270" w:type="dxa"/>
            <w:gridSpan w:val="2"/>
            <w:tcBorders>
              <w:top w:val="nil"/>
              <w:left w:val="nil"/>
              <w:bottom w:val="single" w:color="8DB4E2" w:sz="4" w:space="0"/>
              <w:right w:val="nil"/>
            </w:tcBorders>
            <w:noWrap/>
            <w:vAlign w:val="center"/>
          </w:tcPr>
          <w:p w:rsidRPr="001B29BF" w:rsidR="00196592" w:rsidP="00196592" w:rsidRDefault="00196592" w14:paraId="65FC6851" w14:textId="12D1A8F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£6.50</w:t>
            </w:r>
          </w:p>
        </w:tc>
      </w:tr>
      <w:tr w:rsidRPr="001B29BF" w:rsidR="00803EDE" w:rsidTr="63C156B1" w14:paraId="7A9C28B7"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val="restart"/>
            <w:noWrap/>
          </w:tcPr>
          <w:p w:rsidRPr="001B29BF" w:rsidR="00803EDE" w:rsidP="00803EDE" w:rsidRDefault="00803EDE" w14:paraId="618592A8" w14:textId="06F8119E">
            <w:pPr>
              <w:spacing w:after="0"/>
              <w:rPr>
                <w:lang w:val="en-GB"/>
              </w:rPr>
            </w:pPr>
            <w:r w:rsidRPr="001B29BF">
              <w:rPr>
                <w:lang w:val="en-GB"/>
              </w:rPr>
              <w:t>Joining/administration fee</w:t>
            </w:r>
          </w:p>
        </w:tc>
        <w:tc>
          <w:tcPr>
            <w:tcW w:w="1634" w:type="dxa"/>
            <w:noWrap/>
          </w:tcPr>
          <w:p w:rsidRPr="001B29BF" w:rsidR="00803EDE" w:rsidP="00803EDE" w:rsidRDefault="00803EDE" w14:paraId="5C581644" w14:textId="71FAEFAE">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Adult</w:t>
            </w:r>
          </w:p>
        </w:tc>
        <w:tc>
          <w:tcPr>
            <w:tcW w:w="1417" w:type="dxa"/>
            <w:tcBorders>
              <w:top w:val="nil"/>
              <w:left w:val="nil"/>
              <w:bottom w:val="single" w:color="8DB4E2" w:sz="4" w:space="0"/>
              <w:right w:val="nil"/>
            </w:tcBorders>
            <w:shd w:val="clear" w:color="auto" w:fill="DCE6F1"/>
            <w:noWrap/>
            <w:vAlign w:val="center"/>
          </w:tcPr>
          <w:p w:rsidRPr="001B29BF" w:rsidR="00803EDE" w:rsidP="00803EDE" w:rsidRDefault="00803EDE" w14:paraId="3A5B035F" w14:textId="500C091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shd w:val="clear" w:color="auto" w:fill="DCE6F1"/>
            <w:noWrap/>
            <w:vAlign w:val="center"/>
          </w:tcPr>
          <w:p w:rsidRPr="001B29BF" w:rsidR="00803EDE" w:rsidP="00803EDE" w:rsidRDefault="00803EDE" w14:paraId="509D3717" w14:textId="78C61E0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£17.50</w:t>
            </w:r>
          </w:p>
        </w:tc>
        <w:tc>
          <w:tcPr>
            <w:tcW w:w="1034"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3A57568E" w14:textId="637C181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£22.92</w:t>
            </w:r>
          </w:p>
        </w:tc>
        <w:tc>
          <w:tcPr>
            <w:tcW w:w="1270"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43A06053" w14:textId="2AB500E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£30.00</w:t>
            </w:r>
          </w:p>
        </w:tc>
      </w:tr>
      <w:tr w:rsidRPr="001B29BF" w:rsidR="00803EDE" w:rsidTr="63C156B1" w14:paraId="1310C875"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03EDE" w:rsidP="00803EDE" w:rsidRDefault="00803EDE" w14:paraId="53D2E925" w14:textId="77777777">
            <w:pPr>
              <w:spacing w:after="0"/>
              <w:rPr>
                <w:lang w:val="en-GB"/>
              </w:rPr>
            </w:pPr>
          </w:p>
        </w:tc>
        <w:tc>
          <w:tcPr>
            <w:tcW w:w="1634" w:type="dxa"/>
            <w:noWrap/>
          </w:tcPr>
          <w:p w:rsidRPr="001B29BF" w:rsidR="00803EDE" w:rsidP="00803EDE" w:rsidRDefault="00803EDE" w14:paraId="5D47033C" w14:textId="4AA3A652">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shd w:val="clear" w:color="auto" w:fill="DCE6F1"/>
            <w:noWrap/>
            <w:vAlign w:val="center"/>
          </w:tcPr>
          <w:p w:rsidRPr="001B29BF" w:rsidR="00803EDE" w:rsidP="00803EDE" w:rsidRDefault="00803EDE" w14:paraId="085409FD" w14:textId="7CF0498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shd w:val="clear" w:color="auto" w:fill="DCE6F1"/>
            <w:noWrap/>
            <w:vAlign w:val="center"/>
          </w:tcPr>
          <w:p w:rsidRPr="001B29BF" w:rsidR="00803EDE" w:rsidP="00803EDE" w:rsidRDefault="00803EDE" w14:paraId="1B0FE5AF" w14:textId="29418EF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£10.00</w:t>
            </w:r>
          </w:p>
        </w:tc>
        <w:tc>
          <w:tcPr>
            <w:tcW w:w="1034"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4BEB3BF2" w14:textId="531597B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£13.13</w:t>
            </w:r>
          </w:p>
        </w:tc>
        <w:tc>
          <w:tcPr>
            <w:tcW w:w="1270"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1A6796CC" w14:textId="7E6AB52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£20.00</w:t>
            </w:r>
          </w:p>
        </w:tc>
      </w:tr>
      <w:tr w:rsidRPr="001B29BF" w:rsidR="00803EDE" w:rsidTr="63C156B1" w14:paraId="76A94A94" w14:textId="77777777">
        <w:trPr>
          <w:gridAfter w:val="1"/>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03EDE" w:rsidP="00803EDE" w:rsidRDefault="00803EDE" w14:paraId="05E6FAC3" w14:textId="77777777">
            <w:pPr>
              <w:spacing w:after="0"/>
              <w:rPr>
                <w:lang w:val="en-GB"/>
              </w:rPr>
            </w:pPr>
          </w:p>
        </w:tc>
        <w:tc>
          <w:tcPr>
            <w:tcW w:w="1634" w:type="dxa"/>
            <w:noWrap/>
          </w:tcPr>
          <w:p w:rsidRPr="001B29BF" w:rsidR="00803EDE" w:rsidP="00803EDE" w:rsidRDefault="00803EDE" w14:paraId="092EBE8B" w14:textId="4BDD6F90">
            <w:pPr>
              <w:spacing w:after="0"/>
              <w:cnfStyle w:val="000000000000" w:firstRow="0" w:lastRow="0" w:firstColumn="0" w:lastColumn="0" w:oddVBand="0" w:evenVBand="0" w:oddHBand="0" w:evenHBand="0" w:firstRowFirstColumn="0" w:firstRowLastColumn="0" w:lastRowFirstColumn="0" w:lastRowLastColumn="0"/>
              <w:rPr>
                <w:lang w:val="en-GB"/>
              </w:rPr>
            </w:pPr>
            <w:r w:rsidRPr="00592282">
              <w:t>Senior Citizen</w:t>
            </w:r>
          </w:p>
        </w:tc>
        <w:tc>
          <w:tcPr>
            <w:tcW w:w="1417" w:type="dxa"/>
            <w:tcBorders>
              <w:top w:val="nil"/>
              <w:left w:val="nil"/>
              <w:bottom w:val="single" w:color="8DB4E2" w:sz="4" w:space="0"/>
              <w:right w:val="nil"/>
            </w:tcBorders>
            <w:shd w:val="clear" w:color="auto" w:fill="DCE6F1"/>
            <w:noWrap/>
            <w:vAlign w:val="center"/>
          </w:tcPr>
          <w:p w:rsidRPr="001B29BF" w:rsidR="00803EDE" w:rsidP="00803EDE" w:rsidRDefault="00803EDE" w14:paraId="61509AB5" w14:textId="5EB4794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shd w:val="clear" w:color="auto" w:fill="DCE6F1"/>
            <w:noWrap/>
            <w:vAlign w:val="center"/>
          </w:tcPr>
          <w:p w:rsidRPr="001B29BF" w:rsidR="00803EDE" w:rsidP="00803EDE" w:rsidRDefault="00803EDE" w14:paraId="6C4C0524" w14:textId="4C9E5A9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£17.50</w:t>
            </w:r>
          </w:p>
        </w:tc>
        <w:tc>
          <w:tcPr>
            <w:tcW w:w="1034"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3B6E2BCB" w14:textId="7206F22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£20.63</w:t>
            </w:r>
          </w:p>
        </w:tc>
        <w:tc>
          <w:tcPr>
            <w:tcW w:w="1270"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0C92CC03" w14:textId="0F83C59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£25.00</w:t>
            </w:r>
          </w:p>
        </w:tc>
      </w:tr>
      <w:tr w:rsidRPr="001B29BF" w:rsidR="00803EDE" w:rsidTr="63C156B1" w14:paraId="4643D42A"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510"/>
        </w:trPr>
        <w:tc>
          <w:tcPr>
            <w:cnfStyle w:val="001000000000" w:firstRow="0" w:lastRow="0" w:firstColumn="1" w:lastColumn="0" w:oddVBand="0" w:evenVBand="0" w:oddHBand="0" w:evenHBand="0" w:firstRowFirstColumn="0" w:firstRowLastColumn="0" w:lastRowFirstColumn="0" w:lastRowLastColumn="0"/>
            <w:tcW w:w="3220" w:type="dxa"/>
            <w:vMerge/>
            <w:noWrap/>
          </w:tcPr>
          <w:p w:rsidRPr="001B29BF" w:rsidR="00803EDE" w:rsidP="00803EDE" w:rsidRDefault="00803EDE" w14:paraId="60D66D79" w14:textId="77777777">
            <w:pPr>
              <w:spacing w:after="0"/>
              <w:rPr>
                <w:lang w:val="en-GB"/>
              </w:rPr>
            </w:pPr>
          </w:p>
        </w:tc>
        <w:tc>
          <w:tcPr>
            <w:tcW w:w="1634" w:type="dxa"/>
            <w:noWrap/>
          </w:tcPr>
          <w:p w:rsidRPr="001B29BF" w:rsidR="00803EDE" w:rsidP="00803EDE" w:rsidRDefault="00803EDE" w14:paraId="1D329BC4" w14:textId="565850D8">
            <w:pPr>
              <w:spacing w:after="0"/>
              <w:cnfStyle w:val="000000100000" w:firstRow="0" w:lastRow="0" w:firstColumn="0" w:lastColumn="0" w:oddVBand="0" w:evenVBand="0" w:oddHBand="1" w:evenHBand="0" w:firstRowFirstColumn="0" w:firstRowLastColumn="0" w:lastRowFirstColumn="0" w:lastRowLastColumn="0"/>
              <w:rPr>
                <w:lang w:val="en-GB"/>
              </w:rPr>
            </w:pPr>
            <w:r>
              <w:rPr>
                <w:lang w:val="en-GB"/>
              </w:rPr>
              <w:t>Unemployed</w:t>
            </w:r>
          </w:p>
        </w:tc>
        <w:tc>
          <w:tcPr>
            <w:tcW w:w="1417" w:type="dxa"/>
            <w:tcBorders>
              <w:top w:val="nil"/>
              <w:left w:val="nil"/>
              <w:bottom w:val="single" w:color="8DB4E2" w:sz="4" w:space="0"/>
              <w:right w:val="nil"/>
            </w:tcBorders>
            <w:shd w:val="clear" w:color="auto" w:fill="DCE6F1"/>
            <w:noWrap/>
            <w:vAlign w:val="center"/>
          </w:tcPr>
          <w:p w:rsidRPr="001B29BF" w:rsidR="00803EDE" w:rsidP="00803EDE" w:rsidRDefault="00803EDE" w14:paraId="398E7BC1" w14:textId="4D3EFC9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1B29BF" w:rsidR="00803EDE" w:rsidP="00803EDE" w:rsidRDefault="00803EDE" w14:paraId="2A2E74E1" w14:textId="046D913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£17.50</w:t>
            </w:r>
          </w:p>
        </w:tc>
        <w:tc>
          <w:tcPr>
            <w:tcW w:w="1034"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5346A671" w14:textId="7A699D3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£18.75</w:t>
            </w:r>
          </w:p>
        </w:tc>
        <w:tc>
          <w:tcPr>
            <w:tcW w:w="1270" w:type="dxa"/>
            <w:gridSpan w:val="2"/>
            <w:tcBorders>
              <w:top w:val="nil"/>
              <w:left w:val="nil"/>
              <w:bottom w:val="single" w:color="8DB4E2" w:sz="4" w:space="0"/>
              <w:right w:val="nil"/>
            </w:tcBorders>
            <w:shd w:val="clear" w:color="auto" w:fill="DCE6F1"/>
            <w:noWrap/>
            <w:vAlign w:val="center"/>
          </w:tcPr>
          <w:p w:rsidRPr="001B29BF" w:rsidR="00803EDE" w:rsidP="00803EDE" w:rsidRDefault="00803EDE" w14:paraId="586C1A8F" w14:textId="40C1087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£20.00</w:t>
            </w:r>
          </w:p>
        </w:tc>
      </w:tr>
      <w:tr w:rsidRPr="001B29BF" w:rsidR="003223BC" w:rsidTr="63C156B1" w14:paraId="6E7D02E5" w14:textId="77777777">
        <w:trPr>
          <w:gridAfter w:val="1"/>
          <w:wAfter w:w="13" w:type="dxa"/>
          <w:trHeight w:val="689"/>
        </w:trPr>
        <w:tc>
          <w:tcPr>
            <w:cnfStyle w:val="001000000000" w:firstRow="0" w:lastRow="0" w:firstColumn="1" w:lastColumn="0" w:oddVBand="0" w:evenVBand="0" w:oddHBand="0" w:evenHBand="0" w:firstRowFirstColumn="0" w:firstRowLastColumn="0" w:lastRowFirstColumn="0" w:lastRowLastColumn="0"/>
            <w:tcW w:w="3220" w:type="dxa"/>
            <w:noWrap/>
          </w:tcPr>
          <w:p w:rsidRPr="001B29BF" w:rsidR="003223BC" w:rsidP="003223BC" w:rsidRDefault="003223BC" w14:paraId="505B054C" w14:textId="51C1E2FE">
            <w:pPr>
              <w:spacing w:after="0"/>
              <w:rPr>
                <w:b w:val="0"/>
                <w:bCs w:val="0"/>
                <w:lang w:val="en-GB"/>
              </w:rPr>
            </w:pPr>
            <w:r w:rsidRPr="001B29BF">
              <w:rPr>
                <w:lang w:val="en-GB"/>
              </w:rPr>
              <w:t>Supervised Creche Session</w:t>
            </w:r>
          </w:p>
        </w:tc>
        <w:tc>
          <w:tcPr>
            <w:tcW w:w="1634" w:type="dxa"/>
            <w:noWrap/>
          </w:tcPr>
          <w:p w:rsidRPr="001B29BF" w:rsidR="003223BC" w:rsidP="003223BC" w:rsidRDefault="003223BC" w14:paraId="4EE723BA" w14:textId="46439D7A">
            <w:pPr>
              <w:spacing w:after="0"/>
              <w:cnfStyle w:val="000000000000" w:firstRow="0" w:lastRow="0" w:firstColumn="0" w:lastColumn="0" w:oddVBand="0" w:evenVBand="0" w:oddHBand="0" w:evenHBand="0" w:firstRowFirstColumn="0" w:firstRowLastColumn="0" w:lastRowFirstColumn="0" w:lastRowLastColumn="0"/>
              <w:rPr>
                <w:lang w:val="en-GB"/>
              </w:rPr>
            </w:pPr>
            <w:r w:rsidRPr="00877CA7">
              <w:t>Juvenile</w:t>
            </w:r>
          </w:p>
        </w:tc>
        <w:tc>
          <w:tcPr>
            <w:tcW w:w="1417" w:type="dxa"/>
            <w:tcBorders>
              <w:top w:val="nil"/>
              <w:left w:val="nil"/>
              <w:bottom w:val="single" w:color="8DB4E2" w:sz="4" w:space="0"/>
              <w:right w:val="nil"/>
            </w:tcBorders>
            <w:noWrap/>
            <w:vAlign w:val="center"/>
          </w:tcPr>
          <w:p w:rsidRPr="001B29BF" w:rsidR="003223BC" w:rsidP="003223BC" w:rsidRDefault="003223BC" w14:paraId="14527EB9" w14:textId="6D27999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noWrap/>
            <w:vAlign w:val="center"/>
          </w:tcPr>
          <w:p w:rsidRPr="001B29BF" w:rsidR="003223BC" w:rsidP="003223BC" w:rsidRDefault="003223BC" w14:paraId="3BD4451E" w14:textId="233C934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£2.90</w:t>
            </w:r>
          </w:p>
        </w:tc>
        <w:tc>
          <w:tcPr>
            <w:tcW w:w="1034" w:type="dxa"/>
            <w:gridSpan w:val="2"/>
            <w:tcBorders>
              <w:top w:val="nil"/>
              <w:left w:val="nil"/>
              <w:bottom w:val="single" w:color="8DB4E2" w:sz="4" w:space="0"/>
              <w:right w:val="nil"/>
            </w:tcBorders>
            <w:noWrap/>
            <w:vAlign w:val="center"/>
          </w:tcPr>
          <w:p w:rsidRPr="001B29BF" w:rsidR="003223BC" w:rsidP="003223BC" w:rsidRDefault="003223BC" w14:paraId="596C556E" w14:textId="65EA8E5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£4.40</w:t>
            </w:r>
          </w:p>
        </w:tc>
        <w:tc>
          <w:tcPr>
            <w:tcW w:w="1270" w:type="dxa"/>
            <w:gridSpan w:val="2"/>
            <w:tcBorders>
              <w:top w:val="nil"/>
              <w:left w:val="nil"/>
              <w:bottom w:val="single" w:color="8DB4E2" w:sz="4" w:space="0"/>
              <w:right w:val="nil"/>
            </w:tcBorders>
            <w:noWrap/>
            <w:vAlign w:val="center"/>
          </w:tcPr>
          <w:p w:rsidRPr="001B29BF" w:rsidR="003223BC" w:rsidP="003223BC" w:rsidRDefault="003223BC" w14:paraId="2C164C61" w14:textId="7262818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£7.00</w:t>
            </w:r>
          </w:p>
        </w:tc>
      </w:tr>
      <w:tr w:rsidRPr="001B29BF" w:rsidR="003223BC" w:rsidTr="63C156B1" w14:paraId="2974ED86" w14:textId="77777777">
        <w:trPr>
          <w:gridAfter w:val="1"/>
          <w:cnfStyle w:val="000000100000" w:firstRow="0" w:lastRow="0" w:firstColumn="0" w:lastColumn="0" w:oddVBand="0" w:evenVBand="0" w:oddHBand="1" w:evenHBand="0" w:firstRowFirstColumn="0" w:firstRowLastColumn="0" w:lastRowFirstColumn="0" w:lastRowLastColumn="0"/>
          <w:wAfter w:w="13" w:type="dxa"/>
          <w:trHeight w:val="783"/>
        </w:trPr>
        <w:tc>
          <w:tcPr>
            <w:cnfStyle w:val="001000000000" w:firstRow="0" w:lastRow="0" w:firstColumn="1" w:lastColumn="0" w:oddVBand="0" w:evenVBand="0" w:oddHBand="0" w:evenHBand="0" w:firstRowFirstColumn="0" w:firstRowLastColumn="0" w:lastRowFirstColumn="0" w:lastRowLastColumn="0"/>
            <w:tcW w:w="3220" w:type="dxa"/>
            <w:noWrap/>
          </w:tcPr>
          <w:p w:rsidRPr="001B29BF" w:rsidR="003223BC" w:rsidP="003223BC" w:rsidRDefault="003223BC" w14:paraId="54B6E80C" w14:textId="162E0A42">
            <w:pPr>
              <w:spacing w:after="0"/>
              <w:rPr>
                <w:b w:val="0"/>
                <w:bCs w:val="0"/>
                <w:lang w:val="en-GB"/>
              </w:rPr>
            </w:pPr>
            <w:r w:rsidRPr="001B29BF">
              <w:rPr>
                <w:lang w:val="en-GB"/>
              </w:rPr>
              <w:t>Children’s soft play</w:t>
            </w:r>
          </w:p>
        </w:tc>
        <w:tc>
          <w:tcPr>
            <w:tcW w:w="1634" w:type="dxa"/>
            <w:noWrap/>
          </w:tcPr>
          <w:p w:rsidRPr="001B29BF" w:rsidR="003223BC" w:rsidP="003223BC" w:rsidRDefault="003223BC" w14:paraId="07F101FC" w14:textId="75EF71CA">
            <w:pPr>
              <w:spacing w:after="0"/>
              <w:cnfStyle w:val="000000100000" w:firstRow="0" w:lastRow="0" w:firstColumn="0" w:lastColumn="0" w:oddVBand="0" w:evenVBand="0" w:oddHBand="1" w:evenHBand="0" w:firstRowFirstColumn="0" w:firstRowLastColumn="0" w:lastRowFirstColumn="0" w:lastRowLastColumn="0"/>
              <w:rPr>
                <w:lang w:val="en-GB"/>
              </w:rPr>
            </w:pPr>
            <w:r w:rsidRPr="00877CA7">
              <w:t>Unemployed</w:t>
            </w:r>
          </w:p>
        </w:tc>
        <w:tc>
          <w:tcPr>
            <w:tcW w:w="1417" w:type="dxa"/>
            <w:tcBorders>
              <w:top w:val="nil"/>
              <w:left w:val="nil"/>
              <w:bottom w:val="single" w:color="8DB4E2" w:sz="4" w:space="0"/>
              <w:right w:val="nil"/>
            </w:tcBorders>
            <w:shd w:val="clear" w:color="auto" w:fill="DCE6F1"/>
            <w:noWrap/>
            <w:vAlign w:val="center"/>
          </w:tcPr>
          <w:p w:rsidRPr="001B29BF" w:rsidR="003223BC" w:rsidP="003223BC" w:rsidRDefault="0051681A" w14:paraId="43E5CA0F" w14:textId="6FF48FB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w:t>
            </w:r>
          </w:p>
        </w:tc>
        <w:tc>
          <w:tcPr>
            <w:tcW w:w="1182" w:type="dxa"/>
            <w:tcBorders>
              <w:top w:val="nil"/>
              <w:left w:val="nil"/>
              <w:bottom w:val="single" w:color="8DB4E2" w:sz="4" w:space="0"/>
              <w:right w:val="nil"/>
            </w:tcBorders>
            <w:shd w:val="clear" w:color="auto" w:fill="DCE6F1"/>
            <w:noWrap/>
            <w:vAlign w:val="center"/>
          </w:tcPr>
          <w:p w:rsidRPr="001B29BF" w:rsidR="003223BC" w:rsidP="003223BC" w:rsidRDefault="0051681A" w14:paraId="61856D0D" w14:textId="143AEF4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£3.00</w:t>
            </w:r>
          </w:p>
        </w:tc>
        <w:tc>
          <w:tcPr>
            <w:tcW w:w="1034" w:type="dxa"/>
            <w:gridSpan w:val="2"/>
            <w:tcBorders>
              <w:top w:val="nil"/>
              <w:left w:val="nil"/>
              <w:bottom w:val="single" w:color="8DB4E2" w:sz="4" w:space="0"/>
              <w:right w:val="nil"/>
            </w:tcBorders>
            <w:shd w:val="clear" w:color="auto" w:fill="DCE6F1"/>
            <w:noWrap/>
            <w:vAlign w:val="center"/>
          </w:tcPr>
          <w:p w:rsidRPr="001B29BF" w:rsidR="003223BC" w:rsidP="003223BC" w:rsidRDefault="0051681A" w14:paraId="56B57020" w14:textId="33F9168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£5.01</w:t>
            </w:r>
          </w:p>
        </w:tc>
        <w:tc>
          <w:tcPr>
            <w:tcW w:w="1270" w:type="dxa"/>
            <w:gridSpan w:val="2"/>
            <w:tcBorders>
              <w:top w:val="nil"/>
              <w:left w:val="nil"/>
              <w:bottom w:val="single" w:color="8DB4E2" w:sz="4" w:space="0"/>
              <w:right w:val="nil"/>
            </w:tcBorders>
            <w:shd w:val="clear" w:color="auto" w:fill="DCE6F1"/>
            <w:noWrap/>
            <w:vAlign w:val="center"/>
          </w:tcPr>
          <w:p w:rsidRPr="001B29BF" w:rsidR="003223BC" w:rsidP="003223BC" w:rsidRDefault="0051681A" w14:paraId="099B64C1" w14:textId="75E246A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£7.65</w:t>
            </w:r>
          </w:p>
        </w:tc>
      </w:tr>
    </w:tbl>
    <w:p w:rsidRPr="001B29BF" w:rsidR="00934EBD" w:rsidRDefault="00934EBD" w14:paraId="2CD19D6D" w14:textId="77FF0F83">
      <w:pPr>
        <w:spacing w:after="0" w:line="240" w:lineRule="auto"/>
        <w:rPr>
          <w:rFonts w:cs="Arial"/>
          <w:sz w:val="20"/>
          <w:szCs w:val="20"/>
          <w:lang w:val="en-GB"/>
        </w:rPr>
      </w:pPr>
      <w:r w:rsidRPr="001B29BF">
        <w:rPr>
          <w:rFonts w:cs="Arial"/>
          <w:sz w:val="20"/>
          <w:szCs w:val="20"/>
          <w:lang w:val="en-GB"/>
        </w:rPr>
        <w:t xml:space="preserve"> </w:t>
      </w:r>
      <w:r w:rsidRPr="001B29BF" w:rsidR="00757E20">
        <w:rPr>
          <w:rFonts w:cs="Arial"/>
          <w:sz w:val="20"/>
          <w:szCs w:val="20"/>
          <w:lang w:val="en-GB"/>
        </w:rPr>
        <w:br w:type="page"/>
      </w:r>
    </w:p>
    <w:p w:rsidRPr="001B29BF" w:rsidR="00757E20" w:rsidP="000761D2" w:rsidRDefault="00757E20" w14:paraId="3296CAFB" w14:textId="5B0A3F9D">
      <w:pPr>
        <w:pStyle w:val="Heading2"/>
        <w:rPr>
          <w:lang w:val="en-GB"/>
        </w:rPr>
      </w:pPr>
      <w:r w:rsidRPr="001B29BF">
        <w:rPr>
          <w:lang w:val="en-GB"/>
        </w:rPr>
        <w:lastRenderedPageBreak/>
        <w:t xml:space="preserve">Appendix </w:t>
      </w:r>
      <w:r w:rsidRPr="001B29BF" w:rsidR="001E4C2F">
        <w:rPr>
          <w:lang w:val="en-GB"/>
        </w:rPr>
        <w:t>2</w:t>
      </w:r>
      <w:r w:rsidRPr="001B29BF">
        <w:rPr>
          <w:lang w:val="en-GB"/>
        </w:rPr>
        <w:t xml:space="preserve">a - Charges for grass pitches per game </w:t>
      </w:r>
      <w:r w:rsidR="00E178A1">
        <w:rPr>
          <w:lang w:val="en-GB"/>
        </w:rPr>
        <w:t>202</w:t>
      </w:r>
      <w:r w:rsidR="009A0A8D">
        <w:rPr>
          <w:lang w:val="en-GB"/>
        </w:rPr>
        <w:t>3</w:t>
      </w:r>
    </w:p>
    <w:p w:rsidRPr="001B29BF" w:rsidR="008C04F1" w:rsidP="00303C08" w:rsidRDefault="008C04F1" w14:paraId="4D70F13C" w14:textId="77777777">
      <w:pPr>
        <w:pStyle w:val="BodyText1"/>
        <w:spacing w:after="0"/>
        <w:rPr>
          <w:rFonts w:asciiTheme="minorHAnsi" w:hAnsiTheme="minorHAnsi" w:cstheme="minorHAnsi"/>
          <w:sz w:val="20"/>
          <w:szCs w:val="20"/>
          <w:lang w:val="en-GB"/>
        </w:rPr>
      </w:pPr>
    </w:p>
    <w:tbl>
      <w:tblPr>
        <w:tblStyle w:val="ListTable3-Accent1"/>
        <w:tblW w:w="9569" w:type="dxa"/>
        <w:tblLook w:val="04A0" w:firstRow="1" w:lastRow="0" w:firstColumn="1" w:lastColumn="0" w:noHBand="0" w:noVBand="1"/>
      </w:tblPr>
      <w:tblGrid>
        <w:gridCol w:w="3520"/>
        <w:gridCol w:w="1617"/>
        <w:gridCol w:w="999"/>
        <w:gridCol w:w="1182"/>
        <w:gridCol w:w="1020"/>
        <w:gridCol w:w="1231"/>
      </w:tblGrid>
      <w:tr w:rsidRPr="001B29BF" w:rsidR="00483074" w:rsidTr="63C156B1" w14:paraId="2DB090E3"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520" w:type="dxa"/>
            <w:shd w:val="clear" w:color="auto" w:fill="17365D" w:themeFill="text2" w:themeFillShade="BF"/>
            <w:noWrap/>
            <w:hideMark/>
          </w:tcPr>
          <w:p w:rsidRPr="001B29BF" w:rsidR="00483074" w:rsidP="00483074" w:rsidRDefault="00483074" w14:paraId="5666E895" w14:textId="77777777">
            <w:pPr>
              <w:spacing w:after="0"/>
              <w:rPr>
                <w:rFonts w:cs="Arial"/>
                <w:b w:val="0"/>
                <w:bCs w:val="0"/>
                <w:szCs w:val="22"/>
                <w:lang w:val="en-GB"/>
              </w:rPr>
            </w:pPr>
            <w:r w:rsidRPr="001B29BF">
              <w:rPr>
                <w:rFonts w:cs="Arial"/>
                <w:szCs w:val="22"/>
                <w:lang w:val="en-GB"/>
              </w:rPr>
              <w:t>Facility</w:t>
            </w:r>
          </w:p>
        </w:tc>
        <w:tc>
          <w:tcPr>
            <w:tcW w:w="1617" w:type="dxa"/>
            <w:shd w:val="clear" w:color="auto" w:fill="17365D" w:themeFill="text2" w:themeFillShade="BF"/>
            <w:noWrap/>
            <w:hideMark/>
          </w:tcPr>
          <w:p w:rsidRPr="001B29BF" w:rsidR="00483074" w:rsidP="00483074" w:rsidRDefault="00483074" w14:paraId="44F584F4" w14:textId="77777777">
            <w:pPr>
              <w:spacing w:after="0"/>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User</w:t>
            </w:r>
          </w:p>
        </w:tc>
        <w:tc>
          <w:tcPr>
            <w:tcW w:w="999" w:type="dxa"/>
            <w:shd w:val="clear" w:color="auto" w:fill="17365D" w:themeFill="text2" w:themeFillShade="BF"/>
            <w:hideMark/>
          </w:tcPr>
          <w:p w:rsidRPr="001B29BF" w:rsidR="00483074" w:rsidP="005C6799" w:rsidRDefault="00483074" w14:paraId="19FA62E7"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Sample Size No.</w:t>
            </w:r>
          </w:p>
        </w:tc>
        <w:tc>
          <w:tcPr>
            <w:tcW w:w="1182" w:type="dxa"/>
            <w:shd w:val="clear" w:color="auto" w:fill="17365D" w:themeFill="text2" w:themeFillShade="BF"/>
            <w:hideMark/>
          </w:tcPr>
          <w:p w:rsidRPr="001B29BF" w:rsidR="00483074" w:rsidP="00483074" w:rsidRDefault="00483074" w14:paraId="0F66DC8D"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Min</w:t>
            </w:r>
          </w:p>
          <w:p w:rsidRPr="001B29BF" w:rsidR="00483074" w:rsidP="00483074" w:rsidRDefault="00483074" w14:paraId="35B0FEBA" w14:textId="7827D321">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lang w:val="en-GB"/>
              </w:rPr>
              <w:t>£</w:t>
            </w:r>
          </w:p>
        </w:tc>
        <w:tc>
          <w:tcPr>
            <w:tcW w:w="1020" w:type="dxa"/>
            <w:shd w:val="clear" w:color="auto" w:fill="17365D" w:themeFill="text2" w:themeFillShade="BF"/>
            <w:hideMark/>
          </w:tcPr>
          <w:p w:rsidRPr="001B29BF" w:rsidR="00483074" w:rsidP="00483074" w:rsidRDefault="00483074" w14:paraId="4285C185" w14:textId="1F3A642D">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Mean</w:t>
            </w:r>
          </w:p>
          <w:p w:rsidRPr="001B29BF" w:rsidR="00483074" w:rsidP="00483074" w:rsidRDefault="00483074" w14:paraId="6228F1FF" w14:textId="205DE8F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c>
          <w:tcPr>
            <w:tcW w:w="1231" w:type="dxa"/>
            <w:shd w:val="clear" w:color="auto" w:fill="17365D" w:themeFill="text2" w:themeFillShade="BF"/>
            <w:hideMark/>
          </w:tcPr>
          <w:p w:rsidRPr="001B29BF" w:rsidR="00483074" w:rsidP="00483074" w:rsidRDefault="00483074" w14:paraId="4A9B19B4"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Max</w:t>
            </w:r>
          </w:p>
          <w:p w:rsidRPr="001B29BF" w:rsidR="00483074" w:rsidP="00483074" w:rsidRDefault="00483074" w14:paraId="57D8A7F7" w14:textId="3B35EFB9">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r>
      <w:tr w:rsidRPr="00747221" w:rsidR="00400E31" w:rsidTr="63C156B1" w14:paraId="26E93DA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253B6798" w14:textId="77777777">
            <w:pPr>
              <w:spacing w:after="0"/>
              <w:rPr>
                <w:rFonts w:cs="Arial"/>
                <w:szCs w:val="22"/>
                <w:lang w:val="en-GB"/>
              </w:rPr>
            </w:pPr>
            <w:r w:rsidRPr="00747221">
              <w:rPr>
                <w:rFonts w:cs="Arial"/>
                <w:szCs w:val="22"/>
                <w:lang w:val="en-GB"/>
              </w:rPr>
              <w:t>Grass Football Pitch (Sat pm)</w:t>
            </w:r>
          </w:p>
          <w:p w:rsidRPr="00747221" w:rsidR="00400E31" w:rsidP="00400E31" w:rsidRDefault="00400E31" w14:paraId="69B32C5A" w14:textId="57F6AED6">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19B97B5F" w14:textId="67B8EA6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noWrap/>
            <w:vAlign w:val="center"/>
          </w:tcPr>
          <w:p w:rsidRPr="00747221" w:rsidR="00400E31" w:rsidP="00400E31" w:rsidRDefault="0051681A" w14:paraId="7BBEBCF5" w14:textId="51B31C8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w:t>
            </w:r>
          </w:p>
        </w:tc>
        <w:tc>
          <w:tcPr>
            <w:tcW w:w="1182" w:type="dxa"/>
            <w:tcBorders>
              <w:top w:val="nil"/>
              <w:left w:val="nil"/>
              <w:bottom w:val="single" w:color="8DB4E2" w:sz="4" w:space="0"/>
              <w:right w:val="nil"/>
            </w:tcBorders>
            <w:noWrap/>
            <w:vAlign w:val="center"/>
          </w:tcPr>
          <w:p w:rsidRPr="00747221" w:rsidR="00400E31" w:rsidP="00400E31" w:rsidRDefault="0051681A" w14:paraId="5F63EDDA" w14:textId="5F5A325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£15.60</w:t>
            </w:r>
          </w:p>
        </w:tc>
        <w:tc>
          <w:tcPr>
            <w:tcW w:w="1020" w:type="dxa"/>
            <w:tcBorders>
              <w:top w:val="nil"/>
              <w:left w:val="nil"/>
              <w:bottom w:val="single" w:color="8DB4E2" w:sz="4" w:space="0"/>
              <w:right w:val="nil"/>
            </w:tcBorders>
            <w:noWrap/>
            <w:vAlign w:val="center"/>
          </w:tcPr>
          <w:p w:rsidRPr="00747221" w:rsidR="00400E31" w:rsidP="00400E31" w:rsidRDefault="0051681A" w14:paraId="17A89EF0" w14:textId="224A48D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£54.53</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3AE60F64" w14:textId="16DA198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£166.00</w:t>
            </w:r>
          </w:p>
        </w:tc>
      </w:tr>
      <w:tr w:rsidRPr="00747221" w:rsidR="00400E31" w:rsidTr="63C156B1" w14:paraId="59B96CC6"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5CEE1C35" w14:textId="1CFCB1BD">
            <w:pPr>
              <w:spacing w:after="0"/>
              <w:rPr>
                <w:rFonts w:cs="Arial"/>
                <w:szCs w:val="22"/>
                <w:lang w:val="en-GB"/>
              </w:rPr>
            </w:pPr>
          </w:p>
        </w:tc>
        <w:tc>
          <w:tcPr>
            <w:tcW w:w="1617" w:type="dxa"/>
            <w:noWrap/>
            <w:hideMark/>
          </w:tcPr>
          <w:p w:rsidRPr="00747221" w:rsidR="00400E31" w:rsidP="00400E31" w:rsidRDefault="00400E31" w14:paraId="35BD0B79" w14:textId="514542A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noWrap/>
            <w:vAlign w:val="center"/>
          </w:tcPr>
          <w:p w:rsidRPr="00747221" w:rsidR="00400E31" w:rsidP="00400E31" w:rsidRDefault="0051681A" w14:paraId="306E0237" w14:textId="481248A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w:t>
            </w:r>
          </w:p>
        </w:tc>
        <w:tc>
          <w:tcPr>
            <w:tcW w:w="1182" w:type="dxa"/>
            <w:tcBorders>
              <w:top w:val="nil"/>
              <w:left w:val="nil"/>
              <w:bottom w:val="single" w:color="8DB4E2" w:sz="4" w:space="0"/>
              <w:right w:val="nil"/>
            </w:tcBorders>
            <w:noWrap/>
            <w:vAlign w:val="center"/>
          </w:tcPr>
          <w:p w:rsidRPr="00747221" w:rsidR="00400E31" w:rsidP="00400E31" w:rsidRDefault="0051681A" w14:paraId="0757C8FB" w14:textId="007AFFA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£9.30</w:t>
            </w:r>
          </w:p>
        </w:tc>
        <w:tc>
          <w:tcPr>
            <w:tcW w:w="1020" w:type="dxa"/>
            <w:tcBorders>
              <w:top w:val="nil"/>
              <w:left w:val="nil"/>
              <w:bottom w:val="single" w:color="8DB4E2" w:sz="4" w:space="0"/>
              <w:right w:val="nil"/>
            </w:tcBorders>
            <w:noWrap/>
            <w:vAlign w:val="center"/>
          </w:tcPr>
          <w:p w:rsidRPr="00747221" w:rsidR="00400E31" w:rsidP="00400E31" w:rsidRDefault="0051681A" w14:paraId="4DC60639" w14:textId="09AD4A6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£29.89</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40E985A9" w14:textId="580B60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£103.00</w:t>
            </w:r>
          </w:p>
        </w:tc>
      </w:tr>
      <w:tr w:rsidRPr="00747221" w:rsidR="00400E31" w:rsidTr="63C156B1" w14:paraId="5CDA891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398ED39A" w14:textId="1A480F31">
            <w:pPr>
              <w:spacing w:after="0"/>
              <w:rPr>
                <w:rFonts w:cs="Arial"/>
                <w:szCs w:val="22"/>
                <w:lang w:val="en-GB"/>
              </w:rPr>
            </w:pPr>
          </w:p>
        </w:tc>
        <w:tc>
          <w:tcPr>
            <w:tcW w:w="1617" w:type="dxa"/>
            <w:noWrap/>
            <w:hideMark/>
          </w:tcPr>
          <w:p w:rsidRPr="00747221" w:rsidR="00400E31" w:rsidP="00400E31" w:rsidRDefault="00400E31" w14:paraId="37589576" w14:textId="6BD39D93">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noWrap/>
            <w:vAlign w:val="center"/>
          </w:tcPr>
          <w:p w:rsidRPr="00747221" w:rsidR="00400E31" w:rsidP="00400E31" w:rsidRDefault="0051681A" w14:paraId="5C6A9387" w14:textId="477C3E5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w:t>
            </w:r>
          </w:p>
        </w:tc>
        <w:tc>
          <w:tcPr>
            <w:tcW w:w="1182" w:type="dxa"/>
            <w:tcBorders>
              <w:top w:val="nil"/>
              <w:left w:val="nil"/>
              <w:bottom w:val="single" w:color="8DB4E2" w:sz="4" w:space="0"/>
              <w:right w:val="nil"/>
            </w:tcBorders>
            <w:noWrap/>
            <w:vAlign w:val="center"/>
          </w:tcPr>
          <w:p w:rsidRPr="00747221" w:rsidR="00400E31" w:rsidP="00400E31" w:rsidRDefault="0051681A" w14:paraId="7FAA7CB4" w14:textId="047159E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£14.00</w:t>
            </w:r>
          </w:p>
        </w:tc>
        <w:tc>
          <w:tcPr>
            <w:tcW w:w="1020" w:type="dxa"/>
            <w:tcBorders>
              <w:top w:val="nil"/>
              <w:left w:val="nil"/>
              <w:bottom w:val="single" w:color="8DB4E2" w:sz="4" w:space="0"/>
              <w:right w:val="nil"/>
            </w:tcBorders>
            <w:noWrap/>
            <w:vAlign w:val="center"/>
          </w:tcPr>
          <w:p w:rsidRPr="00747221" w:rsidR="00400E31" w:rsidP="00400E31" w:rsidRDefault="0051681A" w14:paraId="4A7EFD5A" w14:textId="0B924D1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£44.14</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04CA3832" w14:textId="06A3DC8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£146.80</w:t>
            </w:r>
          </w:p>
        </w:tc>
      </w:tr>
      <w:tr w:rsidRPr="00747221" w:rsidR="00400E31" w:rsidTr="63C156B1" w14:paraId="627C137D"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59575CD9" w14:textId="77777777">
            <w:pPr>
              <w:spacing w:after="0"/>
              <w:rPr>
                <w:rFonts w:cs="Arial"/>
                <w:szCs w:val="22"/>
                <w:lang w:val="en-GB"/>
              </w:rPr>
            </w:pPr>
            <w:r w:rsidRPr="00747221">
              <w:rPr>
                <w:rFonts w:cs="Arial"/>
                <w:szCs w:val="22"/>
                <w:lang w:val="en-GB"/>
              </w:rPr>
              <w:t>Grass Football Pitch - plus</w:t>
            </w:r>
          </w:p>
          <w:p w:rsidRPr="00747221" w:rsidR="00400E31" w:rsidP="00400E31" w:rsidRDefault="00400E31" w14:paraId="0791C428" w14:textId="77777777">
            <w:pPr>
              <w:spacing w:after="0"/>
              <w:rPr>
                <w:rFonts w:cs="Arial"/>
                <w:szCs w:val="22"/>
                <w:lang w:val="en-GB"/>
              </w:rPr>
            </w:pPr>
            <w:r w:rsidRPr="00747221">
              <w:rPr>
                <w:rFonts w:cs="Arial"/>
                <w:szCs w:val="22"/>
                <w:lang w:val="en-GB"/>
              </w:rPr>
              <w:t>changing (Sat pm)</w:t>
            </w:r>
          </w:p>
          <w:p w:rsidRPr="00747221" w:rsidR="00400E31" w:rsidP="00400E31" w:rsidRDefault="00400E31" w14:paraId="46CB0B28" w14:textId="7E1EE567">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7677CD67" w14:textId="0EF6FA5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6D0FDA62" w14:textId="574FB58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1439C615" w14:textId="78ACFB9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0770DD70" w14:textId="2E35FA5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£55.98</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0FEBC1F2" w14:textId="67D0A40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£115.00</w:t>
            </w:r>
          </w:p>
        </w:tc>
      </w:tr>
      <w:tr w:rsidRPr="00747221" w:rsidR="00400E31" w:rsidTr="63C156B1" w14:paraId="69AC9A8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4D04938D" w14:textId="40C4CF74">
            <w:pPr>
              <w:spacing w:after="0"/>
              <w:rPr>
                <w:rFonts w:cs="Arial"/>
                <w:szCs w:val="22"/>
                <w:lang w:val="en-GB"/>
              </w:rPr>
            </w:pPr>
          </w:p>
        </w:tc>
        <w:tc>
          <w:tcPr>
            <w:tcW w:w="1617" w:type="dxa"/>
            <w:noWrap/>
            <w:hideMark/>
          </w:tcPr>
          <w:p w:rsidRPr="00747221" w:rsidR="00400E31" w:rsidP="00400E31" w:rsidRDefault="00400E31" w14:paraId="439D6CB4" w14:textId="42EB2FA0">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095FFF20" w14:textId="4A319FF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23</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42CB17E9" w14:textId="522882C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046122B6" w14:textId="1539A2E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£30.88</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1D7D4429" w14:textId="5F2C756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£57.60</w:t>
            </w:r>
          </w:p>
        </w:tc>
      </w:tr>
      <w:tr w:rsidRPr="00747221" w:rsidR="00400E31" w:rsidTr="63C156B1" w14:paraId="157BACAB"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1DB131BE" w14:textId="00C24304">
            <w:pPr>
              <w:spacing w:after="0"/>
              <w:rPr>
                <w:rFonts w:cs="Arial"/>
                <w:szCs w:val="22"/>
                <w:lang w:val="en-GB"/>
              </w:rPr>
            </w:pPr>
          </w:p>
        </w:tc>
        <w:tc>
          <w:tcPr>
            <w:tcW w:w="1617" w:type="dxa"/>
            <w:noWrap/>
            <w:hideMark/>
          </w:tcPr>
          <w:p w:rsidRPr="00747221" w:rsidR="00400E31" w:rsidP="00400E31" w:rsidRDefault="00400E31" w14:paraId="31CE13CD" w14:textId="330909D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49DA67C7" w14:textId="3176C00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5ACC21FF" w14:textId="6E8EC5D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64411245" w14:textId="28FEB98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£44.97</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2F66CAB7" w14:textId="4F21643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£84.00</w:t>
            </w:r>
          </w:p>
        </w:tc>
      </w:tr>
      <w:tr w:rsidRPr="00747221" w:rsidR="00400E31" w:rsidTr="63C156B1" w14:paraId="129377A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43CE656E" w14:textId="77777777">
            <w:pPr>
              <w:spacing w:after="0"/>
              <w:rPr>
                <w:rFonts w:cs="Arial"/>
                <w:szCs w:val="22"/>
                <w:lang w:val="en-GB"/>
              </w:rPr>
            </w:pPr>
            <w:r w:rsidRPr="00747221">
              <w:rPr>
                <w:rFonts w:cs="Arial"/>
                <w:szCs w:val="22"/>
                <w:lang w:val="en-GB"/>
              </w:rPr>
              <w:t>Grass Rugby Pitch - plus</w:t>
            </w:r>
          </w:p>
          <w:p w:rsidRPr="00747221" w:rsidR="00400E31" w:rsidP="00400E31" w:rsidRDefault="00400E31" w14:paraId="60160F44" w14:textId="77777777">
            <w:pPr>
              <w:spacing w:after="0"/>
              <w:rPr>
                <w:rFonts w:cs="Arial"/>
                <w:szCs w:val="22"/>
                <w:lang w:val="en-GB"/>
              </w:rPr>
            </w:pPr>
            <w:r w:rsidRPr="00747221">
              <w:rPr>
                <w:rFonts w:cs="Arial"/>
                <w:szCs w:val="22"/>
                <w:lang w:val="en-GB"/>
              </w:rPr>
              <w:t>changing (Sat pm)</w:t>
            </w:r>
          </w:p>
          <w:p w:rsidRPr="00747221" w:rsidR="00400E31" w:rsidP="00400E31" w:rsidRDefault="00400E31" w14:paraId="449BDBF6" w14:textId="49548988">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2A523CEB" w14:textId="487FB66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noWrap/>
            <w:vAlign w:val="center"/>
          </w:tcPr>
          <w:p w:rsidRPr="00747221" w:rsidR="00400E31" w:rsidP="00400E31" w:rsidRDefault="0051681A" w14:paraId="2FF7C0F7" w14:textId="4F0E4D7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21</w:t>
            </w:r>
          </w:p>
        </w:tc>
        <w:tc>
          <w:tcPr>
            <w:tcW w:w="1182" w:type="dxa"/>
            <w:tcBorders>
              <w:top w:val="nil"/>
              <w:left w:val="nil"/>
              <w:bottom w:val="single" w:color="8DB4E2" w:sz="4" w:space="0"/>
              <w:right w:val="nil"/>
            </w:tcBorders>
            <w:noWrap/>
            <w:vAlign w:val="center"/>
          </w:tcPr>
          <w:p w:rsidRPr="00747221" w:rsidR="00400E31" w:rsidP="00400E31" w:rsidRDefault="0051681A" w14:paraId="4EB2830B" w14:textId="72BEFD5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£15.00</w:t>
            </w:r>
          </w:p>
        </w:tc>
        <w:tc>
          <w:tcPr>
            <w:tcW w:w="1020" w:type="dxa"/>
            <w:tcBorders>
              <w:top w:val="nil"/>
              <w:left w:val="nil"/>
              <w:bottom w:val="single" w:color="8DB4E2" w:sz="4" w:space="0"/>
              <w:right w:val="nil"/>
            </w:tcBorders>
            <w:noWrap/>
            <w:vAlign w:val="center"/>
          </w:tcPr>
          <w:p w:rsidRPr="00747221" w:rsidR="00400E31" w:rsidP="00400E31" w:rsidRDefault="0051681A" w14:paraId="315A297E" w14:textId="2409B90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£55.82</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6AF6A136" w14:textId="240C849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£128.00</w:t>
            </w:r>
          </w:p>
        </w:tc>
      </w:tr>
      <w:tr w:rsidRPr="00747221" w:rsidR="00400E31" w:rsidTr="63C156B1" w14:paraId="609C3E21"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3E62E06B" w14:textId="39D1E1C0">
            <w:pPr>
              <w:spacing w:after="0"/>
              <w:rPr>
                <w:rFonts w:cs="Arial"/>
                <w:szCs w:val="22"/>
                <w:lang w:val="en-GB"/>
              </w:rPr>
            </w:pPr>
          </w:p>
        </w:tc>
        <w:tc>
          <w:tcPr>
            <w:tcW w:w="1617" w:type="dxa"/>
            <w:noWrap/>
            <w:hideMark/>
          </w:tcPr>
          <w:p w:rsidRPr="00747221" w:rsidR="00400E31" w:rsidP="00400E31" w:rsidRDefault="00400E31" w14:paraId="72484807" w14:textId="73C5FB1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noWrap/>
            <w:vAlign w:val="center"/>
          </w:tcPr>
          <w:p w:rsidRPr="00747221" w:rsidR="00400E31" w:rsidP="00400E31" w:rsidRDefault="0051681A" w14:paraId="5A00289B" w14:textId="0F471AB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21</w:t>
            </w:r>
          </w:p>
        </w:tc>
        <w:tc>
          <w:tcPr>
            <w:tcW w:w="1182" w:type="dxa"/>
            <w:tcBorders>
              <w:top w:val="nil"/>
              <w:left w:val="nil"/>
              <w:bottom w:val="single" w:color="8DB4E2" w:sz="4" w:space="0"/>
              <w:right w:val="nil"/>
            </w:tcBorders>
            <w:noWrap/>
            <w:vAlign w:val="center"/>
          </w:tcPr>
          <w:p w:rsidRPr="00747221" w:rsidR="00400E31" w:rsidP="00400E31" w:rsidRDefault="0051681A" w14:paraId="5322AA15" w14:textId="35D8255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£10.00</w:t>
            </w:r>
          </w:p>
        </w:tc>
        <w:tc>
          <w:tcPr>
            <w:tcW w:w="1020" w:type="dxa"/>
            <w:tcBorders>
              <w:top w:val="nil"/>
              <w:left w:val="nil"/>
              <w:bottom w:val="single" w:color="8DB4E2" w:sz="4" w:space="0"/>
              <w:right w:val="nil"/>
            </w:tcBorders>
            <w:noWrap/>
            <w:vAlign w:val="center"/>
          </w:tcPr>
          <w:p w:rsidRPr="00747221" w:rsidR="00400E31" w:rsidP="00400E31" w:rsidRDefault="0051681A" w14:paraId="73E3D76B" w14:textId="401C313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£29.19</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06CC2460" w14:textId="149841C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£64.00</w:t>
            </w:r>
          </w:p>
        </w:tc>
      </w:tr>
      <w:tr w:rsidRPr="00747221" w:rsidR="00400E31" w:rsidTr="63C156B1" w14:paraId="76FBC07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65086E39" w14:textId="3EB96E9F">
            <w:pPr>
              <w:spacing w:after="0"/>
              <w:rPr>
                <w:rFonts w:cs="Arial"/>
                <w:szCs w:val="22"/>
                <w:lang w:val="en-GB"/>
              </w:rPr>
            </w:pPr>
          </w:p>
        </w:tc>
        <w:tc>
          <w:tcPr>
            <w:tcW w:w="1617" w:type="dxa"/>
            <w:noWrap/>
            <w:hideMark/>
          </w:tcPr>
          <w:p w:rsidRPr="00747221" w:rsidR="00400E31" w:rsidP="00400E31" w:rsidRDefault="00400E31" w14:paraId="0F7972AD" w14:textId="21D55EE8">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noWrap/>
            <w:vAlign w:val="center"/>
          </w:tcPr>
          <w:p w:rsidRPr="00747221" w:rsidR="00400E31" w:rsidP="00400E31" w:rsidRDefault="0051681A" w14:paraId="413114E3" w14:textId="79E7472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w:t>
            </w:r>
          </w:p>
        </w:tc>
        <w:tc>
          <w:tcPr>
            <w:tcW w:w="1182" w:type="dxa"/>
            <w:tcBorders>
              <w:top w:val="nil"/>
              <w:left w:val="nil"/>
              <w:bottom w:val="single" w:color="8DB4E2" w:sz="4" w:space="0"/>
              <w:right w:val="nil"/>
            </w:tcBorders>
            <w:noWrap/>
            <w:vAlign w:val="center"/>
          </w:tcPr>
          <w:p w:rsidRPr="00747221" w:rsidR="00400E31" w:rsidP="00400E31" w:rsidRDefault="0051681A" w14:paraId="12FB3198" w14:textId="15FD830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£10.00</w:t>
            </w:r>
          </w:p>
        </w:tc>
        <w:tc>
          <w:tcPr>
            <w:tcW w:w="1020" w:type="dxa"/>
            <w:tcBorders>
              <w:top w:val="nil"/>
              <w:left w:val="nil"/>
              <w:bottom w:val="single" w:color="8DB4E2" w:sz="4" w:space="0"/>
              <w:right w:val="nil"/>
            </w:tcBorders>
            <w:noWrap/>
            <w:vAlign w:val="center"/>
          </w:tcPr>
          <w:p w:rsidRPr="00747221" w:rsidR="00400E31" w:rsidP="00400E31" w:rsidRDefault="0051681A" w14:paraId="49AA41A0" w14:textId="185A0A7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£39.99</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23A473D0" w14:textId="5150F93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£93.20</w:t>
            </w:r>
          </w:p>
        </w:tc>
      </w:tr>
      <w:tr w:rsidRPr="00747221" w:rsidR="00400E31" w:rsidTr="63C156B1" w14:paraId="2CD596FD"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041B41E4" w14:textId="77777777">
            <w:pPr>
              <w:spacing w:after="0"/>
              <w:rPr>
                <w:rFonts w:cs="Arial"/>
                <w:szCs w:val="22"/>
                <w:lang w:val="en-GB"/>
              </w:rPr>
            </w:pPr>
            <w:r w:rsidRPr="00747221">
              <w:rPr>
                <w:rFonts w:cs="Arial"/>
                <w:szCs w:val="22"/>
                <w:lang w:val="en-GB"/>
              </w:rPr>
              <w:t xml:space="preserve">Grass Shinty Pitch - </w:t>
            </w:r>
            <w:proofErr w:type="gramStart"/>
            <w:r w:rsidRPr="00747221">
              <w:rPr>
                <w:rFonts w:cs="Arial"/>
                <w:szCs w:val="22"/>
                <w:lang w:val="en-GB"/>
              </w:rPr>
              <w:t>plus</w:t>
            </w:r>
            <w:proofErr w:type="gramEnd"/>
          </w:p>
          <w:p w:rsidRPr="00747221" w:rsidR="00400E31" w:rsidP="00400E31" w:rsidRDefault="00400E31" w14:paraId="24BB802D" w14:textId="77777777">
            <w:pPr>
              <w:spacing w:after="0"/>
              <w:rPr>
                <w:rFonts w:cs="Arial"/>
                <w:szCs w:val="22"/>
                <w:lang w:val="en-GB"/>
              </w:rPr>
            </w:pPr>
            <w:r w:rsidRPr="00747221">
              <w:rPr>
                <w:rFonts w:cs="Arial"/>
                <w:szCs w:val="22"/>
                <w:lang w:val="en-GB"/>
              </w:rPr>
              <w:t>changing (Sat pm)</w:t>
            </w:r>
          </w:p>
          <w:p w:rsidRPr="00747221" w:rsidR="00400E31" w:rsidP="00400E31" w:rsidRDefault="00400E31" w14:paraId="331451A7" w14:textId="4831089A">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2D8D5035" w14:textId="4A9DCA0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214AC13F" w14:textId="589B2E0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4BE44602" w14:textId="7164B0A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£23.80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0F5E9671" w14:textId="3ED9E7F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£47.70</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3ABE2D1D" w14:textId="48A4946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£70.00</w:t>
            </w:r>
          </w:p>
        </w:tc>
      </w:tr>
      <w:tr w:rsidRPr="00747221" w:rsidR="00400E31" w:rsidTr="63C156B1" w14:paraId="6FF4EF5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190E3F81" w14:textId="37A9B1EA">
            <w:pPr>
              <w:spacing w:after="0"/>
              <w:rPr>
                <w:rFonts w:cs="Arial"/>
                <w:szCs w:val="22"/>
                <w:lang w:val="en-GB"/>
              </w:rPr>
            </w:pPr>
          </w:p>
        </w:tc>
        <w:tc>
          <w:tcPr>
            <w:tcW w:w="1617" w:type="dxa"/>
            <w:noWrap/>
            <w:hideMark/>
          </w:tcPr>
          <w:p w:rsidRPr="00747221" w:rsidR="00400E31" w:rsidP="00400E31" w:rsidRDefault="00400E31" w14:paraId="52A6F84D" w14:textId="203CAE6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6A9083E7" w14:textId="57F7115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45211E44" w14:textId="36C7ED9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£14.10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2292FF61" w14:textId="2EF3296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£24.04</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7C5BFC8F" w14:textId="418822F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£36.70</w:t>
            </w:r>
          </w:p>
        </w:tc>
      </w:tr>
      <w:tr w:rsidRPr="00747221" w:rsidR="00400E31" w:rsidTr="63C156B1" w14:paraId="74438408"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228F8E8A" w14:textId="62E87281">
            <w:pPr>
              <w:spacing w:after="0"/>
              <w:rPr>
                <w:rFonts w:cs="Arial"/>
                <w:szCs w:val="22"/>
                <w:lang w:val="en-GB"/>
              </w:rPr>
            </w:pPr>
          </w:p>
        </w:tc>
        <w:tc>
          <w:tcPr>
            <w:tcW w:w="1617" w:type="dxa"/>
            <w:noWrap/>
            <w:hideMark/>
          </w:tcPr>
          <w:p w:rsidRPr="00747221" w:rsidR="00400E31" w:rsidP="00400E31" w:rsidRDefault="00400E31" w14:paraId="785C102F" w14:textId="22C2E42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7EE5C2EC" w14:textId="2ACA6BD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4F73CEA5" w14:textId="159D233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28CB73F9" w14:textId="485C644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£38.42</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202CDDBE" w14:textId="1B7F97D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£61.10</w:t>
            </w:r>
          </w:p>
        </w:tc>
      </w:tr>
      <w:tr w:rsidRPr="00747221" w:rsidR="00400E31" w:rsidTr="63C156B1" w14:paraId="569C5BF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44E38279" w14:textId="77777777">
            <w:pPr>
              <w:spacing w:after="0"/>
              <w:rPr>
                <w:rFonts w:cs="Arial"/>
                <w:szCs w:val="22"/>
                <w:lang w:val="en-GB"/>
              </w:rPr>
            </w:pPr>
            <w:r w:rsidRPr="00747221">
              <w:rPr>
                <w:rFonts w:cs="Arial"/>
                <w:szCs w:val="22"/>
                <w:lang w:val="en-GB"/>
              </w:rPr>
              <w:t>Grass Cricket Pitch - plus</w:t>
            </w:r>
          </w:p>
          <w:p w:rsidRPr="00747221" w:rsidR="00400E31" w:rsidP="00400E31" w:rsidRDefault="00400E31" w14:paraId="671132F2" w14:textId="77777777">
            <w:pPr>
              <w:spacing w:after="0"/>
              <w:rPr>
                <w:rFonts w:cs="Arial"/>
                <w:szCs w:val="22"/>
                <w:lang w:val="en-GB"/>
              </w:rPr>
            </w:pPr>
            <w:r w:rsidRPr="00747221">
              <w:rPr>
                <w:rFonts w:cs="Arial"/>
                <w:szCs w:val="22"/>
                <w:lang w:val="en-GB"/>
              </w:rPr>
              <w:t>changing (Sat pm)</w:t>
            </w:r>
          </w:p>
          <w:p w:rsidRPr="00747221" w:rsidR="00400E31" w:rsidP="00400E31" w:rsidRDefault="00400E31" w14:paraId="5D2D2815" w14:textId="19DC69B3">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28678D2A" w14:textId="46CD0EE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noWrap/>
            <w:vAlign w:val="center"/>
          </w:tcPr>
          <w:p w:rsidRPr="00747221" w:rsidR="00400E31" w:rsidP="00400E31" w:rsidRDefault="0051681A" w14:paraId="279F4E70" w14:textId="0B8581D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747221" w:rsidR="00400E31" w:rsidP="00400E31" w:rsidRDefault="0051681A" w14:paraId="2590F1C9" w14:textId="3EC1D55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£23.80</w:t>
            </w:r>
          </w:p>
        </w:tc>
        <w:tc>
          <w:tcPr>
            <w:tcW w:w="1020" w:type="dxa"/>
            <w:tcBorders>
              <w:top w:val="nil"/>
              <w:left w:val="nil"/>
              <w:bottom w:val="single" w:color="8DB4E2" w:sz="4" w:space="0"/>
              <w:right w:val="nil"/>
            </w:tcBorders>
            <w:noWrap/>
            <w:vAlign w:val="center"/>
          </w:tcPr>
          <w:p w:rsidRPr="00747221" w:rsidR="00400E31" w:rsidP="00400E31" w:rsidRDefault="0051681A" w14:paraId="4498705B" w14:textId="2D23576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£62.38</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271B1FB6" w14:textId="3FDE007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£127.00</w:t>
            </w:r>
          </w:p>
        </w:tc>
      </w:tr>
      <w:tr w:rsidRPr="00747221" w:rsidR="00400E31" w:rsidTr="63C156B1" w14:paraId="2A1C14A8"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4781CEB4" w14:textId="57070F51">
            <w:pPr>
              <w:spacing w:after="0"/>
              <w:rPr>
                <w:rFonts w:cs="Arial"/>
                <w:szCs w:val="22"/>
                <w:lang w:val="en-GB"/>
              </w:rPr>
            </w:pPr>
          </w:p>
        </w:tc>
        <w:tc>
          <w:tcPr>
            <w:tcW w:w="1617" w:type="dxa"/>
            <w:noWrap/>
            <w:hideMark/>
          </w:tcPr>
          <w:p w:rsidRPr="00747221" w:rsidR="00400E31" w:rsidP="00400E31" w:rsidRDefault="00400E31" w14:paraId="59E3A867" w14:textId="29A1C06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noWrap/>
            <w:vAlign w:val="center"/>
          </w:tcPr>
          <w:p w:rsidRPr="00747221" w:rsidR="00400E31" w:rsidP="00400E31" w:rsidRDefault="0051681A" w14:paraId="0DC06F88" w14:textId="2B00C22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747221" w:rsidR="00400E31" w:rsidP="00400E31" w:rsidRDefault="0051681A" w14:paraId="2A836E67" w14:textId="074D69F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£14.10</w:t>
            </w:r>
          </w:p>
        </w:tc>
        <w:tc>
          <w:tcPr>
            <w:tcW w:w="1020" w:type="dxa"/>
            <w:tcBorders>
              <w:top w:val="nil"/>
              <w:left w:val="nil"/>
              <w:bottom w:val="single" w:color="8DB4E2" w:sz="4" w:space="0"/>
              <w:right w:val="nil"/>
            </w:tcBorders>
            <w:noWrap/>
            <w:vAlign w:val="center"/>
          </w:tcPr>
          <w:p w:rsidRPr="00747221" w:rsidR="00400E31" w:rsidP="00400E31" w:rsidRDefault="0051681A" w14:paraId="0F2F2F86" w14:textId="3FE791F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£44.89</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203EF3CF" w14:textId="31D8352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£127.00</w:t>
            </w:r>
          </w:p>
        </w:tc>
      </w:tr>
      <w:tr w:rsidRPr="00747221" w:rsidR="00400E31" w:rsidTr="63C156B1" w14:paraId="050E15F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12513D50" w14:textId="37B17957">
            <w:pPr>
              <w:spacing w:after="0"/>
              <w:rPr>
                <w:rFonts w:cs="Arial"/>
                <w:szCs w:val="22"/>
                <w:lang w:val="en-GB"/>
              </w:rPr>
            </w:pPr>
          </w:p>
        </w:tc>
        <w:tc>
          <w:tcPr>
            <w:tcW w:w="1617" w:type="dxa"/>
            <w:noWrap/>
            <w:hideMark/>
          </w:tcPr>
          <w:p w:rsidRPr="00747221" w:rsidR="00400E31" w:rsidP="00400E31" w:rsidRDefault="00400E31" w14:paraId="51A9D617" w14:textId="088BE1D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noWrap/>
            <w:vAlign w:val="center"/>
          </w:tcPr>
          <w:p w:rsidRPr="00747221" w:rsidR="00400E31" w:rsidP="00400E31" w:rsidRDefault="0051681A" w14:paraId="7B871AC0" w14:textId="4E7D0E3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noWrap/>
            <w:vAlign w:val="center"/>
          </w:tcPr>
          <w:p w:rsidRPr="00747221" w:rsidR="00400E31" w:rsidP="00400E31" w:rsidRDefault="0051681A" w14:paraId="091A3542" w14:textId="2E97FC8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£14.45</w:t>
            </w:r>
          </w:p>
        </w:tc>
        <w:tc>
          <w:tcPr>
            <w:tcW w:w="1020" w:type="dxa"/>
            <w:tcBorders>
              <w:top w:val="nil"/>
              <w:left w:val="nil"/>
              <w:bottom w:val="single" w:color="8DB4E2" w:sz="4" w:space="0"/>
              <w:right w:val="nil"/>
            </w:tcBorders>
            <w:noWrap/>
            <w:vAlign w:val="center"/>
          </w:tcPr>
          <w:p w:rsidRPr="00747221" w:rsidR="00400E31" w:rsidP="00400E31" w:rsidRDefault="0051681A" w14:paraId="4D79E20B" w14:textId="17C05E2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£39.21</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57E19B42" w14:textId="55CD1BB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£64.00</w:t>
            </w:r>
          </w:p>
        </w:tc>
      </w:tr>
      <w:tr w:rsidRPr="00747221" w:rsidR="00400E31" w:rsidTr="63C156B1" w14:paraId="4104222B"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3ECD9C80" w14:textId="77777777">
            <w:pPr>
              <w:spacing w:after="0"/>
              <w:rPr>
                <w:rFonts w:cs="Arial"/>
                <w:szCs w:val="22"/>
                <w:lang w:val="en-GB"/>
              </w:rPr>
            </w:pPr>
            <w:r w:rsidRPr="00747221">
              <w:rPr>
                <w:rFonts w:cs="Arial"/>
                <w:szCs w:val="22"/>
                <w:lang w:val="en-GB"/>
              </w:rPr>
              <w:t>Other Pitch Sports - plus</w:t>
            </w:r>
          </w:p>
          <w:p w:rsidRPr="00747221" w:rsidR="00400E31" w:rsidP="00400E31" w:rsidRDefault="00400E31" w14:paraId="70F99EE8" w14:textId="77777777">
            <w:pPr>
              <w:spacing w:after="0"/>
              <w:rPr>
                <w:rFonts w:cs="Arial"/>
                <w:szCs w:val="22"/>
                <w:lang w:val="en-GB"/>
              </w:rPr>
            </w:pPr>
            <w:r w:rsidRPr="00747221">
              <w:rPr>
                <w:rFonts w:cs="Arial"/>
                <w:szCs w:val="22"/>
                <w:lang w:val="en-GB"/>
              </w:rPr>
              <w:t>changing (Sat pm)</w:t>
            </w:r>
          </w:p>
          <w:p w:rsidRPr="00747221" w:rsidR="00400E31" w:rsidP="00400E31" w:rsidRDefault="00400E31" w14:paraId="086D2FD3" w14:textId="33522444">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5FD060A1" w14:textId="2DF8D5C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5817FC6B" w14:textId="3DF2E84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2B3B7F59" w14:textId="3FE1503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£48.00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24913115" w14:textId="41CEAB4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£81.18</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7114AB7F" w14:textId="308E22E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£220.00</w:t>
            </w:r>
          </w:p>
        </w:tc>
      </w:tr>
      <w:tr w:rsidRPr="00747221" w:rsidR="00400E31" w:rsidTr="63C156B1" w14:paraId="4CDB254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569FAF59" w14:textId="310F9B82">
            <w:pPr>
              <w:spacing w:after="0"/>
              <w:rPr>
                <w:rFonts w:cs="Arial"/>
                <w:szCs w:val="22"/>
                <w:lang w:val="en-GB"/>
              </w:rPr>
            </w:pPr>
          </w:p>
        </w:tc>
        <w:tc>
          <w:tcPr>
            <w:tcW w:w="1617" w:type="dxa"/>
            <w:noWrap/>
            <w:hideMark/>
          </w:tcPr>
          <w:p w:rsidRPr="00747221" w:rsidR="00400E31" w:rsidP="00400E31" w:rsidRDefault="00400E31" w14:paraId="4716E078" w14:textId="3ABF2B8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53AE2E17" w14:textId="73BB106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5C2B01AB" w14:textId="756B5E2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£24.00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78EBEABD" w14:textId="3307461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£60.03</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0D994AE7" w14:textId="3919F23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£220.00</w:t>
            </w:r>
          </w:p>
        </w:tc>
      </w:tr>
      <w:tr w:rsidRPr="00747221" w:rsidR="00400E31" w:rsidTr="63C156B1" w14:paraId="0CC49227"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0E3313AE" w14:textId="0F639D8F">
            <w:pPr>
              <w:spacing w:after="0"/>
              <w:rPr>
                <w:rFonts w:cs="Arial"/>
                <w:szCs w:val="22"/>
                <w:lang w:val="en-GB"/>
              </w:rPr>
            </w:pPr>
          </w:p>
        </w:tc>
        <w:tc>
          <w:tcPr>
            <w:tcW w:w="1617" w:type="dxa"/>
            <w:noWrap/>
            <w:hideMark/>
          </w:tcPr>
          <w:p w:rsidRPr="00747221" w:rsidR="00400E31" w:rsidP="00400E31" w:rsidRDefault="00400E31" w14:paraId="5886B4BB" w14:textId="560F96B2">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42D03E74" w14:textId="27B8266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49F8BDC9" w14:textId="025608D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£24.00</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66959318" w14:textId="399E7AE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£71.52</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13390013" w14:textId="0FDD8C0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£220.00</w:t>
            </w:r>
          </w:p>
        </w:tc>
      </w:tr>
      <w:tr w:rsidRPr="00747221" w:rsidR="00400E31" w:rsidTr="63C156B1" w14:paraId="67DD320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1834294B" w14:textId="77777777">
            <w:pPr>
              <w:spacing w:after="0"/>
              <w:rPr>
                <w:rFonts w:cs="Arial"/>
                <w:szCs w:val="22"/>
                <w:lang w:val="en-GB"/>
              </w:rPr>
            </w:pPr>
            <w:r w:rsidRPr="00747221">
              <w:rPr>
                <w:rFonts w:cs="Arial"/>
                <w:szCs w:val="22"/>
                <w:lang w:val="en-GB"/>
              </w:rPr>
              <w:t xml:space="preserve">Changing Facilities for </w:t>
            </w:r>
          </w:p>
          <w:p w:rsidRPr="00747221" w:rsidR="00400E31" w:rsidP="00400E31" w:rsidRDefault="00400E31" w14:paraId="2420F365" w14:textId="77777777">
            <w:pPr>
              <w:spacing w:after="0"/>
              <w:rPr>
                <w:rFonts w:cs="Arial"/>
                <w:szCs w:val="22"/>
                <w:lang w:val="en-GB"/>
              </w:rPr>
            </w:pPr>
            <w:r w:rsidRPr="00747221">
              <w:rPr>
                <w:rFonts w:cs="Arial"/>
                <w:szCs w:val="22"/>
                <w:lang w:val="en-GB"/>
              </w:rPr>
              <w:t>Pitch Sports</w:t>
            </w:r>
          </w:p>
          <w:p w:rsidRPr="00747221" w:rsidR="00400E31" w:rsidP="00400E31" w:rsidRDefault="00400E31" w14:paraId="6C278CF3" w14:textId="1F2638AB">
            <w:pPr>
              <w:spacing w:after="0"/>
              <w:rPr>
                <w:rFonts w:cs="Arial"/>
                <w:szCs w:val="22"/>
                <w:lang w:val="en-GB"/>
              </w:rPr>
            </w:pPr>
            <w:r w:rsidRPr="00747221">
              <w:rPr>
                <w:rFonts w:cs="Arial"/>
                <w:szCs w:val="22"/>
                <w:lang w:val="en-GB"/>
              </w:rPr>
              <w:t>(Sat pm)</w:t>
            </w:r>
          </w:p>
        </w:tc>
        <w:tc>
          <w:tcPr>
            <w:tcW w:w="1617" w:type="dxa"/>
            <w:noWrap/>
            <w:hideMark/>
          </w:tcPr>
          <w:p w:rsidRPr="00747221" w:rsidR="00400E31" w:rsidP="00400E31" w:rsidRDefault="00400E31" w14:paraId="44573B9D" w14:textId="1710CBA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noWrap/>
            <w:vAlign w:val="center"/>
          </w:tcPr>
          <w:p w:rsidRPr="00747221" w:rsidR="00400E31" w:rsidP="00400E31" w:rsidRDefault="0051681A" w14:paraId="6196E141" w14:textId="41516AB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747221" w:rsidR="00400E31" w:rsidP="00400E31" w:rsidRDefault="0051681A" w14:paraId="744C780A" w14:textId="6B77D29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£8.20</w:t>
            </w:r>
          </w:p>
        </w:tc>
        <w:tc>
          <w:tcPr>
            <w:tcW w:w="1020" w:type="dxa"/>
            <w:tcBorders>
              <w:top w:val="nil"/>
              <w:left w:val="nil"/>
              <w:bottom w:val="single" w:color="8DB4E2" w:sz="4" w:space="0"/>
              <w:right w:val="nil"/>
            </w:tcBorders>
            <w:noWrap/>
            <w:vAlign w:val="center"/>
          </w:tcPr>
          <w:p w:rsidRPr="00747221" w:rsidR="00400E31" w:rsidP="00400E31" w:rsidRDefault="0051681A" w14:paraId="34A61A62" w14:textId="6ED691B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£23.96</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634EFA17" w14:textId="38A20A5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£40.00</w:t>
            </w:r>
          </w:p>
        </w:tc>
      </w:tr>
      <w:tr w:rsidRPr="00747221" w:rsidR="00400E31" w:rsidTr="63C156B1" w14:paraId="699F1621"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2BD5F391" w14:textId="3104977B">
            <w:pPr>
              <w:spacing w:after="0"/>
              <w:rPr>
                <w:rFonts w:cs="Arial"/>
                <w:szCs w:val="22"/>
                <w:lang w:val="en-GB"/>
              </w:rPr>
            </w:pPr>
          </w:p>
        </w:tc>
        <w:tc>
          <w:tcPr>
            <w:tcW w:w="1617" w:type="dxa"/>
            <w:noWrap/>
            <w:hideMark/>
          </w:tcPr>
          <w:p w:rsidRPr="00747221" w:rsidR="00400E31" w:rsidP="00400E31" w:rsidRDefault="00400E31" w14:paraId="49EDC928" w14:textId="312064B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noWrap/>
            <w:vAlign w:val="center"/>
          </w:tcPr>
          <w:p w:rsidRPr="00747221" w:rsidR="00400E31" w:rsidP="00400E31" w:rsidRDefault="0051681A" w14:paraId="424AE84F" w14:textId="3B7400E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82" w:type="dxa"/>
            <w:tcBorders>
              <w:top w:val="nil"/>
              <w:left w:val="nil"/>
              <w:bottom w:val="single" w:color="8DB4E2" w:sz="4" w:space="0"/>
              <w:right w:val="nil"/>
            </w:tcBorders>
            <w:noWrap/>
            <w:vAlign w:val="center"/>
          </w:tcPr>
          <w:p w:rsidRPr="00747221" w:rsidR="00400E31" w:rsidP="00400E31" w:rsidRDefault="0051681A" w14:paraId="4EBF044D" w14:textId="6C5462F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£4.80</w:t>
            </w:r>
          </w:p>
        </w:tc>
        <w:tc>
          <w:tcPr>
            <w:tcW w:w="1020" w:type="dxa"/>
            <w:tcBorders>
              <w:top w:val="nil"/>
              <w:left w:val="nil"/>
              <w:bottom w:val="single" w:color="8DB4E2" w:sz="4" w:space="0"/>
              <w:right w:val="nil"/>
            </w:tcBorders>
            <w:noWrap/>
            <w:vAlign w:val="center"/>
          </w:tcPr>
          <w:p w:rsidRPr="00747221" w:rsidR="00400E31" w:rsidP="00400E31" w:rsidRDefault="0051681A" w14:paraId="1114E381" w14:textId="7C65293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£19.00</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6968840F" w14:textId="4FEA350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£40.00</w:t>
            </w:r>
          </w:p>
        </w:tc>
      </w:tr>
      <w:tr w:rsidRPr="00747221" w:rsidR="00400E31" w:rsidTr="63C156B1" w14:paraId="314FCF6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1720D24C" w14:textId="3BF68BB3">
            <w:pPr>
              <w:spacing w:after="0"/>
              <w:rPr>
                <w:rFonts w:cs="Arial"/>
                <w:szCs w:val="22"/>
                <w:lang w:val="en-GB"/>
              </w:rPr>
            </w:pPr>
          </w:p>
        </w:tc>
        <w:tc>
          <w:tcPr>
            <w:tcW w:w="1617" w:type="dxa"/>
            <w:noWrap/>
            <w:hideMark/>
          </w:tcPr>
          <w:p w:rsidRPr="00747221" w:rsidR="00400E31" w:rsidP="00400E31" w:rsidRDefault="00400E31" w14:paraId="61306D12" w14:textId="5582AAAB">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noWrap/>
            <w:vAlign w:val="center"/>
          </w:tcPr>
          <w:p w:rsidRPr="00747221" w:rsidR="00400E31" w:rsidP="00400E31" w:rsidRDefault="0051681A" w14:paraId="19D545F9" w14:textId="67026ED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noWrap/>
            <w:vAlign w:val="center"/>
          </w:tcPr>
          <w:p w:rsidRPr="00747221" w:rsidR="00400E31" w:rsidP="00400E31" w:rsidRDefault="0051681A" w14:paraId="25EA33A8" w14:textId="6362371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£9.65</w:t>
            </w:r>
          </w:p>
        </w:tc>
        <w:tc>
          <w:tcPr>
            <w:tcW w:w="1020" w:type="dxa"/>
            <w:tcBorders>
              <w:top w:val="nil"/>
              <w:left w:val="nil"/>
              <w:bottom w:val="single" w:color="8DB4E2" w:sz="4" w:space="0"/>
              <w:right w:val="nil"/>
            </w:tcBorders>
            <w:noWrap/>
            <w:vAlign w:val="center"/>
          </w:tcPr>
          <w:p w:rsidRPr="00747221" w:rsidR="00400E31" w:rsidP="00400E31" w:rsidRDefault="0051681A" w14:paraId="24CC7179" w14:textId="49E969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£22.38</w:t>
            </w:r>
          </w:p>
        </w:tc>
        <w:tc>
          <w:tcPr>
            <w:tcW w:w="1231" w:type="dxa"/>
            <w:tcBorders>
              <w:top w:val="nil"/>
              <w:left w:val="nil"/>
              <w:bottom w:val="single" w:color="8DB4E2" w:sz="4" w:space="0"/>
              <w:right w:val="single" w:color="8DB4E2" w:sz="4" w:space="0"/>
            </w:tcBorders>
            <w:noWrap/>
            <w:vAlign w:val="center"/>
          </w:tcPr>
          <w:p w:rsidRPr="00747221" w:rsidR="00400E31" w:rsidP="00400E31" w:rsidRDefault="0051681A" w14:paraId="522A06B3" w14:textId="1A6EA69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£40.00</w:t>
            </w:r>
          </w:p>
        </w:tc>
      </w:tr>
      <w:tr w:rsidRPr="00747221" w:rsidR="00400E31" w:rsidTr="63C156B1" w14:paraId="2AA94A62"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400E31" w:rsidP="00400E31" w:rsidRDefault="00400E31" w14:paraId="3F870300" w14:textId="77777777">
            <w:pPr>
              <w:spacing w:after="0"/>
              <w:rPr>
                <w:rFonts w:cs="Arial"/>
                <w:szCs w:val="22"/>
                <w:lang w:val="en-GB"/>
              </w:rPr>
            </w:pPr>
            <w:r w:rsidRPr="00747221">
              <w:rPr>
                <w:rFonts w:cs="Arial"/>
                <w:szCs w:val="22"/>
                <w:lang w:val="en-GB"/>
              </w:rPr>
              <w:t>Floodlighting for Grass</w:t>
            </w:r>
          </w:p>
          <w:p w:rsidRPr="00747221" w:rsidR="00400E31" w:rsidP="00400E31" w:rsidRDefault="00400E31" w14:paraId="398AEBF8" w14:textId="77777777">
            <w:pPr>
              <w:spacing w:after="0"/>
              <w:rPr>
                <w:rFonts w:cs="Arial"/>
                <w:szCs w:val="22"/>
                <w:lang w:val="en-GB"/>
              </w:rPr>
            </w:pPr>
            <w:r w:rsidRPr="00747221">
              <w:rPr>
                <w:rFonts w:cs="Arial"/>
                <w:szCs w:val="22"/>
                <w:lang w:val="en-GB"/>
              </w:rPr>
              <w:t>Pitch (Sat pm)</w:t>
            </w:r>
          </w:p>
          <w:p w:rsidRPr="00747221" w:rsidR="00400E31" w:rsidP="00400E31" w:rsidRDefault="00400E31" w14:paraId="5DD47C1B" w14:textId="218B6230">
            <w:pPr>
              <w:spacing w:after="0"/>
              <w:rPr>
                <w:rFonts w:cs="Arial"/>
                <w:szCs w:val="22"/>
                <w:lang w:val="en-GB"/>
              </w:rPr>
            </w:pPr>
            <w:r w:rsidRPr="00747221">
              <w:rPr>
                <w:rFonts w:cs="Arial"/>
                <w:szCs w:val="22"/>
                <w:lang w:val="en-GB"/>
              </w:rPr>
              <w:t>(per pitch per game)</w:t>
            </w:r>
          </w:p>
        </w:tc>
        <w:tc>
          <w:tcPr>
            <w:tcW w:w="1617" w:type="dxa"/>
            <w:noWrap/>
            <w:hideMark/>
          </w:tcPr>
          <w:p w:rsidRPr="00747221" w:rsidR="00400E31" w:rsidP="00400E31" w:rsidRDefault="00400E31" w14:paraId="3BAA01E8" w14:textId="6A1686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041802EB" w14:textId="21FA4E3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2834987C" w14:textId="1A977FE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£12.05</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04CA9FD9" w14:textId="4111A3C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£13.53</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6C62F04A" w14:textId="5CC5806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£15.00</w:t>
            </w:r>
          </w:p>
        </w:tc>
      </w:tr>
      <w:tr w:rsidRPr="00747221" w:rsidR="00400E31" w:rsidTr="63C156B1" w14:paraId="098944F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3B97630D" w14:textId="61B03250">
            <w:pPr>
              <w:spacing w:after="0"/>
              <w:rPr>
                <w:rFonts w:cs="Arial"/>
                <w:szCs w:val="22"/>
                <w:lang w:val="en-GB"/>
              </w:rPr>
            </w:pPr>
          </w:p>
        </w:tc>
        <w:tc>
          <w:tcPr>
            <w:tcW w:w="1617" w:type="dxa"/>
            <w:noWrap/>
            <w:hideMark/>
          </w:tcPr>
          <w:p w:rsidRPr="00747221" w:rsidR="00400E31" w:rsidP="00400E31" w:rsidRDefault="00400E31" w14:paraId="39BFAE35" w14:textId="0D14EC2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747221" w:rsidR="00400E31" w:rsidP="00400E31" w:rsidRDefault="0051681A" w14:paraId="098B01D9" w14:textId="1FDBF19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34D28619" w14:textId="53CF351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£7.85</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0B6F43A1" w14:textId="4F33D4D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£11.43</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46822319" w14:textId="127A46F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£15.00</w:t>
            </w:r>
          </w:p>
        </w:tc>
      </w:tr>
      <w:tr w:rsidRPr="00747221" w:rsidR="00400E31" w:rsidTr="63C156B1" w14:paraId="7B90A83A"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400E31" w:rsidP="00400E31" w:rsidRDefault="00400E31" w14:paraId="72283549" w14:textId="40C2F9D3">
            <w:pPr>
              <w:spacing w:after="0"/>
              <w:rPr>
                <w:rFonts w:cs="Arial"/>
                <w:szCs w:val="22"/>
                <w:lang w:val="en-GB"/>
              </w:rPr>
            </w:pPr>
          </w:p>
        </w:tc>
        <w:tc>
          <w:tcPr>
            <w:tcW w:w="1617" w:type="dxa"/>
            <w:noWrap/>
            <w:hideMark/>
          </w:tcPr>
          <w:p w:rsidRPr="00747221" w:rsidR="00400E31" w:rsidP="00400E31" w:rsidRDefault="00400E31" w14:paraId="0B912523" w14:textId="20D097B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747221" w:rsidR="00400E31" w:rsidP="63C156B1" w:rsidRDefault="4FA7B9B4" w14:paraId="5A4A6DAE" w14:textId="7FE1EB8B">
            <w:pPr>
              <w:spacing w:after="0"/>
              <w:jc w:val="right"/>
              <w:cnfStyle w:val="000000000000" w:firstRow="0" w:lastRow="0" w:firstColumn="0" w:lastColumn="0" w:oddVBand="0" w:evenVBand="0" w:oddHBand="0" w:evenHBand="0" w:firstRowFirstColumn="0" w:firstRowLastColumn="0" w:lastRowFirstColumn="0" w:lastRowLastColumn="0"/>
            </w:pPr>
            <w:r w:rsidRPr="2FE83332">
              <w:rPr>
                <w:rFonts w:cs="Arial"/>
              </w:rPr>
              <w:t>0</w:t>
            </w:r>
          </w:p>
        </w:tc>
        <w:tc>
          <w:tcPr>
            <w:tcW w:w="1182" w:type="dxa"/>
            <w:tcBorders>
              <w:top w:val="nil"/>
              <w:left w:val="nil"/>
              <w:bottom w:val="single" w:color="8DB4E2" w:sz="4" w:space="0"/>
              <w:right w:val="nil"/>
            </w:tcBorders>
            <w:shd w:val="clear" w:color="auto" w:fill="DCE6F1"/>
            <w:noWrap/>
            <w:vAlign w:val="center"/>
          </w:tcPr>
          <w:p w:rsidRPr="00747221" w:rsidR="00400E31" w:rsidP="00400E31" w:rsidRDefault="0051681A" w14:paraId="745E8E5D" w14:textId="054D4F81">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p>
        </w:tc>
        <w:tc>
          <w:tcPr>
            <w:tcW w:w="1020" w:type="dxa"/>
            <w:tcBorders>
              <w:top w:val="nil"/>
              <w:left w:val="nil"/>
              <w:bottom w:val="single" w:color="8DB4E2" w:sz="4" w:space="0"/>
              <w:right w:val="nil"/>
            </w:tcBorders>
            <w:shd w:val="clear" w:color="auto" w:fill="DCE6F1"/>
            <w:noWrap/>
            <w:vAlign w:val="center"/>
          </w:tcPr>
          <w:p w:rsidRPr="00747221" w:rsidR="00400E31" w:rsidP="00400E31" w:rsidRDefault="0051681A" w14:paraId="6A888409" w14:textId="65EFBEE5">
            <w:pPr>
              <w:pStyle w:val="BodyText1"/>
              <w:jc w:val="right"/>
              <w:cnfStyle w:val="000000000000" w:firstRow="0" w:lastRow="0" w:firstColumn="0" w:lastColumn="0" w:oddVBand="0" w:evenVBand="0" w:oddHBand="0" w:evenHBand="0" w:firstRowFirstColumn="0" w:firstRowLastColumn="0" w:lastRowFirstColumn="0" w:lastRowLastColumn="0"/>
            </w:pPr>
            <w:r>
              <w:rPr>
                <w:rFonts w:cs="Arial"/>
                <w:szCs w:val="22"/>
              </w:rPr>
              <w:t>-</w:t>
            </w:r>
          </w:p>
        </w:tc>
        <w:tc>
          <w:tcPr>
            <w:tcW w:w="1231" w:type="dxa"/>
            <w:tcBorders>
              <w:top w:val="nil"/>
              <w:left w:val="nil"/>
              <w:bottom w:val="single" w:color="8DB4E2" w:sz="4" w:space="0"/>
              <w:right w:val="single" w:color="8DB4E2" w:sz="4" w:space="0"/>
            </w:tcBorders>
            <w:shd w:val="clear" w:color="auto" w:fill="DCE6F1"/>
            <w:noWrap/>
            <w:vAlign w:val="center"/>
          </w:tcPr>
          <w:p w:rsidRPr="00747221" w:rsidR="00400E31" w:rsidP="00400E31" w:rsidRDefault="0051681A" w14:paraId="123E5006" w14:textId="49288525">
            <w:pPr>
              <w:pStyle w:val="BodyText1"/>
              <w:jc w:val="right"/>
              <w:cnfStyle w:val="000000000000" w:firstRow="0" w:lastRow="0" w:firstColumn="0" w:lastColumn="0" w:oddVBand="0" w:evenVBand="0" w:oddHBand="0" w:evenHBand="0" w:firstRowFirstColumn="0" w:firstRowLastColumn="0" w:lastRowFirstColumn="0" w:lastRowLastColumn="0"/>
              <w:rPr>
                <w:lang w:val="en-GB"/>
              </w:rPr>
            </w:pPr>
            <w:r>
              <w:rPr>
                <w:rFonts w:cs="Arial"/>
                <w:szCs w:val="22"/>
              </w:rPr>
              <w:t>-</w:t>
            </w:r>
          </w:p>
        </w:tc>
      </w:tr>
    </w:tbl>
    <w:p w:rsidRPr="006A61B5" w:rsidR="00757E20" w:rsidP="000761D2" w:rsidRDefault="00757E20" w14:paraId="3C47372E" w14:textId="60F54EE2">
      <w:pPr>
        <w:pStyle w:val="Heading2"/>
        <w:rPr>
          <w:lang w:val="en-GB"/>
        </w:rPr>
      </w:pPr>
      <w:r w:rsidRPr="006A61B5">
        <w:rPr>
          <w:lang w:val="en-GB"/>
        </w:rPr>
        <w:lastRenderedPageBreak/>
        <w:t xml:space="preserve">Appendix </w:t>
      </w:r>
      <w:r w:rsidRPr="006A61B5" w:rsidR="001E4C2F">
        <w:rPr>
          <w:lang w:val="en-GB"/>
        </w:rPr>
        <w:t>2</w:t>
      </w:r>
      <w:r w:rsidRPr="006A61B5">
        <w:rPr>
          <w:lang w:val="en-GB"/>
        </w:rPr>
        <w:t>b - Charges for grass pitches per hour 20</w:t>
      </w:r>
      <w:r w:rsidRPr="006A61B5" w:rsidR="00E178A1">
        <w:rPr>
          <w:lang w:val="en-GB"/>
        </w:rPr>
        <w:t>2</w:t>
      </w:r>
      <w:r w:rsidR="009A0A8D">
        <w:rPr>
          <w:lang w:val="en-GB"/>
        </w:rPr>
        <w:t>3</w:t>
      </w:r>
    </w:p>
    <w:p w:rsidRPr="00747221" w:rsidR="008C04F1" w:rsidP="00303C08" w:rsidRDefault="008C04F1" w14:paraId="301F814D" w14:textId="77777777">
      <w:pPr>
        <w:pStyle w:val="BodyText1"/>
        <w:spacing w:after="0"/>
        <w:rPr>
          <w:rFonts w:asciiTheme="minorHAnsi" w:hAnsiTheme="minorHAnsi" w:cstheme="minorHAnsi"/>
          <w:sz w:val="20"/>
          <w:szCs w:val="20"/>
          <w:lang w:val="en-GB"/>
        </w:rPr>
      </w:pPr>
    </w:p>
    <w:tbl>
      <w:tblPr>
        <w:tblStyle w:val="ListTable3-Accent1"/>
        <w:tblW w:w="9569" w:type="dxa"/>
        <w:tblLook w:val="04A0" w:firstRow="1" w:lastRow="0" w:firstColumn="1" w:lastColumn="0" w:noHBand="0" w:noVBand="1"/>
      </w:tblPr>
      <w:tblGrid>
        <w:gridCol w:w="3520"/>
        <w:gridCol w:w="1617"/>
        <w:gridCol w:w="999"/>
        <w:gridCol w:w="1182"/>
        <w:gridCol w:w="1140"/>
        <w:gridCol w:w="1111"/>
      </w:tblGrid>
      <w:tr w:rsidRPr="00747221" w:rsidR="00483074" w:rsidTr="63C156B1" w14:paraId="1FADDD93"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520" w:type="dxa"/>
            <w:shd w:val="clear" w:color="auto" w:fill="17365D" w:themeFill="text2" w:themeFillShade="BF"/>
            <w:noWrap/>
            <w:hideMark/>
          </w:tcPr>
          <w:p w:rsidRPr="00747221" w:rsidR="00483074" w:rsidP="00483074" w:rsidRDefault="00483074" w14:paraId="1B47B722" w14:textId="77777777">
            <w:pPr>
              <w:spacing w:after="0"/>
              <w:rPr>
                <w:rFonts w:cs="Arial"/>
                <w:szCs w:val="22"/>
                <w:lang w:val="en-GB"/>
              </w:rPr>
            </w:pPr>
            <w:r w:rsidRPr="00747221">
              <w:rPr>
                <w:rFonts w:cs="Arial"/>
                <w:szCs w:val="22"/>
                <w:lang w:val="en-GB"/>
              </w:rPr>
              <w:t>Facility</w:t>
            </w:r>
          </w:p>
        </w:tc>
        <w:tc>
          <w:tcPr>
            <w:tcW w:w="1617" w:type="dxa"/>
            <w:shd w:val="clear" w:color="auto" w:fill="17365D" w:themeFill="text2" w:themeFillShade="BF"/>
            <w:noWrap/>
            <w:hideMark/>
          </w:tcPr>
          <w:p w:rsidRPr="00747221" w:rsidR="00483074" w:rsidP="00483074" w:rsidRDefault="00483074" w14:paraId="2949566A" w14:textId="77777777">
            <w:pPr>
              <w:spacing w:after="0"/>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User</w:t>
            </w:r>
          </w:p>
        </w:tc>
        <w:tc>
          <w:tcPr>
            <w:tcW w:w="999" w:type="dxa"/>
            <w:shd w:val="clear" w:color="auto" w:fill="17365D" w:themeFill="text2" w:themeFillShade="BF"/>
            <w:hideMark/>
          </w:tcPr>
          <w:p w:rsidRPr="00747221" w:rsidR="00483074" w:rsidP="005C6799" w:rsidRDefault="00483074" w14:paraId="7D84E9C9"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Sample Size No.</w:t>
            </w:r>
          </w:p>
        </w:tc>
        <w:tc>
          <w:tcPr>
            <w:tcW w:w="1182" w:type="dxa"/>
            <w:shd w:val="clear" w:color="auto" w:fill="17365D" w:themeFill="text2" w:themeFillShade="BF"/>
            <w:hideMark/>
          </w:tcPr>
          <w:p w:rsidRPr="00747221" w:rsidR="00483074" w:rsidP="005C6799" w:rsidRDefault="00483074" w14:paraId="3D51C688"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Min</w:t>
            </w:r>
          </w:p>
          <w:p w:rsidRPr="00747221" w:rsidR="00483074" w:rsidP="005C6799" w:rsidRDefault="00483074" w14:paraId="6F09B695" w14:textId="053A3251">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lang w:val="en-GB"/>
              </w:rPr>
              <w:t>£</w:t>
            </w:r>
          </w:p>
        </w:tc>
        <w:tc>
          <w:tcPr>
            <w:tcW w:w="1140" w:type="dxa"/>
            <w:shd w:val="clear" w:color="auto" w:fill="17365D" w:themeFill="text2" w:themeFillShade="BF"/>
            <w:hideMark/>
          </w:tcPr>
          <w:p w:rsidRPr="00747221" w:rsidR="00483074" w:rsidP="005C6799" w:rsidRDefault="00483074" w14:paraId="013B7F1D"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 xml:space="preserve">Mean         </w:t>
            </w:r>
          </w:p>
          <w:p w:rsidRPr="00747221" w:rsidR="00483074" w:rsidP="005C6799" w:rsidRDefault="00483074" w14:paraId="62AE67FD" w14:textId="62882A5D">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w:t>
            </w:r>
          </w:p>
        </w:tc>
        <w:tc>
          <w:tcPr>
            <w:tcW w:w="1111" w:type="dxa"/>
            <w:shd w:val="clear" w:color="auto" w:fill="17365D" w:themeFill="text2" w:themeFillShade="BF"/>
            <w:hideMark/>
          </w:tcPr>
          <w:p w:rsidRPr="00747221" w:rsidR="00483074" w:rsidP="005C6799" w:rsidRDefault="00483074" w14:paraId="2AA61379"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Max</w:t>
            </w:r>
          </w:p>
          <w:p w:rsidRPr="00747221" w:rsidR="00483074" w:rsidP="005C6799" w:rsidRDefault="00483074" w14:paraId="57D84A79" w14:textId="4045DE4D">
            <w:pPr>
              <w:spacing w:after="0"/>
              <w:jc w:val="right"/>
              <w:cnfStyle w:val="100000000000" w:firstRow="1"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lang w:val="en-GB"/>
              </w:rPr>
              <w:t>£</w:t>
            </w:r>
          </w:p>
        </w:tc>
      </w:tr>
      <w:tr w:rsidRPr="00747221" w:rsidR="009A0A8D" w:rsidTr="63C156B1" w14:paraId="58B7FB1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9A0A8D" w:rsidP="009A0A8D" w:rsidRDefault="009A0A8D" w14:paraId="7DF8E3AA" w14:textId="77777777">
            <w:pPr>
              <w:spacing w:after="0"/>
              <w:rPr>
                <w:rFonts w:cs="Arial"/>
                <w:szCs w:val="22"/>
                <w:lang w:val="en-GB"/>
              </w:rPr>
            </w:pPr>
            <w:r w:rsidRPr="00747221">
              <w:rPr>
                <w:rFonts w:cs="Arial"/>
                <w:szCs w:val="22"/>
                <w:lang w:val="en-GB"/>
              </w:rPr>
              <w:t>Grass Football Pitch (Sat pm)</w:t>
            </w:r>
          </w:p>
          <w:p w:rsidRPr="00747221" w:rsidR="009A0A8D" w:rsidP="009A0A8D" w:rsidRDefault="009A0A8D" w14:paraId="6C1A0D2B" w14:textId="26A920BC">
            <w:pPr>
              <w:spacing w:after="0"/>
              <w:rPr>
                <w:rFonts w:cs="Arial"/>
                <w:szCs w:val="22"/>
                <w:lang w:val="en-GB"/>
              </w:rPr>
            </w:pPr>
            <w:r w:rsidRPr="00747221">
              <w:rPr>
                <w:rFonts w:cs="Arial"/>
                <w:szCs w:val="22"/>
                <w:lang w:val="en-GB"/>
              </w:rPr>
              <w:t>(per pitch per hour)</w:t>
            </w:r>
          </w:p>
        </w:tc>
        <w:tc>
          <w:tcPr>
            <w:tcW w:w="1617" w:type="dxa"/>
            <w:noWrap/>
            <w:hideMark/>
          </w:tcPr>
          <w:p w:rsidRPr="00747221" w:rsidR="009A0A8D" w:rsidP="009A0A8D" w:rsidRDefault="009A0A8D" w14:paraId="3E781060" w14:textId="3E3A81F0">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noWrap/>
            <w:vAlign w:val="center"/>
          </w:tcPr>
          <w:p w:rsidRPr="00747221" w:rsidR="009A0A8D" w:rsidP="009A0A8D" w:rsidRDefault="009A0A8D" w14:paraId="1F190021" w14:textId="184D4B9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82" w:type="dxa"/>
            <w:tcBorders>
              <w:top w:val="nil"/>
              <w:left w:val="nil"/>
              <w:bottom w:val="single" w:color="8DB4E2" w:sz="4" w:space="0"/>
              <w:right w:val="nil"/>
            </w:tcBorders>
            <w:noWrap/>
            <w:vAlign w:val="center"/>
          </w:tcPr>
          <w:p w:rsidRPr="00747221" w:rsidR="009A0A8D" w:rsidP="009A0A8D" w:rsidRDefault="009A0A8D" w14:paraId="1D26AFE2" w14:textId="685A251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£10.40 </w:t>
            </w:r>
          </w:p>
        </w:tc>
        <w:tc>
          <w:tcPr>
            <w:tcW w:w="1140" w:type="dxa"/>
            <w:tcBorders>
              <w:top w:val="nil"/>
              <w:left w:val="nil"/>
              <w:bottom w:val="single" w:color="8DB4E2" w:sz="4" w:space="0"/>
              <w:right w:val="nil"/>
            </w:tcBorders>
            <w:noWrap/>
            <w:vAlign w:val="center"/>
          </w:tcPr>
          <w:p w:rsidRPr="00747221" w:rsidR="009A0A8D" w:rsidP="009A0A8D" w:rsidRDefault="009A0A8D" w14:paraId="703625EC" w14:textId="654CDA0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£35.94 </w:t>
            </w:r>
          </w:p>
        </w:tc>
        <w:tc>
          <w:tcPr>
            <w:tcW w:w="1111" w:type="dxa"/>
            <w:tcBorders>
              <w:top w:val="nil"/>
              <w:left w:val="nil"/>
              <w:bottom w:val="single" w:color="8DB4E2" w:sz="4" w:space="0"/>
              <w:right w:val="single" w:color="8DB4E2" w:sz="4" w:space="0"/>
            </w:tcBorders>
            <w:noWrap/>
            <w:vAlign w:val="center"/>
          </w:tcPr>
          <w:p w:rsidRPr="00CC799D" w:rsidR="009A0A8D" w:rsidP="009A0A8D" w:rsidRDefault="009A0A8D" w14:paraId="6859D11C" w14:textId="505480F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£73.40 </w:t>
            </w:r>
          </w:p>
        </w:tc>
      </w:tr>
      <w:tr w:rsidRPr="00747221" w:rsidR="009A0A8D" w:rsidTr="63C156B1" w14:paraId="19167180"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9A0A8D" w:rsidP="009A0A8D" w:rsidRDefault="009A0A8D" w14:paraId="25293624" w14:textId="4057A8F0">
            <w:pPr>
              <w:spacing w:after="0"/>
              <w:rPr>
                <w:rFonts w:cs="Arial"/>
                <w:szCs w:val="22"/>
                <w:lang w:val="en-GB"/>
              </w:rPr>
            </w:pPr>
          </w:p>
        </w:tc>
        <w:tc>
          <w:tcPr>
            <w:tcW w:w="1617" w:type="dxa"/>
            <w:noWrap/>
            <w:hideMark/>
          </w:tcPr>
          <w:p w:rsidRPr="00747221" w:rsidR="009A0A8D" w:rsidP="009A0A8D" w:rsidRDefault="009A0A8D" w14:paraId="390EDC2B" w14:textId="6CFDAE6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noWrap/>
            <w:vAlign w:val="center"/>
          </w:tcPr>
          <w:p w:rsidRPr="00747221" w:rsidR="009A0A8D" w:rsidP="009A0A8D" w:rsidRDefault="009A0A8D" w14:paraId="0A213657" w14:textId="54E3DEA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2" w:type="dxa"/>
            <w:tcBorders>
              <w:top w:val="nil"/>
              <w:left w:val="nil"/>
              <w:bottom w:val="single" w:color="8DB4E2" w:sz="4" w:space="0"/>
              <w:right w:val="nil"/>
            </w:tcBorders>
            <w:noWrap/>
            <w:vAlign w:val="center"/>
          </w:tcPr>
          <w:p w:rsidRPr="00747221" w:rsidR="009A0A8D" w:rsidP="009A0A8D" w:rsidRDefault="009A0A8D" w14:paraId="372E5D7B" w14:textId="44E116C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£6.20 </w:t>
            </w:r>
          </w:p>
        </w:tc>
        <w:tc>
          <w:tcPr>
            <w:tcW w:w="1140" w:type="dxa"/>
            <w:tcBorders>
              <w:top w:val="nil"/>
              <w:left w:val="nil"/>
              <w:bottom w:val="single" w:color="8DB4E2" w:sz="4" w:space="0"/>
              <w:right w:val="nil"/>
            </w:tcBorders>
            <w:noWrap/>
            <w:vAlign w:val="center"/>
          </w:tcPr>
          <w:p w:rsidRPr="00747221" w:rsidR="009A0A8D" w:rsidP="009A0A8D" w:rsidRDefault="009A0A8D" w14:paraId="08C5022A" w14:textId="0A341BB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£20.16 </w:t>
            </w:r>
          </w:p>
        </w:tc>
        <w:tc>
          <w:tcPr>
            <w:tcW w:w="1111" w:type="dxa"/>
            <w:tcBorders>
              <w:top w:val="nil"/>
              <w:left w:val="nil"/>
              <w:bottom w:val="single" w:color="8DB4E2" w:sz="4" w:space="0"/>
              <w:right w:val="single" w:color="8DB4E2" w:sz="4" w:space="0"/>
            </w:tcBorders>
            <w:noWrap/>
            <w:vAlign w:val="center"/>
          </w:tcPr>
          <w:p w:rsidRPr="00CC799D" w:rsidR="009A0A8D" w:rsidP="009A0A8D" w:rsidRDefault="009A0A8D" w14:paraId="08F0CDDE" w14:textId="0C1867F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£36.80 </w:t>
            </w:r>
          </w:p>
        </w:tc>
      </w:tr>
      <w:tr w:rsidRPr="00747221" w:rsidR="009A0A8D" w:rsidTr="63C156B1" w14:paraId="7D01959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9A0A8D" w:rsidP="009A0A8D" w:rsidRDefault="009A0A8D" w14:paraId="0D0D09A7" w14:textId="76245E42">
            <w:pPr>
              <w:spacing w:after="0"/>
              <w:rPr>
                <w:rFonts w:cs="Arial"/>
                <w:szCs w:val="22"/>
                <w:lang w:val="en-GB"/>
              </w:rPr>
            </w:pPr>
          </w:p>
        </w:tc>
        <w:tc>
          <w:tcPr>
            <w:tcW w:w="1617" w:type="dxa"/>
            <w:noWrap/>
            <w:hideMark/>
          </w:tcPr>
          <w:p w:rsidRPr="00747221" w:rsidR="009A0A8D" w:rsidP="009A0A8D" w:rsidRDefault="009A0A8D" w14:paraId="48381074" w14:textId="0861747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noWrap/>
            <w:vAlign w:val="center"/>
          </w:tcPr>
          <w:p w:rsidRPr="00747221" w:rsidR="009A0A8D" w:rsidP="009A0A8D" w:rsidRDefault="009A0A8D" w14:paraId="29DC023E" w14:textId="1F594DD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noWrap/>
            <w:vAlign w:val="center"/>
          </w:tcPr>
          <w:p w:rsidRPr="00747221" w:rsidR="009A0A8D" w:rsidP="009A0A8D" w:rsidRDefault="009A0A8D" w14:paraId="784EBEAA" w14:textId="400B11A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£21.00 </w:t>
            </w:r>
          </w:p>
        </w:tc>
        <w:tc>
          <w:tcPr>
            <w:tcW w:w="1140" w:type="dxa"/>
            <w:tcBorders>
              <w:top w:val="nil"/>
              <w:left w:val="nil"/>
              <w:bottom w:val="single" w:color="8DB4E2" w:sz="4" w:space="0"/>
              <w:right w:val="nil"/>
            </w:tcBorders>
            <w:noWrap/>
            <w:vAlign w:val="center"/>
          </w:tcPr>
          <w:p w:rsidRPr="00747221" w:rsidR="009A0A8D" w:rsidP="009A0A8D" w:rsidRDefault="009A0A8D" w14:paraId="7FF57E29" w14:textId="03B145D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£37.17 </w:t>
            </w:r>
          </w:p>
        </w:tc>
        <w:tc>
          <w:tcPr>
            <w:tcW w:w="1111" w:type="dxa"/>
            <w:tcBorders>
              <w:top w:val="nil"/>
              <w:left w:val="nil"/>
              <w:bottom w:val="single" w:color="8DB4E2" w:sz="4" w:space="0"/>
              <w:right w:val="single" w:color="8DB4E2" w:sz="4" w:space="0"/>
            </w:tcBorders>
            <w:noWrap/>
            <w:vAlign w:val="center"/>
          </w:tcPr>
          <w:p w:rsidRPr="00CC799D" w:rsidR="009A0A8D" w:rsidP="009A0A8D" w:rsidRDefault="009A0A8D" w14:paraId="07F5D539" w14:textId="42D1A4A5">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£73.40 </w:t>
            </w:r>
          </w:p>
        </w:tc>
      </w:tr>
      <w:tr w:rsidRPr="00747221" w:rsidR="009A0A8D" w:rsidTr="63C156B1" w14:paraId="42A7CCEB"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9A0A8D" w:rsidP="009A0A8D" w:rsidRDefault="009A0A8D" w14:paraId="0608A790" w14:textId="77777777">
            <w:pPr>
              <w:spacing w:after="0"/>
              <w:rPr>
                <w:rFonts w:cs="Arial"/>
                <w:szCs w:val="22"/>
                <w:lang w:val="en-GB"/>
              </w:rPr>
            </w:pPr>
            <w:r w:rsidRPr="00747221">
              <w:rPr>
                <w:rFonts w:cs="Arial"/>
                <w:szCs w:val="22"/>
                <w:lang w:val="en-GB"/>
              </w:rPr>
              <w:t>Grass Football Pitch - plus</w:t>
            </w:r>
          </w:p>
          <w:p w:rsidRPr="00747221" w:rsidR="009A0A8D" w:rsidP="009A0A8D" w:rsidRDefault="009A0A8D" w14:paraId="1510E155" w14:textId="77777777">
            <w:pPr>
              <w:spacing w:after="0"/>
              <w:rPr>
                <w:rFonts w:cs="Arial"/>
                <w:szCs w:val="22"/>
                <w:lang w:val="en-GB"/>
              </w:rPr>
            </w:pPr>
            <w:r w:rsidRPr="00747221">
              <w:rPr>
                <w:rFonts w:cs="Arial"/>
                <w:szCs w:val="22"/>
                <w:lang w:val="en-GB"/>
              </w:rPr>
              <w:t>changing (Sat pm)</w:t>
            </w:r>
          </w:p>
          <w:p w:rsidRPr="00747221" w:rsidR="009A0A8D" w:rsidP="009A0A8D" w:rsidRDefault="009A0A8D" w14:paraId="40D4B04D" w14:textId="43A13F30">
            <w:pPr>
              <w:spacing w:after="0"/>
              <w:rPr>
                <w:rFonts w:cs="Arial"/>
                <w:szCs w:val="22"/>
                <w:lang w:val="en-GB"/>
              </w:rPr>
            </w:pPr>
            <w:r w:rsidRPr="00747221">
              <w:rPr>
                <w:rFonts w:cs="Arial"/>
                <w:szCs w:val="22"/>
                <w:lang w:val="en-GB"/>
              </w:rPr>
              <w:t>(per pitch per hour)</w:t>
            </w:r>
          </w:p>
        </w:tc>
        <w:tc>
          <w:tcPr>
            <w:tcW w:w="1617" w:type="dxa"/>
            <w:noWrap/>
            <w:hideMark/>
          </w:tcPr>
          <w:p w:rsidRPr="00747221" w:rsidR="009A0A8D" w:rsidP="009A0A8D" w:rsidRDefault="009A0A8D" w14:paraId="3A7C49EC" w14:textId="1659652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747221" w:rsidR="009A0A8D" w:rsidP="009A0A8D" w:rsidRDefault="009A0A8D" w14:paraId="4D2CB54E" w14:textId="7FA62FB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w:t>
            </w:r>
          </w:p>
        </w:tc>
        <w:tc>
          <w:tcPr>
            <w:tcW w:w="1182" w:type="dxa"/>
            <w:tcBorders>
              <w:top w:val="nil"/>
              <w:left w:val="nil"/>
              <w:bottom w:val="single" w:color="8DB4E2" w:sz="4" w:space="0"/>
              <w:right w:val="nil"/>
            </w:tcBorders>
            <w:shd w:val="clear" w:color="auto" w:fill="DCE6F1"/>
            <w:noWrap/>
            <w:vAlign w:val="center"/>
          </w:tcPr>
          <w:p w:rsidRPr="00747221" w:rsidR="009A0A8D" w:rsidP="009A0A8D" w:rsidRDefault="009A0A8D" w14:paraId="4734519E" w14:textId="2581A79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£18.50 </w:t>
            </w:r>
          </w:p>
        </w:tc>
        <w:tc>
          <w:tcPr>
            <w:tcW w:w="1140" w:type="dxa"/>
            <w:tcBorders>
              <w:top w:val="nil"/>
              <w:left w:val="nil"/>
              <w:bottom w:val="single" w:color="8DB4E2" w:sz="4" w:space="0"/>
              <w:right w:val="nil"/>
            </w:tcBorders>
            <w:shd w:val="clear" w:color="auto" w:fill="DCE6F1"/>
            <w:noWrap/>
            <w:vAlign w:val="center"/>
          </w:tcPr>
          <w:p w:rsidRPr="00747221" w:rsidR="009A0A8D" w:rsidP="009A0A8D" w:rsidRDefault="009A0A8D" w14:paraId="3D2C03E6" w14:textId="7A08495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£117.28 </w:t>
            </w:r>
          </w:p>
        </w:tc>
        <w:tc>
          <w:tcPr>
            <w:tcW w:w="1111" w:type="dxa"/>
            <w:tcBorders>
              <w:top w:val="nil"/>
              <w:left w:val="nil"/>
              <w:bottom w:val="single" w:color="8DB4E2" w:sz="4" w:space="0"/>
              <w:right w:val="single" w:color="8DB4E2" w:sz="4" w:space="0"/>
            </w:tcBorders>
            <w:shd w:val="clear" w:color="auto" w:fill="DCE6F1"/>
            <w:noWrap/>
            <w:vAlign w:val="center"/>
          </w:tcPr>
          <w:p w:rsidRPr="00CC799D" w:rsidR="009A0A8D" w:rsidP="009A0A8D" w:rsidRDefault="009A0A8D" w14:paraId="5C9E5ECD" w14:textId="2AF1780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£750.00 </w:t>
            </w:r>
          </w:p>
        </w:tc>
      </w:tr>
      <w:tr w:rsidRPr="00747221" w:rsidR="009A0A8D" w:rsidTr="63C156B1" w14:paraId="2D69BDD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9A0A8D" w:rsidP="009A0A8D" w:rsidRDefault="009A0A8D" w14:paraId="3A6D232C" w14:textId="31FB0557">
            <w:pPr>
              <w:spacing w:after="0"/>
              <w:rPr>
                <w:rFonts w:cs="Arial"/>
                <w:szCs w:val="22"/>
                <w:lang w:val="en-GB"/>
              </w:rPr>
            </w:pPr>
          </w:p>
        </w:tc>
        <w:tc>
          <w:tcPr>
            <w:tcW w:w="1617" w:type="dxa"/>
            <w:noWrap/>
            <w:hideMark/>
          </w:tcPr>
          <w:p w:rsidRPr="00747221" w:rsidR="009A0A8D" w:rsidP="009A0A8D" w:rsidRDefault="009A0A8D" w14:paraId="07EB139F" w14:textId="6E806FBB">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747221" w:rsidR="009A0A8D" w:rsidP="009A0A8D" w:rsidRDefault="009A0A8D" w14:paraId="605C7CEC" w14:textId="0C956E3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w:t>
            </w:r>
          </w:p>
        </w:tc>
        <w:tc>
          <w:tcPr>
            <w:tcW w:w="1182" w:type="dxa"/>
            <w:tcBorders>
              <w:top w:val="nil"/>
              <w:left w:val="nil"/>
              <w:bottom w:val="single" w:color="8DB4E2" w:sz="4" w:space="0"/>
              <w:right w:val="nil"/>
            </w:tcBorders>
            <w:shd w:val="clear" w:color="auto" w:fill="DCE6F1"/>
            <w:noWrap/>
            <w:vAlign w:val="center"/>
          </w:tcPr>
          <w:p w:rsidRPr="00747221" w:rsidR="009A0A8D" w:rsidP="009A0A8D" w:rsidRDefault="009A0A8D" w14:paraId="5731527C" w14:textId="5BB31CF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£11.00 </w:t>
            </w:r>
          </w:p>
        </w:tc>
        <w:tc>
          <w:tcPr>
            <w:tcW w:w="1140" w:type="dxa"/>
            <w:tcBorders>
              <w:top w:val="nil"/>
              <w:left w:val="nil"/>
              <w:bottom w:val="single" w:color="8DB4E2" w:sz="4" w:space="0"/>
              <w:right w:val="nil"/>
            </w:tcBorders>
            <w:shd w:val="clear" w:color="auto" w:fill="DCE6F1"/>
            <w:noWrap/>
            <w:vAlign w:val="center"/>
          </w:tcPr>
          <w:p w:rsidRPr="00747221" w:rsidR="009A0A8D" w:rsidP="009A0A8D" w:rsidRDefault="009A0A8D" w14:paraId="1A363657" w14:textId="016BCEE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£73.32 </w:t>
            </w:r>
          </w:p>
        </w:tc>
        <w:tc>
          <w:tcPr>
            <w:tcW w:w="1111" w:type="dxa"/>
            <w:tcBorders>
              <w:top w:val="nil"/>
              <w:left w:val="nil"/>
              <w:bottom w:val="single" w:color="8DB4E2" w:sz="4" w:space="0"/>
              <w:right w:val="single" w:color="8DB4E2" w:sz="4" w:space="0"/>
            </w:tcBorders>
            <w:shd w:val="clear" w:color="auto" w:fill="DCE6F1"/>
            <w:noWrap/>
            <w:vAlign w:val="center"/>
          </w:tcPr>
          <w:p w:rsidRPr="00CC799D" w:rsidR="009A0A8D" w:rsidP="009A0A8D" w:rsidRDefault="009A0A8D" w14:paraId="2CCF7289" w14:textId="1FEE631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£495.00 </w:t>
            </w:r>
          </w:p>
        </w:tc>
      </w:tr>
      <w:tr w:rsidRPr="00747221" w:rsidR="009A0A8D" w:rsidTr="63C156B1" w14:paraId="102EBB5B"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9A0A8D" w:rsidP="009A0A8D" w:rsidRDefault="009A0A8D" w14:paraId="4CA40924" w14:textId="7CF4E099">
            <w:pPr>
              <w:spacing w:after="0"/>
              <w:rPr>
                <w:rFonts w:cs="Arial"/>
                <w:szCs w:val="22"/>
                <w:lang w:val="en-GB"/>
              </w:rPr>
            </w:pPr>
          </w:p>
        </w:tc>
        <w:tc>
          <w:tcPr>
            <w:tcW w:w="1617" w:type="dxa"/>
            <w:noWrap/>
            <w:hideMark/>
          </w:tcPr>
          <w:p w:rsidRPr="00747221" w:rsidR="009A0A8D" w:rsidP="009A0A8D" w:rsidRDefault="009A0A8D" w14:paraId="4BFF7A7A" w14:textId="74259CEE">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747221" w:rsidR="009A0A8D" w:rsidP="009A0A8D" w:rsidRDefault="009A0A8D" w14:paraId="230A7057" w14:textId="175B5E8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shd w:val="clear" w:color="auto" w:fill="DCE6F1"/>
            <w:noWrap/>
            <w:vAlign w:val="center"/>
          </w:tcPr>
          <w:p w:rsidRPr="00747221" w:rsidR="009A0A8D" w:rsidP="009A0A8D" w:rsidRDefault="009A0A8D" w14:paraId="62848129" w14:textId="2745BD0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£27.50 </w:t>
            </w:r>
          </w:p>
        </w:tc>
        <w:tc>
          <w:tcPr>
            <w:tcW w:w="1140" w:type="dxa"/>
            <w:tcBorders>
              <w:top w:val="nil"/>
              <w:left w:val="nil"/>
              <w:bottom w:val="single" w:color="8DB4E2" w:sz="4" w:space="0"/>
              <w:right w:val="nil"/>
            </w:tcBorders>
            <w:shd w:val="clear" w:color="auto" w:fill="DCE6F1"/>
            <w:noWrap/>
            <w:vAlign w:val="center"/>
          </w:tcPr>
          <w:p w:rsidRPr="00747221" w:rsidR="009A0A8D" w:rsidP="009A0A8D" w:rsidRDefault="009A0A8D" w14:paraId="105BEDA5" w14:textId="39720AF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£141.03 </w:t>
            </w:r>
          </w:p>
        </w:tc>
        <w:tc>
          <w:tcPr>
            <w:tcW w:w="1111" w:type="dxa"/>
            <w:tcBorders>
              <w:top w:val="nil"/>
              <w:left w:val="nil"/>
              <w:bottom w:val="single" w:color="8DB4E2" w:sz="4" w:space="0"/>
              <w:right w:val="single" w:color="8DB4E2" w:sz="4" w:space="0"/>
            </w:tcBorders>
            <w:shd w:val="clear" w:color="auto" w:fill="DCE6F1"/>
            <w:noWrap/>
            <w:vAlign w:val="center"/>
          </w:tcPr>
          <w:p w:rsidRPr="00CC799D" w:rsidR="009A0A8D" w:rsidP="009A0A8D" w:rsidRDefault="009A0A8D" w14:paraId="31B88E10" w14:textId="671BEEF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£750.00 </w:t>
            </w:r>
          </w:p>
        </w:tc>
      </w:tr>
      <w:tr w:rsidRPr="00747221" w:rsidR="009A0A8D" w:rsidTr="63C156B1" w14:paraId="56F9D3D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9A0A8D" w:rsidP="009A0A8D" w:rsidRDefault="009A0A8D" w14:paraId="5883691B" w14:textId="77777777">
            <w:pPr>
              <w:spacing w:after="0"/>
              <w:rPr>
                <w:rFonts w:cs="Arial"/>
                <w:szCs w:val="22"/>
                <w:lang w:val="en-GB"/>
              </w:rPr>
            </w:pPr>
            <w:r w:rsidRPr="00747221">
              <w:rPr>
                <w:rFonts w:cs="Arial"/>
                <w:szCs w:val="22"/>
                <w:lang w:val="en-GB"/>
              </w:rPr>
              <w:t>Grass Rugby Pitch - plus</w:t>
            </w:r>
          </w:p>
          <w:p w:rsidRPr="00747221" w:rsidR="009A0A8D" w:rsidP="009A0A8D" w:rsidRDefault="009A0A8D" w14:paraId="44640ED8" w14:textId="77777777">
            <w:pPr>
              <w:spacing w:after="0"/>
              <w:rPr>
                <w:rFonts w:cs="Arial"/>
                <w:szCs w:val="22"/>
                <w:lang w:val="en-GB"/>
              </w:rPr>
            </w:pPr>
            <w:r w:rsidRPr="00747221">
              <w:rPr>
                <w:rFonts w:cs="Arial"/>
                <w:szCs w:val="22"/>
                <w:lang w:val="en-GB"/>
              </w:rPr>
              <w:t>changing (Sat pm)</w:t>
            </w:r>
          </w:p>
          <w:p w:rsidRPr="00747221" w:rsidR="009A0A8D" w:rsidP="009A0A8D" w:rsidRDefault="009A0A8D" w14:paraId="6BD646BB" w14:textId="4D9A4CBC">
            <w:pPr>
              <w:spacing w:after="0"/>
              <w:rPr>
                <w:rFonts w:cs="Arial"/>
                <w:szCs w:val="22"/>
                <w:lang w:val="en-GB"/>
              </w:rPr>
            </w:pPr>
            <w:r w:rsidRPr="00747221">
              <w:rPr>
                <w:rFonts w:cs="Arial"/>
                <w:szCs w:val="22"/>
                <w:lang w:val="en-GB"/>
              </w:rPr>
              <w:t>(per pitch per hour)</w:t>
            </w:r>
          </w:p>
        </w:tc>
        <w:tc>
          <w:tcPr>
            <w:tcW w:w="1617" w:type="dxa"/>
            <w:noWrap/>
            <w:hideMark/>
          </w:tcPr>
          <w:p w:rsidRPr="00747221" w:rsidR="009A0A8D" w:rsidP="009A0A8D" w:rsidRDefault="009A0A8D" w14:paraId="16646860" w14:textId="19C13AF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noWrap/>
            <w:vAlign w:val="center"/>
          </w:tcPr>
          <w:p w:rsidRPr="00747221" w:rsidR="009A0A8D" w:rsidP="009A0A8D" w:rsidRDefault="009A0A8D" w14:paraId="2504E8D8" w14:textId="35AAC56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10</w:t>
            </w:r>
          </w:p>
        </w:tc>
        <w:tc>
          <w:tcPr>
            <w:tcW w:w="1182" w:type="dxa"/>
            <w:tcBorders>
              <w:top w:val="nil"/>
              <w:left w:val="nil"/>
              <w:bottom w:val="single" w:color="8DB4E2" w:sz="4" w:space="0"/>
              <w:right w:val="nil"/>
            </w:tcBorders>
            <w:noWrap/>
            <w:vAlign w:val="center"/>
          </w:tcPr>
          <w:p w:rsidRPr="00747221" w:rsidR="009A0A8D" w:rsidP="009A0A8D" w:rsidRDefault="009A0A8D" w14:paraId="48656243" w14:textId="7364EF0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£10.40 </w:t>
            </w:r>
          </w:p>
        </w:tc>
        <w:tc>
          <w:tcPr>
            <w:tcW w:w="1140" w:type="dxa"/>
            <w:tcBorders>
              <w:top w:val="nil"/>
              <w:left w:val="nil"/>
              <w:bottom w:val="single" w:color="8DB4E2" w:sz="4" w:space="0"/>
              <w:right w:val="nil"/>
            </w:tcBorders>
            <w:noWrap/>
            <w:vAlign w:val="center"/>
          </w:tcPr>
          <w:p w:rsidRPr="00747221" w:rsidR="009A0A8D" w:rsidP="009A0A8D" w:rsidRDefault="009A0A8D" w14:paraId="74777C3A" w14:textId="023349E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£40.08 </w:t>
            </w:r>
          </w:p>
        </w:tc>
        <w:tc>
          <w:tcPr>
            <w:tcW w:w="1111" w:type="dxa"/>
            <w:tcBorders>
              <w:top w:val="nil"/>
              <w:left w:val="nil"/>
              <w:bottom w:val="single" w:color="8DB4E2" w:sz="4" w:space="0"/>
              <w:right w:val="single" w:color="8DB4E2" w:sz="4" w:space="0"/>
            </w:tcBorders>
            <w:noWrap/>
            <w:vAlign w:val="center"/>
          </w:tcPr>
          <w:p w:rsidRPr="00747221" w:rsidR="009A0A8D" w:rsidP="009A0A8D" w:rsidRDefault="009A0A8D" w14:paraId="26E5BFBF" w14:textId="04A79CC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£60.00 </w:t>
            </w:r>
          </w:p>
        </w:tc>
      </w:tr>
      <w:tr w:rsidRPr="00747221" w:rsidR="009A0A8D" w:rsidTr="63C156B1" w14:paraId="27897CC7"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9A0A8D" w:rsidP="009A0A8D" w:rsidRDefault="009A0A8D" w14:paraId="49407D3A" w14:textId="4CF11A1B">
            <w:pPr>
              <w:spacing w:after="0"/>
              <w:rPr>
                <w:rFonts w:cs="Arial"/>
                <w:szCs w:val="22"/>
                <w:lang w:val="en-GB"/>
              </w:rPr>
            </w:pPr>
          </w:p>
        </w:tc>
        <w:tc>
          <w:tcPr>
            <w:tcW w:w="1617" w:type="dxa"/>
            <w:noWrap/>
            <w:hideMark/>
          </w:tcPr>
          <w:p w:rsidRPr="00747221" w:rsidR="009A0A8D" w:rsidP="009A0A8D" w:rsidRDefault="009A0A8D" w14:paraId="4A10F4A9" w14:textId="2E222C79">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Juvenile</w:t>
            </w:r>
          </w:p>
        </w:tc>
        <w:tc>
          <w:tcPr>
            <w:tcW w:w="999" w:type="dxa"/>
            <w:tcBorders>
              <w:top w:val="nil"/>
              <w:left w:val="nil"/>
              <w:bottom w:val="single" w:color="8DB4E2" w:sz="4" w:space="0"/>
              <w:right w:val="nil"/>
            </w:tcBorders>
            <w:noWrap/>
            <w:vAlign w:val="center"/>
          </w:tcPr>
          <w:p w:rsidRPr="00747221" w:rsidR="009A0A8D" w:rsidP="009A0A8D" w:rsidRDefault="009A0A8D" w14:paraId="0786C207" w14:textId="2D375BE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10</w:t>
            </w:r>
          </w:p>
        </w:tc>
        <w:tc>
          <w:tcPr>
            <w:tcW w:w="1182" w:type="dxa"/>
            <w:tcBorders>
              <w:top w:val="nil"/>
              <w:left w:val="nil"/>
              <w:bottom w:val="single" w:color="8DB4E2" w:sz="4" w:space="0"/>
              <w:right w:val="nil"/>
            </w:tcBorders>
            <w:noWrap/>
            <w:vAlign w:val="center"/>
          </w:tcPr>
          <w:p w:rsidRPr="00747221" w:rsidR="009A0A8D" w:rsidP="009A0A8D" w:rsidRDefault="009A0A8D" w14:paraId="57CE36B9" w14:textId="3FCDD8A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£6.20 </w:t>
            </w:r>
          </w:p>
        </w:tc>
        <w:tc>
          <w:tcPr>
            <w:tcW w:w="1140" w:type="dxa"/>
            <w:tcBorders>
              <w:top w:val="nil"/>
              <w:left w:val="nil"/>
              <w:bottom w:val="single" w:color="8DB4E2" w:sz="4" w:space="0"/>
              <w:right w:val="nil"/>
            </w:tcBorders>
            <w:noWrap/>
            <w:vAlign w:val="center"/>
          </w:tcPr>
          <w:p w:rsidRPr="00747221" w:rsidR="009A0A8D" w:rsidP="009A0A8D" w:rsidRDefault="009A0A8D" w14:paraId="1D16292E" w14:textId="56FD08D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£22.03 </w:t>
            </w:r>
          </w:p>
        </w:tc>
        <w:tc>
          <w:tcPr>
            <w:tcW w:w="1111" w:type="dxa"/>
            <w:tcBorders>
              <w:top w:val="nil"/>
              <w:left w:val="nil"/>
              <w:bottom w:val="single" w:color="8DB4E2" w:sz="4" w:space="0"/>
              <w:right w:val="single" w:color="8DB4E2" w:sz="4" w:space="0"/>
            </w:tcBorders>
            <w:noWrap/>
            <w:vAlign w:val="center"/>
          </w:tcPr>
          <w:p w:rsidRPr="00747221" w:rsidR="009A0A8D" w:rsidP="009A0A8D" w:rsidRDefault="009A0A8D" w14:paraId="7636989C" w14:textId="44483E6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£30.00 </w:t>
            </w:r>
          </w:p>
        </w:tc>
      </w:tr>
      <w:tr w:rsidRPr="00747221" w:rsidR="009A0A8D" w:rsidTr="63C156B1" w14:paraId="6A70899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747221" w:rsidR="009A0A8D" w:rsidP="009A0A8D" w:rsidRDefault="009A0A8D" w14:paraId="6084AB8B" w14:textId="2C3ABE92">
            <w:pPr>
              <w:spacing w:after="0"/>
              <w:rPr>
                <w:rFonts w:cs="Arial"/>
                <w:szCs w:val="22"/>
                <w:lang w:val="en-GB"/>
              </w:rPr>
            </w:pPr>
          </w:p>
        </w:tc>
        <w:tc>
          <w:tcPr>
            <w:tcW w:w="1617" w:type="dxa"/>
            <w:noWrap/>
            <w:hideMark/>
          </w:tcPr>
          <w:p w:rsidRPr="00747221" w:rsidR="009A0A8D" w:rsidP="009A0A8D" w:rsidRDefault="009A0A8D" w14:paraId="5CB5D7C0" w14:textId="172615D8">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47221">
              <w:rPr>
                <w:rFonts w:cs="Arial"/>
                <w:szCs w:val="22"/>
              </w:rPr>
              <w:t>Unemployed</w:t>
            </w:r>
          </w:p>
        </w:tc>
        <w:tc>
          <w:tcPr>
            <w:tcW w:w="999" w:type="dxa"/>
            <w:tcBorders>
              <w:top w:val="nil"/>
              <w:left w:val="nil"/>
              <w:bottom w:val="single" w:color="8DB4E2" w:sz="4" w:space="0"/>
              <w:right w:val="nil"/>
            </w:tcBorders>
            <w:noWrap/>
            <w:vAlign w:val="center"/>
          </w:tcPr>
          <w:p w:rsidRPr="00747221" w:rsidR="009A0A8D" w:rsidP="009A0A8D" w:rsidRDefault="009A0A8D" w14:paraId="4722BBF0" w14:textId="228EAE4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2" w:type="dxa"/>
            <w:tcBorders>
              <w:top w:val="nil"/>
              <w:left w:val="nil"/>
              <w:bottom w:val="single" w:color="8DB4E2" w:sz="4" w:space="0"/>
              <w:right w:val="nil"/>
            </w:tcBorders>
            <w:noWrap/>
            <w:vAlign w:val="center"/>
          </w:tcPr>
          <w:p w:rsidRPr="00747221" w:rsidR="009A0A8D" w:rsidP="009A0A8D" w:rsidRDefault="009A0A8D" w14:paraId="1A90C234" w14:textId="56C1218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£21.00 </w:t>
            </w:r>
          </w:p>
        </w:tc>
        <w:tc>
          <w:tcPr>
            <w:tcW w:w="1140" w:type="dxa"/>
            <w:tcBorders>
              <w:top w:val="nil"/>
              <w:left w:val="nil"/>
              <w:bottom w:val="single" w:color="8DB4E2" w:sz="4" w:space="0"/>
              <w:right w:val="nil"/>
            </w:tcBorders>
            <w:noWrap/>
            <w:vAlign w:val="center"/>
          </w:tcPr>
          <w:p w:rsidRPr="00747221" w:rsidR="009A0A8D" w:rsidP="009A0A8D" w:rsidRDefault="009A0A8D" w14:paraId="3E76FA77" w14:textId="4A3101C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£34.11 </w:t>
            </w:r>
          </w:p>
        </w:tc>
        <w:tc>
          <w:tcPr>
            <w:tcW w:w="1111" w:type="dxa"/>
            <w:tcBorders>
              <w:top w:val="nil"/>
              <w:left w:val="nil"/>
              <w:bottom w:val="single" w:color="8DB4E2" w:sz="4" w:space="0"/>
              <w:right w:val="single" w:color="8DB4E2" w:sz="4" w:space="0"/>
            </w:tcBorders>
            <w:noWrap/>
            <w:vAlign w:val="center"/>
          </w:tcPr>
          <w:p w:rsidRPr="00747221" w:rsidR="009A0A8D" w:rsidP="009A0A8D" w:rsidRDefault="009A0A8D" w14:paraId="75737C32" w14:textId="551EFEA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£50.00 </w:t>
            </w:r>
          </w:p>
        </w:tc>
      </w:tr>
      <w:tr w:rsidRPr="00747221" w:rsidR="009A0A8D" w:rsidTr="63C156B1" w14:paraId="1956880B"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747221" w:rsidR="009A0A8D" w:rsidP="009A0A8D" w:rsidRDefault="009A0A8D" w14:paraId="075FACAB" w14:textId="77777777">
            <w:pPr>
              <w:spacing w:after="0"/>
              <w:rPr>
                <w:rFonts w:cs="Arial"/>
                <w:szCs w:val="22"/>
                <w:lang w:val="en-GB"/>
              </w:rPr>
            </w:pPr>
            <w:r w:rsidRPr="00747221">
              <w:rPr>
                <w:rFonts w:cs="Arial"/>
                <w:szCs w:val="22"/>
                <w:lang w:val="en-GB"/>
              </w:rPr>
              <w:t xml:space="preserve">Grass Shinty Pitch - </w:t>
            </w:r>
            <w:proofErr w:type="gramStart"/>
            <w:r w:rsidRPr="00747221">
              <w:rPr>
                <w:rFonts w:cs="Arial"/>
                <w:szCs w:val="22"/>
                <w:lang w:val="en-GB"/>
              </w:rPr>
              <w:t>plus</w:t>
            </w:r>
            <w:proofErr w:type="gramEnd"/>
          </w:p>
          <w:p w:rsidRPr="00747221" w:rsidR="009A0A8D" w:rsidP="009A0A8D" w:rsidRDefault="009A0A8D" w14:paraId="7C6FDB48" w14:textId="77777777">
            <w:pPr>
              <w:spacing w:after="0"/>
              <w:rPr>
                <w:rFonts w:cs="Arial"/>
                <w:szCs w:val="22"/>
                <w:lang w:val="en-GB"/>
              </w:rPr>
            </w:pPr>
            <w:r w:rsidRPr="00747221">
              <w:rPr>
                <w:rFonts w:cs="Arial"/>
                <w:szCs w:val="22"/>
                <w:lang w:val="en-GB"/>
              </w:rPr>
              <w:t>changing (Sat pm)</w:t>
            </w:r>
          </w:p>
          <w:p w:rsidRPr="00747221" w:rsidR="009A0A8D" w:rsidP="009A0A8D" w:rsidRDefault="009A0A8D" w14:paraId="7A5C4B2F" w14:textId="6A3C5E14">
            <w:pPr>
              <w:spacing w:after="0"/>
              <w:rPr>
                <w:rFonts w:cs="Arial"/>
                <w:szCs w:val="22"/>
                <w:lang w:val="en-GB"/>
              </w:rPr>
            </w:pPr>
            <w:r w:rsidRPr="00747221">
              <w:rPr>
                <w:rFonts w:cs="Arial"/>
                <w:szCs w:val="22"/>
                <w:lang w:val="en-GB"/>
              </w:rPr>
              <w:t>(per pitch per hour)</w:t>
            </w:r>
          </w:p>
        </w:tc>
        <w:tc>
          <w:tcPr>
            <w:tcW w:w="1617" w:type="dxa"/>
            <w:noWrap/>
            <w:hideMark/>
          </w:tcPr>
          <w:p w:rsidRPr="00747221" w:rsidR="009A0A8D" w:rsidP="009A0A8D" w:rsidRDefault="009A0A8D" w14:paraId="41BD53A5" w14:textId="11D187BA">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47221">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747221" w:rsidR="009A0A8D" w:rsidP="009A0A8D" w:rsidRDefault="009A0A8D" w14:paraId="173EA74D" w14:textId="211CE73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CE6F1"/>
            <w:noWrap/>
            <w:vAlign w:val="center"/>
          </w:tcPr>
          <w:p w:rsidRPr="00747221" w:rsidR="009A0A8D" w:rsidP="009A0A8D" w:rsidRDefault="009A0A8D" w14:paraId="59A4FDF4" w14:textId="6CDF4E4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£10.40 </w:t>
            </w:r>
          </w:p>
        </w:tc>
        <w:tc>
          <w:tcPr>
            <w:tcW w:w="1140" w:type="dxa"/>
            <w:tcBorders>
              <w:top w:val="nil"/>
              <w:left w:val="nil"/>
              <w:bottom w:val="single" w:color="8DB4E2" w:sz="4" w:space="0"/>
              <w:right w:val="nil"/>
            </w:tcBorders>
            <w:shd w:val="clear" w:color="auto" w:fill="DCE6F1"/>
            <w:noWrap/>
            <w:vAlign w:val="center"/>
          </w:tcPr>
          <w:p w:rsidRPr="00747221" w:rsidR="009A0A8D" w:rsidP="009A0A8D" w:rsidRDefault="009A0A8D" w14:paraId="29AF5056" w14:textId="4DCAA1B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£31.98 </w:t>
            </w:r>
          </w:p>
        </w:tc>
        <w:tc>
          <w:tcPr>
            <w:tcW w:w="1111" w:type="dxa"/>
            <w:tcBorders>
              <w:top w:val="nil"/>
              <w:left w:val="nil"/>
              <w:bottom w:val="single" w:color="8DB4E2" w:sz="4" w:space="0"/>
              <w:right w:val="single" w:color="8DB4E2" w:sz="4" w:space="0"/>
            </w:tcBorders>
            <w:shd w:val="clear" w:color="auto" w:fill="DCE6F1"/>
            <w:noWrap/>
            <w:vAlign w:val="center"/>
          </w:tcPr>
          <w:p w:rsidRPr="00747221" w:rsidR="009A0A8D" w:rsidP="009A0A8D" w:rsidRDefault="009A0A8D" w14:paraId="45A9ACC9" w14:textId="71AB55B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£55.00 </w:t>
            </w:r>
          </w:p>
        </w:tc>
      </w:tr>
      <w:tr w:rsidRPr="001B29BF" w:rsidR="009A0A8D" w:rsidTr="63C156B1" w14:paraId="55C493C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27ADCC7D" w14:textId="46215250">
            <w:pPr>
              <w:spacing w:after="0"/>
              <w:rPr>
                <w:rFonts w:cs="Arial"/>
                <w:b w:val="0"/>
                <w:bCs w:val="0"/>
                <w:szCs w:val="22"/>
                <w:lang w:val="en-GB"/>
              </w:rPr>
            </w:pPr>
          </w:p>
        </w:tc>
        <w:tc>
          <w:tcPr>
            <w:tcW w:w="1617" w:type="dxa"/>
            <w:noWrap/>
            <w:hideMark/>
          </w:tcPr>
          <w:p w:rsidRPr="001B29BF" w:rsidR="009A0A8D" w:rsidP="009A0A8D" w:rsidRDefault="009A0A8D" w14:paraId="518A9D9E" w14:textId="4F63098B">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4DCD97CE" w14:textId="5504B5C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634598C5" w14:textId="30BDB09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£6.20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00029CBB" w14:textId="782D486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£17.35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7F435944" w14:textId="7C3FA1A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£27.50 </w:t>
            </w:r>
          </w:p>
        </w:tc>
      </w:tr>
      <w:tr w:rsidRPr="001B29BF" w:rsidR="009A0A8D" w:rsidTr="63C156B1" w14:paraId="4FC954F1"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7165BCF6" w14:textId="7BF9CB7F">
            <w:pPr>
              <w:spacing w:after="0"/>
              <w:rPr>
                <w:rFonts w:cs="Arial"/>
                <w:szCs w:val="22"/>
                <w:lang w:val="en-GB"/>
              </w:rPr>
            </w:pPr>
          </w:p>
        </w:tc>
        <w:tc>
          <w:tcPr>
            <w:tcW w:w="1617" w:type="dxa"/>
            <w:noWrap/>
            <w:hideMark/>
          </w:tcPr>
          <w:p w:rsidRPr="001B29BF" w:rsidR="009A0A8D" w:rsidP="009A0A8D" w:rsidRDefault="009A0A8D" w14:paraId="670F25BF" w14:textId="0240AB3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4B27FE4E" w14:textId="3029AF2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5853E215" w14:textId="4A32490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£27.50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2515211D" w14:textId="0627AEA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£29.03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36A41513" w14:textId="3B63860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£30.55 </w:t>
            </w:r>
          </w:p>
        </w:tc>
      </w:tr>
      <w:tr w:rsidRPr="001B29BF" w:rsidR="009A0A8D" w:rsidTr="63C156B1" w14:paraId="0AE7542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1B29BF" w:rsidR="009A0A8D" w:rsidP="009A0A8D" w:rsidRDefault="009A0A8D" w14:paraId="609EF016" w14:textId="77777777">
            <w:pPr>
              <w:spacing w:after="0"/>
              <w:rPr>
                <w:rFonts w:cs="Arial"/>
                <w:b w:val="0"/>
                <w:bCs w:val="0"/>
                <w:szCs w:val="22"/>
                <w:lang w:val="en-GB"/>
              </w:rPr>
            </w:pPr>
            <w:r w:rsidRPr="001B29BF">
              <w:rPr>
                <w:rFonts w:cs="Arial"/>
                <w:szCs w:val="22"/>
                <w:lang w:val="en-GB"/>
              </w:rPr>
              <w:t>Grass Cricket Pitch - plus</w:t>
            </w:r>
          </w:p>
          <w:p w:rsidRPr="001B29BF" w:rsidR="009A0A8D" w:rsidP="009A0A8D" w:rsidRDefault="009A0A8D" w14:paraId="4C6D7873" w14:textId="77777777">
            <w:pPr>
              <w:spacing w:after="0"/>
              <w:rPr>
                <w:rFonts w:cs="Arial"/>
                <w:b w:val="0"/>
                <w:bCs w:val="0"/>
                <w:szCs w:val="22"/>
                <w:lang w:val="en-GB"/>
              </w:rPr>
            </w:pPr>
            <w:r w:rsidRPr="001B29BF">
              <w:rPr>
                <w:rFonts w:cs="Arial"/>
                <w:szCs w:val="22"/>
                <w:lang w:val="en-GB"/>
              </w:rPr>
              <w:t>changing (Sat pm)</w:t>
            </w:r>
          </w:p>
          <w:p w:rsidRPr="001B29BF" w:rsidR="009A0A8D" w:rsidP="009A0A8D" w:rsidRDefault="009A0A8D" w14:paraId="79CC6F9F" w14:textId="1EB2A24E">
            <w:pPr>
              <w:spacing w:after="0"/>
              <w:rPr>
                <w:rFonts w:cs="Arial"/>
                <w:b w:val="0"/>
                <w:bCs w:val="0"/>
                <w:szCs w:val="22"/>
                <w:lang w:val="en-GB"/>
              </w:rPr>
            </w:pPr>
            <w:r w:rsidRPr="001B29BF">
              <w:rPr>
                <w:rFonts w:cs="Arial"/>
                <w:szCs w:val="22"/>
                <w:lang w:val="en-GB"/>
              </w:rPr>
              <w:t>(per pitch per hour)</w:t>
            </w:r>
          </w:p>
        </w:tc>
        <w:tc>
          <w:tcPr>
            <w:tcW w:w="1617" w:type="dxa"/>
            <w:noWrap/>
            <w:hideMark/>
          </w:tcPr>
          <w:p w:rsidRPr="001B29BF" w:rsidR="009A0A8D" w:rsidP="009A0A8D" w:rsidRDefault="009A0A8D" w14:paraId="32E3314E" w14:textId="32DE5F5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9A0A8D" w:rsidP="009A0A8D" w:rsidRDefault="009A0A8D" w14:paraId="50E751A1" w14:textId="741A443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noWrap/>
            <w:vAlign w:val="center"/>
          </w:tcPr>
          <w:p w:rsidRPr="001B29BF" w:rsidR="009A0A8D" w:rsidP="009A0A8D" w:rsidRDefault="009A0A8D" w14:paraId="55337497" w14:textId="2EB8B5B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£10.40 </w:t>
            </w:r>
          </w:p>
        </w:tc>
        <w:tc>
          <w:tcPr>
            <w:tcW w:w="1140" w:type="dxa"/>
            <w:tcBorders>
              <w:top w:val="nil"/>
              <w:left w:val="nil"/>
              <w:bottom w:val="single" w:color="8DB4E2" w:sz="4" w:space="0"/>
              <w:right w:val="nil"/>
            </w:tcBorders>
            <w:noWrap/>
            <w:vAlign w:val="center"/>
          </w:tcPr>
          <w:p w:rsidRPr="001B29BF" w:rsidR="009A0A8D" w:rsidP="009A0A8D" w:rsidRDefault="009A0A8D" w14:paraId="320C9C4C" w14:textId="7F21354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£23.38 </w:t>
            </w:r>
          </w:p>
        </w:tc>
        <w:tc>
          <w:tcPr>
            <w:tcW w:w="1111" w:type="dxa"/>
            <w:tcBorders>
              <w:top w:val="nil"/>
              <w:left w:val="nil"/>
              <w:bottom w:val="single" w:color="8DB4E2" w:sz="4" w:space="0"/>
              <w:right w:val="single" w:color="8DB4E2" w:sz="4" w:space="0"/>
            </w:tcBorders>
            <w:noWrap/>
            <w:vAlign w:val="center"/>
          </w:tcPr>
          <w:p w:rsidRPr="001B29BF" w:rsidR="009A0A8D" w:rsidP="009A0A8D" w:rsidRDefault="009A0A8D" w14:paraId="28D4E87A" w14:textId="3805DD4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£37.50 </w:t>
            </w:r>
          </w:p>
        </w:tc>
      </w:tr>
      <w:tr w:rsidRPr="001B29BF" w:rsidR="009A0A8D" w:rsidTr="63C156B1" w14:paraId="08745C45"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67935E96" w14:textId="77C52164">
            <w:pPr>
              <w:spacing w:after="0"/>
              <w:rPr>
                <w:rFonts w:cs="Arial"/>
                <w:b w:val="0"/>
                <w:bCs w:val="0"/>
                <w:szCs w:val="22"/>
                <w:lang w:val="en-GB"/>
              </w:rPr>
            </w:pPr>
          </w:p>
        </w:tc>
        <w:tc>
          <w:tcPr>
            <w:tcW w:w="1617" w:type="dxa"/>
            <w:noWrap/>
            <w:hideMark/>
          </w:tcPr>
          <w:p w:rsidRPr="001B29BF" w:rsidR="009A0A8D" w:rsidP="009A0A8D" w:rsidRDefault="009A0A8D" w14:paraId="1BA09036" w14:textId="19CC521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9A0A8D" w:rsidP="009A0A8D" w:rsidRDefault="009A0A8D" w14:paraId="79C93AC9" w14:textId="5406C9A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noWrap/>
            <w:vAlign w:val="center"/>
          </w:tcPr>
          <w:p w:rsidRPr="001B29BF" w:rsidR="009A0A8D" w:rsidP="009A0A8D" w:rsidRDefault="009A0A8D" w14:paraId="37E122B0" w14:textId="2372015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£6.20 </w:t>
            </w:r>
          </w:p>
        </w:tc>
        <w:tc>
          <w:tcPr>
            <w:tcW w:w="1140" w:type="dxa"/>
            <w:tcBorders>
              <w:top w:val="nil"/>
              <w:left w:val="nil"/>
              <w:bottom w:val="single" w:color="8DB4E2" w:sz="4" w:space="0"/>
              <w:right w:val="nil"/>
            </w:tcBorders>
            <w:noWrap/>
            <w:vAlign w:val="center"/>
          </w:tcPr>
          <w:p w:rsidRPr="001B29BF" w:rsidR="009A0A8D" w:rsidP="009A0A8D" w:rsidRDefault="009A0A8D" w14:paraId="52FC828B" w14:textId="67AAA7B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£13.15 </w:t>
            </w:r>
          </w:p>
        </w:tc>
        <w:tc>
          <w:tcPr>
            <w:tcW w:w="1111" w:type="dxa"/>
            <w:tcBorders>
              <w:top w:val="nil"/>
              <w:left w:val="nil"/>
              <w:bottom w:val="single" w:color="8DB4E2" w:sz="4" w:space="0"/>
              <w:right w:val="single" w:color="8DB4E2" w:sz="4" w:space="0"/>
            </w:tcBorders>
            <w:noWrap/>
            <w:vAlign w:val="center"/>
          </w:tcPr>
          <w:p w:rsidRPr="001B29BF" w:rsidR="009A0A8D" w:rsidP="009A0A8D" w:rsidRDefault="009A0A8D" w14:paraId="3C28E8B6" w14:textId="18F034E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£18.75 </w:t>
            </w:r>
          </w:p>
        </w:tc>
      </w:tr>
      <w:tr w:rsidRPr="001B29BF" w:rsidR="009A0A8D" w:rsidTr="63C156B1" w14:paraId="7824C6D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730487D9" w14:textId="097BF492">
            <w:pPr>
              <w:spacing w:after="0"/>
              <w:rPr>
                <w:rFonts w:cs="Arial"/>
                <w:szCs w:val="22"/>
                <w:lang w:val="en-GB"/>
              </w:rPr>
            </w:pPr>
          </w:p>
        </w:tc>
        <w:tc>
          <w:tcPr>
            <w:tcW w:w="1617" w:type="dxa"/>
            <w:noWrap/>
            <w:hideMark/>
          </w:tcPr>
          <w:p w:rsidRPr="001B29BF" w:rsidR="009A0A8D" w:rsidP="009A0A8D" w:rsidRDefault="009A0A8D" w14:paraId="0FDC864C" w14:textId="668B13F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9A0A8D" w:rsidP="009A0A8D" w:rsidRDefault="009A0A8D" w14:paraId="1A18CBD5" w14:textId="52294DB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noWrap/>
            <w:vAlign w:val="center"/>
          </w:tcPr>
          <w:p w:rsidRPr="001B29BF" w:rsidR="009A0A8D" w:rsidP="009A0A8D" w:rsidRDefault="009A0A8D" w14:paraId="44506306" w14:textId="1597453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£11.66 </w:t>
            </w:r>
          </w:p>
        </w:tc>
        <w:tc>
          <w:tcPr>
            <w:tcW w:w="1140" w:type="dxa"/>
            <w:tcBorders>
              <w:top w:val="nil"/>
              <w:left w:val="nil"/>
              <w:bottom w:val="single" w:color="8DB4E2" w:sz="4" w:space="0"/>
              <w:right w:val="nil"/>
            </w:tcBorders>
            <w:noWrap/>
            <w:vAlign w:val="center"/>
          </w:tcPr>
          <w:p w:rsidRPr="001B29BF" w:rsidR="009A0A8D" w:rsidP="009A0A8D" w:rsidRDefault="009A0A8D" w14:paraId="5AF3C34E" w14:textId="6748143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£21.17 </w:t>
            </w:r>
          </w:p>
        </w:tc>
        <w:tc>
          <w:tcPr>
            <w:tcW w:w="1111" w:type="dxa"/>
            <w:tcBorders>
              <w:top w:val="nil"/>
              <w:left w:val="nil"/>
              <w:bottom w:val="single" w:color="8DB4E2" w:sz="4" w:space="0"/>
              <w:right w:val="single" w:color="8DB4E2" w:sz="4" w:space="0"/>
            </w:tcBorders>
            <w:noWrap/>
            <w:vAlign w:val="center"/>
          </w:tcPr>
          <w:p w:rsidRPr="001B29BF" w:rsidR="009A0A8D" w:rsidP="009A0A8D" w:rsidRDefault="009A0A8D" w14:paraId="54987747" w14:textId="533D7B9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£30.55 </w:t>
            </w:r>
          </w:p>
        </w:tc>
      </w:tr>
      <w:tr w:rsidRPr="001B29BF" w:rsidR="009A0A8D" w:rsidTr="63C156B1" w14:paraId="028FA82A"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1B29BF" w:rsidR="009A0A8D" w:rsidP="009A0A8D" w:rsidRDefault="009A0A8D" w14:paraId="21E539DA" w14:textId="77777777">
            <w:pPr>
              <w:spacing w:after="0"/>
              <w:rPr>
                <w:rFonts w:cs="Arial"/>
                <w:b w:val="0"/>
                <w:bCs w:val="0"/>
                <w:szCs w:val="22"/>
                <w:lang w:val="en-GB"/>
              </w:rPr>
            </w:pPr>
            <w:r w:rsidRPr="001B29BF">
              <w:rPr>
                <w:rFonts w:cs="Arial"/>
                <w:szCs w:val="22"/>
                <w:lang w:val="en-GB"/>
              </w:rPr>
              <w:t>Other Pitch Sports - plus</w:t>
            </w:r>
          </w:p>
          <w:p w:rsidRPr="001B29BF" w:rsidR="009A0A8D" w:rsidP="009A0A8D" w:rsidRDefault="009A0A8D" w14:paraId="71E93383" w14:textId="77777777">
            <w:pPr>
              <w:spacing w:after="0"/>
              <w:rPr>
                <w:rFonts w:cs="Arial"/>
                <w:b w:val="0"/>
                <w:bCs w:val="0"/>
                <w:szCs w:val="22"/>
                <w:lang w:val="en-GB"/>
              </w:rPr>
            </w:pPr>
            <w:r w:rsidRPr="001B29BF">
              <w:rPr>
                <w:rFonts w:cs="Arial"/>
                <w:szCs w:val="22"/>
                <w:lang w:val="en-GB"/>
              </w:rPr>
              <w:t>changing (Sat pm)</w:t>
            </w:r>
          </w:p>
          <w:p w:rsidRPr="001B29BF" w:rsidR="009A0A8D" w:rsidP="009A0A8D" w:rsidRDefault="009A0A8D" w14:paraId="35EE17F4" w14:textId="1A6A2832">
            <w:pPr>
              <w:spacing w:after="0"/>
              <w:rPr>
                <w:rFonts w:cs="Arial"/>
                <w:b w:val="0"/>
                <w:bCs w:val="0"/>
                <w:szCs w:val="22"/>
                <w:lang w:val="en-GB"/>
              </w:rPr>
            </w:pPr>
            <w:r w:rsidRPr="001B29BF">
              <w:rPr>
                <w:rFonts w:cs="Arial"/>
                <w:szCs w:val="22"/>
                <w:lang w:val="en-GB"/>
              </w:rPr>
              <w:t>(per pitch per hour)</w:t>
            </w:r>
          </w:p>
        </w:tc>
        <w:tc>
          <w:tcPr>
            <w:tcW w:w="1617" w:type="dxa"/>
            <w:noWrap/>
            <w:hideMark/>
          </w:tcPr>
          <w:p w:rsidRPr="001B29BF" w:rsidR="009A0A8D" w:rsidP="009A0A8D" w:rsidRDefault="009A0A8D" w14:paraId="0A19B54C" w14:textId="3CE57D0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174CED4B" w14:textId="78BC483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7D381110" w14:textId="6A2B74C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£17.28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6AF38334" w14:textId="202C71A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£34.51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1AFD4D6A" w14:textId="6411E33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£60.00 </w:t>
            </w:r>
          </w:p>
        </w:tc>
      </w:tr>
      <w:tr w:rsidRPr="001B29BF" w:rsidR="009A0A8D" w:rsidTr="63C156B1" w14:paraId="2E4BE88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5C32FFC4" w14:textId="39342E69">
            <w:pPr>
              <w:spacing w:after="0"/>
              <w:rPr>
                <w:rFonts w:cs="Arial"/>
                <w:b w:val="0"/>
                <w:bCs w:val="0"/>
                <w:szCs w:val="22"/>
                <w:lang w:val="en-GB"/>
              </w:rPr>
            </w:pPr>
          </w:p>
        </w:tc>
        <w:tc>
          <w:tcPr>
            <w:tcW w:w="1617" w:type="dxa"/>
            <w:noWrap/>
            <w:hideMark/>
          </w:tcPr>
          <w:p w:rsidRPr="001B29BF" w:rsidR="009A0A8D" w:rsidP="009A0A8D" w:rsidRDefault="009A0A8D" w14:paraId="2B8AD800" w14:textId="2604B97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088D41A9" w14:textId="1D45DDD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2E1C92B7" w14:textId="1C5C516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£8.64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1935314D" w14:textId="1CACB80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£18.60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28B12101" w14:textId="291C16C5">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£30.00 </w:t>
            </w:r>
          </w:p>
        </w:tc>
      </w:tr>
      <w:tr w:rsidRPr="001B29BF" w:rsidR="009A0A8D" w:rsidTr="63C156B1" w14:paraId="1A6E4FA4"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31242942" w14:textId="5C397E41">
            <w:pPr>
              <w:spacing w:after="0"/>
              <w:rPr>
                <w:rFonts w:cs="Arial"/>
                <w:szCs w:val="22"/>
                <w:lang w:val="en-GB"/>
              </w:rPr>
            </w:pPr>
          </w:p>
        </w:tc>
        <w:tc>
          <w:tcPr>
            <w:tcW w:w="1617" w:type="dxa"/>
            <w:noWrap/>
            <w:hideMark/>
          </w:tcPr>
          <w:p w:rsidRPr="001B29BF" w:rsidR="009A0A8D" w:rsidP="009A0A8D" w:rsidRDefault="009A0A8D" w14:paraId="534F94E1" w14:textId="591ED9C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2F0F55A7" w14:textId="35A2489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7A55C04E" w14:textId="2DC7146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£17.28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46BF6BF8" w14:textId="4966ADE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£24.81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389DD7D8" w14:textId="032B364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£30.55 </w:t>
            </w:r>
          </w:p>
        </w:tc>
      </w:tr>
      <w:tr w:rsidRPr="001B29BF" w:rsidR="009A0A8D" w:rsidTr="63C156B1" w14:paraId="01324AA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hideMark/>
          </w:tcPr>
          <w:p w:rsidRPr="001B29BF" w:rsidR="009A0A8D" w:rsidP="009A0A8D" w:rsidRDefault="009A0A8D" w14:paraId="3BE38585" w14:textId="77777777">
            <w:pPr>
              <w:spacing w:after="0"/>
              <w:rPr>
                <w:rFonts w:cs="Arial"/>
                <w:b w:val="0"/>
                <w:bCs w:val="0"/>
                <w:szCs w:val="22"/>
                <w:lang w:val="en-GB"/>
              </w:rPr>
            </w:pPr>
            <w:r w:rsidRPr="001B29BF">
              <w:rPr>
                <w:rFonts w:cs="Arial"/>
                <w:szCs w:val="22"/>
                <w:lang w:val="en-GB"/>
              </w:rPr>
              <w:t xml:space="preserve">Changing Facilities for </w:t>
            </w:r>
          </w:p>
          <w:p w:rsidRPr="001B29BF" w:rsidR="009A0A8D" w:rsidP="009A0A8D" w:rsidRDefault="009A0A8D" w14:paraId="22860633" w14:textId="77777777">
            <w:pPr>
              <w:spacing w:after="0"/>
              <w:rPr>
                <w:rFonts w:cs="Arial"/>
                <w:b w:val="0"/>
                <w:bCs w:val="0"/>
                <w:szCs w:val="22"/>
                <w:lang w:val="en-GB"/>
              </w:rPr>
            </w:pPr>
            <w:r w:rsidRPr="001B29BF">
              <w:rPr>
                <w:rFonts w:cs="Arial"/>
                <w:szCs w:val="22"/>
                <w:lang w:val="en-GB"/>
              </w:rPr>
              <w:t>Pitch Sports</w:t>
            </w:r>
          </w:p>
          <w:p w:rsidRPr="001B29BF" w:rsidR="009A0A8D" w:rsidP="009A0A8D" w:rsidRDefault="009A0A8D" w14:paraId="14F1F5B6" w14:textId="0AA8A5ED">
            <w:pPr>
              <w:spacing w:after="0"/>
              <w:rPr>
                <w:rFonts w:cs="Arial"/>
                <w:b w:val="0"/>
                <w:bCs w:val="0"/>
                <w:szCs w:val="22"/>
                <w:lang w:val="en-GB"/>
              </w:rPr>
            </w:pPr>
            <w:r w:rsidRPr="001B29BF">
              <w:rPr>
                <w:rFonts w:cs="Arial"/>
                <w:szCs w:val="22"/>
                <w:lang w:val="en-GB"/>
              </w:rPr>
              <w:t>(Sat pm)</w:t>
            </w:r>
          </w:p>
        </w:tc>
        <w:tc>
          <w:tcPr>
            <w:tcW w:w="1617" w:type="dxa"/>
            <w:noWrap/>
            <w:hideMark/>
          </w:tcPr>
          <w:p w:rsidRPr="001B29BF" w:rsidR="009A0A8D" w:rsidP="009A0A8D" w:rsidRDefault="009A0A8D" w14:paraId="216C0443" w14:textId="7C3DC44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9A0A8D" w:rsidP="009A0A8D" w:rsidRDefault="009A0A8D" w14:paraId="47EC3A35" w14:textId="2BCD880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noWrap/>
            <w:vAlign w:val="center"/>
          </w:tcPr>
          <w:p w:rsidRPr="001B29BF" w:rsidR="009A0A8D" w:rsidP="009A0A8D" w:rsidRDefault="009A0A8D" w14:paraId="4C81E21D" w14:textId="06E8264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£7.88 </w:t>
            </w:r>
          </w:p>
        </w:tc>
        <w:tc>
          <w:tcPr>
            <w:tcW w:w="1140" w:type="dxa"/>
            <w:tcBorders>
              <w:top w:val="nil"/>
              <w:left w:val="nil"/>
              <w:bottom w:val="single" w:color="8DB4E2" w:sz="4" w:space="0"/>
              <w:right w:val="nil"/>
            </w:tcBorders>
            <w:noWrap/>
            <w:vAlign w:val="center"/>
          </w:tcPr>
          <w:p w:rsidRPr="001B29BF" w:rsidR="009A0A8D" w:rsidP="009A0A8D" w:rsidRDefault="009A0A8D" w14:paraId="2DCC4ABA" w14:textId="1312137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£21.02 </w:t>
            </w:r>
          </w:p>
        </w:tc>
        <w:tc>
          <w:tcPr>
            <w:tcW w:w="1111" w:type="dxa"/>
            <w:tcBorders>
              <w:top w:val="nil"/>
              <w:left w:val="nil"/>
              <w:bottom w:val="single" w:color="8DB4E2" w:sz="4" w:space="0"/>
              <w:right w:val="single" w:color="8DB4E2" w:sz="4" w:space="0"/>
            </w:tcBorders>
            <w:noWrap/>
            <w:vAlign w:val="center"/>
          </w:tcPr>
          <w:p w:rsidRPr="001B29BF" w:rsidR="009A0A8D" w:rsidP="009A0A8D" w:rsidRDefault="009A0A8D" w14:paraId="115B9365" w14:textId="37819E9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£40.00 </w:t>
            </w:r>
          </w:p>
        </w:tc>
      </w:tr>
      <w:tr w:rsidRPr="001B29BF" w:rsidR="009A0A8D" w:rsidTr="63C156B1" w14:paraId="7A082A15"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0166D505" w14:textId="45FDFD19">
            <w:pPr>
              <w:spacing w:after="0"/>
              <w:rPr>
                <w:rFonts w:cs="Arial"/>
                <w:b w:val="0"/>
                <w:bCs w:val="0"/>
                <w:szCs w:val="22"/>
                <w:lang w:val="en-GB"/>
              </w:rPr>
            </w:pPr>
          </w:p>
        </w:tc>
        <w:tc>
          <w:tcPr>
            <w:tcW w:w="1617" w:type="dxa"/>
            <w:noWrap/>
            <w:hideMark/>
          </w:tcPr>
          <w:p w:rsidRPr="001B29BF" w:rsidR="009A0A8D" w:rsidP="009A0A8D" w:rsidRDefault="009A0A8D" w14:paraId="6106C6F4" w14:textId="71AF3EF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9A0A8D" w:rsidP="009A0A8D" w:rsidRDefault="009A0A8D" w14:paraId="5C0B7570" w14:textId="02AEB37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2" w:type="dxa"/>
            <w:tcBorders>
              <w:top w:val="nil"/>
              <w:left w:val="nil"/>
              <w:bottom w:val="single" w:color="8DB4E2" w:sz="4" w:space="0"/>
              <w:right w:val="nil"/>
            </w:tcBorders>
            <w:noWrap/>
            <w:vAlign w:val="center"/>
          </w:tcPr>
          <w:p w:rsidRPr="001B29BF" w:rsidR="009A0A8D" w:rsidP="009A0A8D" w:rsidRDefault="009A0A8D" w14:paraId="3EA51F68" w14:textId="0327D28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£4.80 </w:t>
            </w:r>
          </w:p>
        </w:tc>
        <w:tc>
          <w:tcPr>
            <w:tcW w:w="1140" w:type="dxa"/>
            <w:tcBorders>
              <w:top w:val="nil"/>
              <w:left w:val="nil"/>
              <w:bottom w:val="single" w:color="8DB4E2" w:sz="4" w:space="0"/>
              <w:right w:val="nil"/>
            </w:tcBorders>
            <w:noWrap/>
            <w:vAlign w:val="center"/>
          </w:tcPr>
          <w:p w:rsidRPr="001B29BF" w:rsidR="009A0A8D" w:rsidP="009A0A8D" w:rsidRDefault="009A0A8D" w14:paraId="5FB2AAD3" w14:textId="29C4F11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£19.26 </w:t>
            </w:r>
          </w:p>
        </w:tc>
        <w:tc>
          <w:tcPr>
            <w:tcW w:w="1111" w:type="dxa"/>
            <w:tcBorders>
              <w:top w:val="nil"/>
              <w:left w:val="nil"/>
              <w:bottom w:val="single" w:color="8DB4E2" w:sz="4" w:space="0"/>
              <w:right w:val="single" w:color="8DB4E2" w:sz="4" w:space="0"/>
            </w:tcBorders>
            <w:noWrap/>
            <w:vAlign w:val="center"/>
          </w:tcPr>
          <w:p w:rsidRPr="001B29BF" w:rsidR="009A0A8D" w:rsidP="009A0A8D" w:rsidRDefault="009A0A8D" w14:paraId="64505CE2" w14:textId="0361107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£40.00 </w:t>
            </w:r>
          </w:p>
        </w:tc>
      </w:tr>
      <w:tr w:rsidRPr="001B29BF" w:rsidR="009A0A8D" w:rsidTr="63C156B1" w14:paraId="1B6EF12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hideMark/>
          </w:tcPr>
          <w:p w:rsidRPr="001B29BF" w:rsidR="009A0A8D" w:rsidP="009A0A8D" w:rsidRDefault="009A0A8D" w14:paraId="26435B9F" w14:textId="5F953290">
            <w:pPr>
              <w:spacing w:after="0"/>
              <w:rPr>
                <w:rFonts w:cs="Arial"/>
                <w:szCs w:val="22"/>
                <w:lang w:val="en-GB"/>
              </w:rPr>
            </w:pPr>
          </w:p>
        </w:tc>
        <w:tc>
          <w:tcPr>
            <w:tcW w:w="1617" w:type="dxa"/>
            <w:noWrap/>
            <w:hideMark/>
          </w:tcPr>
          <w:p w:rsidRPr="001B29BF" w:rsidR="009A0A8D" w:rsidP="009A0A8D" w:rsidRDefault="009A0A8D" w14:paraId="011E9D23" w14:textId="76F0AEB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9A0A8D" w:rsidP="009A0A8D" w:rsidRDefault="009A0A8D" w14:paraId="0E7EE7F0" w14:textId="3DC1314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2" w:type="dxa"/>
            <w:tcBorders>
              <w:top w:val="nil"/>
              <w:left w:val="nil"/>
              <w:bottom w:val="single" w:color="8DB4E2" w:sz="4" w:space="0"/>
              <w:right w:val="nil"/>
            </w:tcBorders>
            <w:noWrap/>
            <w:vAlign w:val="center"/>
          </w:tcPr>
          <w:p w:rsidRPr="001B29BF" w:rsidR="009A0A8D" w:rsidP="009A0A8D" w:rsidRDefault="009A0A8D" w14:paraId="359499B6" w14:textId="378CED7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£15.00 </w:t>
            </w:r>
          </w:p>
        </w:tc>
        <w:tc>
          <w:tcPr>
            <w:tcW w:w="1140" w:type="dxa"/>
            <w:tcBorders>
              <w:top w:val="nil"/>
              <w:left w:val="nil"/>
              <w:bottom w:val="single" w:color="8DB4E2" w:sz="4" w:space="0"/>
              <w:right w:val="nil"/>
            </w:tcBorders>
            <w:noWrap/>
            <w:vAlign w:val="center"/>
          </w:tcPr>
          <w:p w:rsidRPr="001B29BF" w:rsidR="009A0A8D" w:rsidP="009A0A8D" w:rsidRDefault="009A0A8D" w14:paraId="20D9B0F3" w14:textId="347E418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£24.29 </w:t>
            </w:r>
          </w:p>
        </w:tc>
        <w:tc>
          <w:tcPr>
            <w:tcW w:w="1111" w:type="dxa"/>
            <w:tcBorders>
              <w:top w:val="nil"/>
              <w:left w:val="nil"/>
              <w:bottom w:val="single" w:color="8DB4E2" w:sz="4" w:space="0"/>
              <w:right w:val="single" w:color="8DB4E2" w:sz="4" w:space="0"/>
            </w:tcBorders>
            <w:noWrap/>
            <w:vAlign w:val="center"/>
          </w:tcPr>
          <w:p w:rsidRPr="001B29BF" w:rsidR="009A0A8D" w:rsidP="009A0A8D" w:rsidRDefault="009A0A8D" w14:paraId="5A66238E" w14:textId="6AA3947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£40.00 </w:t>
            </w:r>
          </w:p>
        </w:tc>
      </w:tr>
      <w:tr w:rsidRPr="001B29BF" w:rsidR="009A0A8D" w:rsidTr="63C156B1" w14:paraId="1595798A"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val="restart"/>
            <w:noWrap/>
          </w:tcPr>
          <w:p w:rsidRPr="001B29BF" w:rsidR="009A0A8D" w:rsidP="009A0A8D" w:rsidRDefault="009A0A8D" w14:paraId="095C0783" w14:textId="77777777">
            <w:pPr>
              <w:spacing w:after="0"/>
              <w:rPr>
                <w:rFonts w:cs="Arial"/>
                <w:szCs w:val="22"/>
                <w:lang w:val="en-GB"/>
              </w:rPr>
            </w:pPr>
            <w:r w:rsidRPr="001B29BF">
              <w:rPr>
                <w:rFonts w:cs="Arial"/>
                <w:szCs w:val="22"/>
                <w:lang w:val="en-GB"/>
              </w:rPr>
              <w:t>Floodlighting for Grass</w:t>
            </w:r>
          </w:p>
          <w:p w:rsidRPr="001B29BF" w:rsidR="009A0A8D" w:rsidP="009A0A8D" w:rsidRDefault="009A0A8D" w14:paraId="4DA69133" w14:textId="2A98D667">
            <w:pPr>
              <w:spacing w:after="0"/>
              <w:rPr>
                <w:rFonts w:cs="Arial"/>
                <w:szCs w:val="22"/>
                <w:lang w:val="en-GB"/>
              </w:rPr>
            </w:pPr>
            <w:r w:rsidRPr="001B29BF">
              <w:rPr>
                <w:rFonts w:cs="Arial"/>
                <w:szCs w:val="22"/>
                <w:lang w:val="en-GB"/>
              </w:rPr>
              <w:t>Pitch (Sat pm) (per pitch per hour)</w:t>
            </w:r>
          </w:p>
        </w:tc>
        <w:tc>
          <w:tcPr>
            <w:tcW w:w="1617" w:type="dxa"/>
            <w:noWrap/>
          </w:tcPr>
          <w:p w:rsidRPr="001B29BF" w:rsidR="009A0A8D" w:rsidP="009A0A8D" w:rsidRDefault="009A0A8D" w14:paraId="0A1D3D47" w14:textId="55567BA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1EC487EA" w14:textId="2084096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749EDB8B" w14:textId="046887C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£10.00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0D5964E7" w14:textId="392DF0A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£10.00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398099B5" w14:textId="327701B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£10.00 </w:t>
            </w:r>
          </w:p>
        </w:tc>
      </w:tr>
      <w:tr w:rsidRPr="001B29BF" w:rsidR="009A0A8D" w:rsidTr="63C156B1" w14:paraId="4471F4E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20" w:type="dxa"/>
            <w:vMerge/>
            <w:noWrap/>
          </w:tcPr>
          <w:p w:rsidRPr="001B29BF" w:rsidR="009A0A8D" w:rsidP="009A0A8D" w:rsidRDefault="009A0A8D" w14:paraId="2264733C" w14:textId="413780FB">
            <w:pPr>
              <w:spacing w:after="0"/>
              <w:rPr>
                <w:rFonts w:cs="Arial"/>
                <w:szCs w:val="22"/>
                <w:lang w:val="en-GB"/>
              </w:rPr>
            </w:pPr>
          </w:p>
        </w:tc>
        <w:tc>
          <w:tcPr>
            <w:tcW w:w="1617" w:type="dxa"/>
            <w:noWrap/>
          </w:tcPr>
          <w:p w:rsidRPr="001B29BF" w:rsidR="009A0A8D" w:rsidP="009A0A8D" w:rsidRDefault="009A0A8D" w14:paraId="02A57EF2" w14:textId="47AF4AE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2203BB98" w14:textId="1A891C9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009A0A8D" w14:paraId="04407A1C" w14:textId="191AFAF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£10.00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38993E04" w14:textId="3B1B9AD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£10.00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69ED01FB" w14:textId="2D102FA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£10.00 </w:t>
            </w:r>
          </w:p>
        </w:tc>
      </w:tr>
      <w:tr w:rsidRPr="001B29BF" w:rsidR="009A0A8D" w:rsidTr="63C156B1" w14:paraId="5C36F1E6" w14:textId="77777777">
        <w:trPr>
          <w:trHeight w:val="510"/>
        </w:trPr>
        <w:tc>
          <w:tcPr>
            <w:cnfStyle w:val="001000000000" w:firstRow="0" w:lastRow="0" w:firstColumn="1" w:lastColumn="0" w:oddVBand="0" w:evenVBand="0" w:oddHBand="0" w:evenHBand="0" w:firstRowFirstColumn="0" w:firstRowLastColumn="0" w:lastRowFirstColumn="0" w:lastRowLastColumn="0"/>
            <w:tcW w:w="3520" w:type="dxa"/>
            <w:vMerge/>
            <w:noWrap/>
          </w:tcPr>
          <w:p w:rsidRPr="001B29BF" w:rsidR="009A0A8D" w:rsidP="009A0A8D" w:rsidRDefault="009A0A8D" w14:paraId="155530AC" w14:textId="77777777">
            <w:pPr>
              <w:spacing w:after="0"/>
              <w:rPr>
                <w:rFonts w:cs="Arial"/>
                <w:b w:val="0"/>
                <w:bCs w:val="0"/>
                <w:szCs w:val="22"/>
                <w:lang w:val="en-GB"/>
              </w:rPr>
            </w:pPr>
          </w:p>
        </w:tc>
        <w:tc>
          <w:tcPr>
            <w:tcW w:w="1617" w:type="dxa"/>
            <w:noWrap/>
          </w:tcPr>
          <w:p w:rsidRPr="001B29BF" w:rsidR="009A0A8D" w:rsidP="009A0A8D" w:rsidRDefault="009A0A8D" w14:paraId="0038F2A8" w14:textId="042D6C2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9A0A8D" w:rsidP="009A0A8D" w:rsidRDefault="009A0A8D" w14:paraId="23C1C50A" w14:textId="6100013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w:t>
            </w:r>
          </w:p>
        </w:tc>
        <w:tc>
          <w:tcPr>
            <w:tcW w:w="1182" w:type="dxa"/>
            <w:tcBorders>
              <w:top w:val="nil"/>
              <w:left w:val="nil"/>
              <w:bottom w:val="single" w:color="8DB4E2" w:sz="4" w:space="0"/>
              <w:right w:val="nil"/>
            </w:tcBorders>
            <w:shd w:val="clear" w:color="auto" w:fill="DCE6F1"/>
            <w:noWrap/>
            <w:vAlign w:val="center"/>
          </w:tcPr>
          <w:p w:rsidRPr="001B29BF" w:rsidR="009A0A8D" w:rsidP="009A0A8D" w:rsidRDefault="5696DA68" w14:paraId="5BB0D857" w14:textId="48F58E76">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179C2B10">
              <w:rPr>
                <w:rFonts w:cs="Arial"/>
              </w:rPr>
              <w:t>-</w:t>
            </w:r>
            <w:r w:rsidRPr="179C2B10" w:rsidR="009A0A8D">
              <w:rPr>
                <w:rFonts w:cs="Arial"/>
              </w:rPr>
              <w:t xml:space="preserve">   </w:t>
            </w:r>
          </w:p>
        </w:tc>
        <w:tc>
          <w:tcPr>
            <w:tcW w:w="1140" w:type="dxa"/>
            <w:tcBorders>
              <w:top w:val="nil"/>
              <w:left w:val="nil"/>
              <w:bottom w:val="single" w:color="8DB4E2" w:sz="4" w:space="0"/>
              <w:right w:val="nil"/>
            </w:tcBorders>
            <w:shd w:val="clear" w:color="auto" w:fill="DCE6F1"/>
            <w:noWrap/>
            <w:vAlign w:val="center"/>
          </w:tcPr>
          <w:p w:rsidRPr="001B29BF" w:rsidR="009A0A8D" w:rsidP="009A0A8D" w:rsidRDefault="009A0A8D" w14:paraId="2A686350" w14:textId="4279CEA9">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1A699216">
              <w:rPr>
                <w:rFonts w:cs="Arial"/>
              </w:rPr>
              <w:t xml:space="preserve"> </w:t>
            </w:r>
            <w:r w:rsidRPr="1A699216" w:rsidR="5696DA68">
              <w:rPr>
                <w:rFonts w:cs="Arial"/>
              </w:rPr>
              <w:t>-</w:t>
            </w:r>
            <w:r w:rsidRPr="1A699216">
              <w:rPr>
                <w:rFonts w:cs="Arial"/>
              </w:rPr>
              <w:t xml:space="preserve">   </w:t>
            </w:r>
          </w:p>
        </w:tc>
        <w:tc>
          <w:tcPr>
            <w:tcW w:w="1111" w:type="dxa"/>
            <w:tcBorders>
              <w:top w:val="nil"/>
              <w:left w:val="nil"/>
              <w:bottom w:val="single" w:color="8DB4E2" w:sz="4" w:space="0"/>
              <w:right w:val="single" w:color="8DB4E2" w:sz="4" w:space="0"/>
            </w:tcBorders>
            <w:shd w:val="clear" w:color="auto" w:fill="DCE6F1"/>
            <w:noWrap/>
            <w:vAlign w:val="center"/>
          </w:tcPr>
          <w:p w:rsidRPr="001B29BF" w:rsidR="009A0A8D" w:rsidP="009A0A8D" w:rsidRDefault="009A0A8D" w14:paraId="01B6C883" w14:textId="0B328A7C">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1A699216">
              <w:rPr>
                <w:rFonts w:cs="Arial"/>
              </w:rPr>
              <w:t xml:space="preserve"> </w:t>
            </w:r>
            <w:r w:rsidRPr="1A699216" w:rsidR="5696DA68">
              <w:rPr>
                <w:rFonts w:cs="Arial"/>
              </w:rPr>
              <w:t>-</w:t>
            </w:r>
            <w:r w:rsidRPr="1A699216">
              <w:rPr>
                <w:rFonts w:cs="Arial"/>
              </w:rPr>
              <w:t xml:space="preserve">   </w:t>
            </w:r>
          </w:p>
        </w:tc>
      </w:tr>
    </w:tbl>
    <w:p w:rsidRPr="001B29BF" w:rsidR="00757E20" w:rsidP="000761D2" w:rsidRDefault="00757E20" w14:paraId="78AB4A19" w14:textId="15CB71EA">
      <w:pPr>
        <w:pStyle w:val="Heading2"/>
        <w:rPr>
          <w:lang w:val="en-GB"/>
        </w:rPr>
      </w:pPr>
      <w:r w:rsidRPr="001B29BF">
        <w:rPr>
          <w:lang w:val="en-GB"/>
        </w:rPr>
        <w:lastRenderedPageBreak/>
        <w:t xml:space="preserve">Appendix </w:t>
      </w:r>
      <w:r w:rsidRPr="001B29BF" w:rsidR="001E4C2F">
        <w:rPr>
          <w:lang w:val="en-GB"/>
        </w:rPr>
        <w:t>2</w:t>
      </w:r>
      <w:r w:rsidRPr="001B29BF">
        <w:rPr>
          <w:lang w:val="en-GB"/>
        </w:rPr>
        <w:t>c - Charges for outdoor activities 20</w:t>
      </w:r>
      <w:r w:rsidR="00A35AAC">
        <w:rPr>
          <w:lang w:val="en-GB"/>
        </w:rPr>
        <w:t>2</w:t>
      </w:r>
      <w:r w:rsidR="00731B0E">
        <w:rPr>
          <w:lang w:val="en-GB"/>
        </w:rPr>
        <w:t>2</w:t>
      </w:r>
    </w:p>
    <w:tbl>
      <w:tblPr>
        <w:tblStyle w:val="ListTable3-Accent1"/>
        <w:tblW w:w="9606" w:type="dxa"/>
        <w:tblLook w:val="04A0" w:firstRow="1" w:lastRow="0" w:firstColumn="1" w:lastColumn="0" w:noHBand="0" w:noVBand="1"/>
      </w:tblPr>
      <w:tblGrid>
        <w:gridCol w:w="3549"/>
        <w:gridCol w:w="1588"/>
        <w:gridCol w:w="999"/>
        <w:gridCol w:w="1379"/>
        <w:gridCol w:w="1185"/>
        <w:gridCol w:w="1102"/>
      </w:tblGrid>
      <w:tr w:rsidRPr="001B29BF" w:rsidR="00483074" w:rsidTr="398CA55D" w14:paraId="4D8A055B"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549" w:type="dxa"/>
            <w:shd w:val="clear" w:color="auto" w:fill="17365D" w:themeFill="text2" w:themeFillShade="BF"/>
            <w:noWrap/>
            <w:hideMark/>
          </w:tcPr>
          <w:p w:rsidRPr="001B29BF" w:rsidR="00483074" w:rsidP="00FB577D" w:rsidRDefault="00483074" w14:paraId="34637401" w14:textId="77777777">
            <w:pPr>
              <w:spacing w:after="0"/>
              <w:rPr>
                <w:rFonts w:cs="Arial"/>
                <w:b w:val="0"/>
                <w:bCs w:val="0"/>
                <w:szCs w:val="22"/>
                <w:lang w:val="en-GB"/>
              </w:rPr>
            </w:pPr>
            <w:r w:rsidRPr="001B29BF">
              <w:rPr>
                <w:rFonts w:cs="Arial"/>
                <w:szCs w:val="22"/>
                <w:lang w:val="en-GB"/>
              </w:rPr>
              <w:t>Facility</w:t>
            </w:r>
          </w:p>
        </w:tc>
        <w:tc>
          <w:tcPr>
            <w:tcW w:w="1588" w:type="dxa"/>
            <w:shd w:val="clear" w:color="auto" w:fill="17365D" w:themeFill="text2" w:themeFillShade="BF"/>
            <w:noWrap/>
            <w:hideMark/>
          </w:tcPr>
          <w:p w:rsidRPr="001B29BF" w:rsidR="00483074" w:rsidP="00FB577D" w:rsidRDefault="00483074" w14:paraId="66662CAB" w14:textId="77777777">
            <w:pPr>
              <w:spacing w:after="0"/>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User</w:t>
            </w:r>
          </w:p>
        </w:tc>
        <w:tc>
          <w:tcPr>
            <w:tcW w:w="999" w:type="dxa"/>
            <w:shd w:val="clear" w:color="auto" w:fill="17365D" w:themeFill="text2" w:themeFillShade="BF"/>
            <w:hideMark/>
          </w:tcPr>
          <w:p w:rsidRPr="001B29BF" w:rsidR="00483074" w:rsidP="00FB577D" w:rsidRDefault="00483074" w14:paraId="78CC81F2"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Sample Size No.</w:t>
            </w:r>
          </w:p>
        </w:tc>
        <w:tc>
          <w:tcPr>
            <w:tcW w:w="1183" w:type="dxa"/>
            <w:shd w:val="clear" w:color="auto" w:fill="17365D" w:themeFill="text2" w:themeFillShade="BF"/>
            <w:hideMark/>
          </w:tcPr>
          <w:p w:rsidRPr="001B29BF" w:rsidR="00483074" w:rsidP="00FB577D" w:rsidRDefault="00483074" w14:paraId="04F08F5D"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Min</w:t>
            </w:r>
          </w:p>
          <w:p w:rsidRPr="001B29BF" w:rsidR="00483074" w:rsidP="00FB577D" w:rsidRDefault="00483074" w14:paraId="58A21B59" w14:textId="1BB886AE">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lang w:val="en-GB"/>
              </w:rPr>
              <w:t>£</w:t>
            </w:r>
          </w:p>
        </w:tc>
        <w:tc>
          <w:tcPr>
            <w:tcW w:w="1185" w:type="dxa"/>
            <w:shd w:val="clear" w:color="auto" w:fill="17365D" w:themeFill="text2" w:themeFillShade="BF"/>
            <w:hideMark/>
          </w:tcPr>
          <w:p w:rsidRPr="001B29BF" w:rsidR="00483074" w:rsidP="00FB577D" w:rsidRDefault="00483074" w14:paraId="3278F539"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 xml:space="preserve">Mean         </w:t>
            </w:r>
          </w:p>
          <w:p w:rsidRPr="001B29BF" w:rsidR="00483074" w:rsidP="00FB577D" w:rsidRDefault="00483074" w14:paraId="5DFFF7AD" w14:textId="656458B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c>
          <w:tcPr>
            <w:tcW w:w="1102" w:type="dxa"/>
            <w:shd w:val="clear" w:color="auto" w:fill="17365D" w:themeFill="text2" w:themeFillShade="BF"/>
            <w:hideMark/>
          </w:tcPr>
          <w:p w:rsidRPr="001B29BF" w:rsidR="00483074" w:rsidP="00FB577D" w:rsidRDefault="00483074" w14:paraId="670BE87E"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Max</w:t>
            </w:r>
          </w:p>
          <w:p w:rsidRPr="001B29BF" w:rsidR="00483074" w:rsidP="00FB577D" w:rsidRDefault="00483074" w14:paraId="3FCD9997" w14:textId="4EE304A9">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r>
      <w:tr w:rsidRPr="001B29BF" w:rsidR="00C421FC" w:rsidTr="398CA55D" w14:paraId="35A82D9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72F85BCB" w14:textId="77777777">
            <w:pPr>
              <w:spacing w:after="0"/>
              <w:rPr>
                <w:rFonts w:cs="Arial"/>
                <w:szCs w:val="22"/>
                <w:lang w:val="en-GB"/>
              </w:rPr>
            </w:pPr>
            <w:r w:rsidRPr="001B29BF">
              <w:rPr>
                <w:rFonts w:cs="Arial"/>
                <w:szCs w:val="22"/>
                <w:lang w:val="en-GB"/>
              </w:rPr>
              <w:t>Synthetic Grass Pitch, 3G</w:t>
            </w:r>
          </w:p>
          <w:p w:rsidRPr="001B29BF" w:rsidR="00C421FC" w:rsidP="00C421FC" w:rsidRDefault="00C421FC" w14:paraId="3CE675DB" w14:textId="77777777">
            <w:pPr>
              <w:spacing w:after="0"/>
              <w:rPr>
                <w:rFonts w:cs="Arial"/>
                <w:szCs w:val="22"/>
                <w:lang w:val="en-GB"/>
              </w:rPr>
            </w:pPr>
            <w:r w:rsidRPr="001B29BF">
              <w:rPr>
                <w:rFonts w:cs="Arial"/>
                <w:szCs w:val="22"/>
                <w:lang w:val="en-GB"/>
              </w:rPr>
              <w:t>(Sat pm)</w:t>
            </w:r>
          </w:p>
          <w:p w:rsidRPr="001B29BF" w:rsidR="00C421FC" w:rsidP="00C421FC" w:rsidRDefault="00C421FC" w14:paraId="42FC432F" w14:textId="704416D1">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62AA34B8" w14:textId="4C80A71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single" w:color="8DB4E2" w:sz="4" w:space="0"/>
              <w:left w:val="nil"/>
              <w:bottom w:val="single" w:color="8DB4E2" w:sz="4" w:space="0"/>
              <w:right w:val="nil"/>
            </w:tcBorders>
            <w:noWrap/>
            <w:vAlign w:val="center"/>
          </w:tcPr>
          <w:p w:rsidRPr="001B29BF" w:rsidR="00C421FC" w:rsidP="00C421FC" w:rsidRDefault="00C421FC" w14:paraId="36B55E19" w14:textId="79F48D2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27</w:t>
            </w:r>
          </w:p>
        </w:tc>
        <w:tc>
          <w:tcPr>
            <w:tcW w:w="1183" w:type="dxa"/>
            <w:tcBorders>
              <w:top w:val="single" w:color="8DB4E2" w:sz="4" w:space="0"/>
              <w:left w:val="nil"/>
              <w:bottom w:val="single" w:color="8DB4E2" w:sz="4" w:space="0"/>
              <w:right w:val="nil"/>
            </w:tcBorders>
            <w:noWrap/>
            <w:vAlign w:val="center"/>
          </w:tcPr>
          <w:p w:rsidRPr="001B29BF" w:rsidR="00C421FC" w:rsidP="00C421FC" w:rsidRDefault="00C421FC" w14:paraId="66E7A418" w14:textId="106D8A3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£37.20 </w:t>
            </w:r>
          </w:p>
        </w:tc>
        <w:tc>
          <w:tcPr>
            <w:tcW w:w="1185" w:type="dxa"/>
            <w:tcBorders>
              <w:top w:val="single" w:color="8DB4E2" w:sz="4" w:space="0"/>
              <w:left w:val="nil"/>
              <w:bottom w:val="single" w:color="8DB4E2" w:sz="4" w:space="0"/>
              <w:right w:val="nil"/>
            </w:tcBorders>
            <w:noWrap/>
            <w:vAlign w:val="center"/>
          </w:tcPr>
          <w:p w:rsidRPr="001B29BF" w:rsidR="00C421FC" w:rsidP="00C421FC" w:rsidRDefault="00C421FC" w14:paraId="5F8F23B4" w14:textId="555D501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73.02</w:t>
            </w:r>
            <w:r w:rsidRPr="002E6198">
              <w:t xml:space="preserve"> </w:t>
            </w:r>
          </w:p>
        </w:tc>
        <w:tc>
          <w:tcPr>
            <w:tcW w:w="1102" w:type="dxa"/>
            <w:tcBorders>
              <w:top w:val="single" w:color="8DB4E2" w:sz="4" w:space="0"/>
              <w:left w:val="nil"/>
              <w:bottom w:val="single" w:color="8DB4E2" w:sz="4" w:space="0"/>
              <w:right w:val="single" w:color="8DB4E2" w:sz="4" w:space="0"/>
            </w:tcBorders>
            <w:noWrap/>
            <w:vAlign w:val="center"/>
          </w:tcPr>
          <w:p w:rsidRPr="001B29BF" w:rsidR="00C421FC" w:rsidP="00C421FC" w:rsidRDefault="00C421FC" w14:paraId="11599B51" w14:textId="77D6DEA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123.90</w:t>
            </w:r>
            <w:r w:rsidRPr="002E6198">
              <w:t xml:space="preserve"> </w:t>
            </w:r>
          </w:p>
        </w:tc>
      </w:tr>
      <w:tr w:rsidRPr="001B29BF" w:rsidR="00C421FC" w:rsidTr="398CA55D" w14:paraId="4A3C256F"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0FEAF346" w14:textId="764C94E0">
            <w:pPr>
              <w:spacing w:after="0"/>
              <w:rPr>
                <w:rFonts w:cs="Arial"/>
                <w:szCs w:val="22"/>
                <w:lang w:val="en-GB"/>
              </w:rPr>
            </w:pPr>
          </w:p>
        </w:tc>
        <w:tc>
          <w:tcPr>
            <w:tcW w:w="1588" w:type="dxa"/>
            <w:noWrap/>
            <w:hideMark/>
          </w:tcPr>
          <w:p w:rsidRPr="001B29BF" w:rsidR="00C421FC" w:rsidP="00C421FC" w:rsidRDefault="00C421FC" w14:paraId="438374FC" w14:textId="2A9C639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421FC" w:rsidP="00C421FC" w:rsidRDefault="00C421FC" w14:paraId="252BB600" w14:textId="09283AA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27</w:t>
            </w:r>
          </w:p>
        </w:tc>
        <w:tc>
          <w:tcPr>
            <w:tcW w:w="1183" w:type="dxa"/>
            <w:tcBorders>
              <w:top w:val="nil"/>
              <w:left w:val="nil"/>
              <w:bottom w:val="single" w:color="8DB4E2" w:sz="4" w:space="0"/>
              <w:right w:val="nil"/>
            </w:tcBorders>
            <w:noWrap/>
            <w:vAlign w:val="center"/>
          </w:tcPr>
          <w:p w:rsidRPr="001B29BF" w:rsidR="00C421FC" w:rsidP="00C421FC" w:rsidRDefault="00C421FC" w14:paraId="18F1D84C" w14:textId="675FFDD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£22.35 </w:t>
            </w:r>
          </w:p>
        </w:tc>
        <w:tc>
          <w:tcPr>
            <w:tcW w:w="1185" w:type="dxa"/>
            <w:tcBorders>
              <w:top w:val="nil"/>
              <w:left w:val="nil"/>
              <w:bottom w:val="single" w:color="8DB4E2" w:sz="4" w:space="0"/>
              <w:right w:val="nil"/>
            </w:tcBorders>
            <w:noWrap/>
            <w:vAlign w:val="center"/>
          </w:tcPr>
          <w:p w:rsidRPr="001B29BF" w:rsidR="00C421FC" w:rsidP="00C421FC" w:rsidRDefault="00C421FC" w14:paraId="11039B3A" w14:textId="689A697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45.34</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5266BBB6" w14:textId="06CCC8D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87.00</w:t>
            </w:r>
            <w:r w:rsidRPr="002E6198">
              <w:t xml:space="preserve"> </w:t>
            </w:r>
          </w:p>
        </w:tc>
      </w:tr>
      <w:tr w:rsidRPr="001B29BF" w:rsidR="00C421FC" w:rsidTr="398CA55D" w14:paraId="18C4B35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0074F7E2" w14:textId="77857A3B">
            <w:pPr>
              <w:spacing w:after="0"/>
              <w:rPr>
                <w:rFonts w:cs="Arial"/>
                <w:szCs w:val="22"/>
                <w:lang w:val="en-GB"/>
              </w:rPr>
            </w:pPr>
          </w:p>
        </w:tc>
        <w:tc>
          <w:tcPr>
            <w:tcW w:w="1588" w:type="dxa"/>
            <w:noWrap/>
            <w:hideMark/>
          </w:tcPr>
          <w:p w:rsidRPr="001B29BF" w:rsidR="00C421FC" w:rsidP="00C421FC" w:rsidRDefault="00C421FC" w14:paraId="22564370" w14:textId="67AD911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C421FC" w:rsidP="00C421FC" w:rsidRDefault="00C421FC" w14:paraId="6265EB37" w14:textId="79415B9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w:t>
            </w:r>
          </w:p>
        </w:tc>
        <w:tc>
          <w:tcPr>
            <w:tcW w:w="1183" w:type="dxa"/>
            <w:tcBorders>
              <w:top w:val="nil"/>
              <w:left w:val="nil"/>
              <w:bottom w:val="single" w:color="8DB4E2" w:sz="4" w:space="0"/>
              <w:right w:val="nil"/>
            </w:tcBorders>
            <w:noWrap/>
            <w:vAlign w:val="center"/>
          </w:tcPr>
          <w:p w:rsidRPr="001B29BF" w:rsidR="00C421FC" w:rsidP="00C421FC" w:rsidRDefault="00C421FC" w14:paraId="7AFD85EA" w14:textId="5B644D6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£21.60 </w:t>
            </w:r>
          </w:p>
        </w:tc>
        <w:tc>
          <w:tcPr>
            <w:tcW w:w="1185" w:type="dxa"/>
            <w:tcBorders>
              <w:top w:val="nil"/>
              <w:left w:val="nil"/>
              <w:bottom w:val="single" w:color="8DB4E2" w:sz="4" w:space="0"/>
              <w:right w:val="nil"/>
            </w:tcBorders>
            <w:noWrap/>
            <w:vAlign w:val="center"/>
          </w:tcPr>
          <w:p w:rsidRPr="001B29BF" w:rsidR="00C421FC" w:rsidP="00C421FC" w:rsidRDefault="00C421FC" w14:paraId="6B075DF0" w14:textId="31FA719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50.68</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14ABAAD0" w14:textId="6FE55DE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85</w:t>
            </w:r>
            <w:r w:rsidRPr="002E6198">
              <w:t xml:space="preserve">.00 </w:t>
            </w:r>
          </w:p>
        </w:tc>
      </w:tr>
      <w:tr w:rsidRPr="001B29BF" w:rsidR="00C421FC" w:rsidTr="398CA55D" w14:paraId="39B44A77"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0379B467" w14:textId="77777777">
            <w:pPr>
              <w:spacing w:after="0"/>
              <w:rPr>
                <w:rFonts w:cs="Arial"/>
                <w:szCs w:val="22"/>
                <w:lang w:val="en-GB"/>
              </w:rPr>
            </w:pPr>
            <w:r w:rsidRPr="001B29BF">
              <w:rPr>
                <w:rFonts w:cs="Arial"/>
                <w:szCs w:val="22"/>
                <w:lang w:val="en-GB"/>
              </w:rPr>
              <w:t>Synthetic Grass Pitch, sandbased</w:t>
            </w:r>
          </w:p>
          <w:p w:rsidRPr="001B29BF" w:rsidR="00C421FC" w:rsidP="00C421FC" w:rsidRDefault="00C421FC" w14:paraId="6F0A807C" w14:textId="77777777">
            <w:pPr>
              <w:spacing w:after="0"/>
              <w:rPr>
                <w:rFonts w:cs="Arial"/>
                <w:szCs w:val="22"/>
                <w:lang w:val="en-GB"/>
              </w:rPr>
            </w:pPr>
            <w:r w:rsidRPr="001B29BF">
              <w:rPr>
                <w:rFonts w:cs="Arial"/>
                <w:szCs w:val="22"/>
                <w:lang w:val="en-GB"/>
              </w:rPr>
              <w:t>(Sat pm)</w:t>
            </w:r>
          </w:p>
          <w:p w:rsidRPr="001B29BF" w:rsidR="00C421FC" w:rsidP="00C421FC" w:rsidRDefault="00C421FC" w14:paraId="4D202EC0" w14:textId="00EFF4EE">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66AE4D0C" w14:textId="264909A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47CEA245" w14:textId="4D50B79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5D3413E5" w14:textId="2CA0171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£37.20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31EC286F" w14:textId="14A385A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65</w:t>
            </w:r>
            <w:r w:rsidRPr="002E6198">
              <w:t xml:space="preserve">.22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4BD807E9" w14:textId="604B5AD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105</w:t>
            </w:r>
            <w:r w:rsidRPr="002E6198">
              <w:t xml:space="preserve">.00 </w:t>
            </w:r>
          </w:p>
        </w:tc>
      </w:tr>
      <w:tr w:rsidRPr="001B29BF" w:rsidR="00C421FC" w:rsidTr="398CA55D" w14:paraId="2F27B4B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54998262" w14:textId="023D4481">
            <w:pPr>
              <w:spacing w:after="0"/>
              <w:rPr>
                <w:rFonts w:cs="Arial"/>
                <w:szCs w:val="22"/>
                <w:lang w:val="en-GB"/>
              </w:rPr>
            </w:pPr>
          </w:p>
        </w:tc>
        <w:tc>
          <w:tcPr>
            <w:tcW w:w="1588" w:type="dxa"/>
            <w:noWrap/>
            <w:hideMark/>
          </w:tcPr>
          <w:p w:rsidRPr="001B29BF" w:rsidR="00C421FC" w:rsidP="00C421FC" w:rsidRDefault="00C421FC" w14:paraId="202BCA90" w14:textId="19C3EE2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4B06AB70" w14:textId="45E9D28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59EBB935" w14:textId="363DB99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£9.80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432D1812" w14:textId="7905B31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36.42</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34014102" w14:textId="6AB36B8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52.50</w:t>
            </w:r>
            <w:r w:rsidRPr="002E6198">
              <w:t xml:space="preserve"> </w:t>
            </w:r>
          </w:p>
        </w:tc>
      </w:tr>
      <w:tr w:rsidRPr="001B29BF" w:rsidR="00C421FC" w:rsidTr="398CA55D" w14:paraId="70ED3899"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214D3CF5" w14:textId="2495D2D4">
            <w:pPr>
              <w:spacing w:after="0"/>
              <w:rPr>
                <w:rFonts w:cs="Arial"/>
                <w:szCs w:val="22"/>
                <w:lang w:val="en-GB"/>
              </w:rPr>
            </w:pPr>
          </w:p>
        </w:tc>
        <w:tc>
          <w:tcPr>
            <w:tcW w:w="1588" w:type="dxa"/>
            <w:noWrap/>
            <w:hideMark/>
          </w:tcPr>
          <w:p w:rsidRPr="001B29BF" w:rsidR="00C421FC" w:rsidP="00C421FC" w:rsidRDefault="00C421FC" w14:paraId="2B28405F" w14:textId="735E319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423A4D49" w14:textId="003086C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51B3BC04" w14:textId="60AFB31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£9.80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7740BEC4" w14:textId="4F75A28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37.41</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09E352D4" w14:textId="6EE8762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73.33</w:t>
            </w:r>
            <w:r w:rsidRPr="002E6198">
              <w:t xml:space="preserve"> </w:t>
            </w:r>
          </w:p>
        </w:tc>
      </w:tr>
      <w:tr w:rsidRPr="001B29BF" w:rsidR="00C421FC" w:rsidTr="398CA55D" w14:paraId="1EA2DFB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16B3E5EA" w14:textId="77777777">
            <w:pPr>
              <w:spacing w:after="0"/>
              <w:rPr>
                <w:rFonts w:cs="Arial"/>
                <w:szCs w:val="22"/>
                <w:lang w:val="en-GB"/>
              </w:rPr>
            </w:pPr>
            <w:r w:rsidRPr="001B29BF">
              <w:rPr>
                <w:rFonts w:cs="Arial"/>
                <w:szCs w:val="22"/>
                <w:lang w:val="en-GB"/>
              </w:rPr>
              <w:t xml:space="preserve">Synthetic Grass Pitch, water </w:t>
            </w:r>
            <w:proofErr w:type="gramStart"/>
            <w:r w:rsidRPr="001B29BF">
              <w:rPr>
                <w:rFonts w:cs="Arial"/>
                <w:szCs w:val="22"/>
                <w:lang w:val="en-GB"/>
              </w:rPr>
              <w:t>based</w:t>
            </w:r>
            <w:proofErr w:type="gramEnd"/>
          </w:p>
          <w:p w:rsidRPr="001B29BF" w:rsidR="00C421FC" w:rsidP="00C421FC" w:rsidRDefault="00C421FC" w14:paraId="0E87F3FD" w14:textId="77777777">
            <w:pPr>
              <w:spacing w:after="0"/>
              <w:rPr>
                <w:rFonts w:cs="Arial"/>
                <w:szCs w:val="22"/>
                <w:lang w:val="en-GB"/>
              </w:rPr>
            </w:pPr>
            <w:r w:rsidRPr="001B29BF">
              <w:rPr>
                <w:rFonts w:cs="Arial"/>
                <w:szCs w:val="22"/>
                <w:lang w:val="en-GB"/>
              </w:rPr>
              <w:t>(Sat pm)</w:t>
            </w:r>
          </w:p>
          <w:p w:rsidRPr="001B29BF" w:rsidR="00C421FC" w:rsidP="00C421FC" w:rsidRDefault="00C421FC" w14:paraId="57A13E84" w14:textId="10A7EA4F">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5FE82E62" w14:textId="279441C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C421FC" w:rsidP="00C421FC" w:rsidRDefault="00C421FC" w14:paraId="69485D09" w14:textId="742A7B3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3</w:t>
            </w:r>
          </w:p>
        </w:tc>
        <w:tc>
          <w:tcPr>
            <w:tcW w:w="1183" w:type="dxa"/>
            <w:tcBorders>
              <w:top w:val="nil"/>
              <w:left w:val="nil"/>
              <w:bottom w:val="single" w:color="8DB4E2" w:sz="4" w:space="0"/>
              <w:right w:val="nil"/>
            </w:tcBorders>
            <w:noWrap/>
            <w:vAlign w:val="center"/>
          </w:tcPr>
          <w:p w:rsidRPr="001B29BF" w:rsidR="00C421FC" w:rsidP="00C421FC" w:rsidRDefault="00C421FC" w14:paraId="182610A4" w14:textId="1296988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£58.80 </w:t>
            </w:r>
          </w:p>
        </w:tc>
        <w:tc>
          <w:tcPr>
            <w:tcW w:w="1185" w:type="dxa"/>
            <w:tcBorders>
              <w:top w:val="nil"/>
              <w:left w:val="nil"/>
              <w:bottom w:val="single" w:color="8DB4E2" w:sz="4" w:space="0"/>
              <w:right w:val="nil"/>
            </w:tcBorders>
            <w:noWrap/>
            <w:vAlign w:val="center"/>
          </w:tcPr>
          <w:p w:rsidRPr="001B29BF" w:rsidR="00C421FC" w:rsidP="00C421FC" w:rsidRDefault="00C421FC" w14:paraId="07592C6A" w14:textId="36669F3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63.60</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030980E7" w14:textId="19F75DA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72</w:t>
            </w:r>
            <w:r w:rsidRPr="002E6198">
              <w:t xml:space="preserve">.00 </w:t>
            </w:r>
          </w:p>
        </w:tc>
      </w:tr>
      <w:tr w:rsidRPr="001B29BF" w:rsidR="00C421FC" w:rsidTr="398CA55D" w14:paraId="3D04302C"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696CE8AA" w14:textId="715CF870">
            <w:pPr>
              <w:spacing w:after="0"/>
              <w:rPr>
                <w:rFonts w:cs="Arial"/>
                <w:szCs w:val="22"/>
                <w:lang w:val="en-GB"/>
              </w:rPr>
            </w:pPr>
          </w:p>
        </w:tc>
        <w:tc>
          <w:tcPr>
            <w:tcW w:w="1588" w:type="dxa"/>
            <w:noWrap/>
            <w:hideMark/>
          </w:tcPr>
          <w:p w:rsidRPr="001B29BF" w:rsidR="00C421FC" w:rsidP="00C421FC" w:rsidRDefault="00C421FC" w14:paraId="12269E4C" w14:textId="24DC16C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421FC" w:rsidP="00C421FC" w:rsidRDefault="00C421FC" w14:paraId="6E938998" w14:textId="41D05A2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noWrap/>
            <w:vAlign w:val="center"/>
          </w:tcPr>
          <w:p w:rsidRPr="001B29BF" w:rsidR="00C421FC" w:rsidP="00C421FC" w:rsidRDefault="00C421FC" w14:paraId="2D129111" w14:textId="711F9AD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£30</w:t>
            </w:r>
            <w:r w:rsidRPr="002E6198">
              <w:t xml:space="preserve">.00 </w:t>
            </w:r>
          </w:p>
        </w:tc>
        <w:tc>
          <w:tcPr>
            <w:tcW w:w="1185" w:type="dxa"/>
            <w:tcBorders>
              <w:top w:val="nil"/>
              <w:left w:val="nil"/>
              <w:bottom w:val="single" w:color="8DB4E2" w:sz="4" w:space="0"/>
              <w:right w:val="nil"/>
            </w:tcBorders>
            <w:noWrap/>
            <w:vAlign w:val="center"/>
          </w:tcPr>
          <w:p w:rsidRPr="001B29BF" w:rsidR="00C421FC" w:rsidP="00C421FC" w:rsidRDefault="00C421FC" w14:paraId="3C5414F7" w14:textId="648493B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39.10</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00B50EC4" w14:textId="4D24548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52</w:t>
            </w:r>
            <w:r w:rsidRPr="002E6198">
              <w:t xml:space="preserve">.00 </w:t>
            </w:r>
          </w:p>
        </w:tc>
      </w:tr>
      <w:tr w:rsidRPr="001B29BF" w:rsidR="00C421FC" w:rsidTr="398CA55D" w14:paraId="7012BED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64B8DFF3" w14:textId="06A6BF49">
            <w:pPr>
              <w:spacing w:after="0"/>
              <w:rPr>
                <w:rFonts w:cs="Arial"/>
                <w:szCs w:val="22"/>
                <w:lang w:val="en-GB"/>
              </w:rPr>
            </w:pPr>
          </w:p>
        </w:tc>
        <w:tc>
          <w:tcPr>
            <w:tcW w:w="1588" w:type="dxa"/>
            <w:noWrap/>
            <w:hideMark/>
          </w:tcPr>
          <w:p w:rsidRPr="001B29BF" w:rsidR="00C421FC" w:rsidP="00C421FC" w:rsidRDefault="00C421FC" w14:paraId="23745C06" w14:textId="25EEC1B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C421FC" w:rsidP="00C421FC" w:rsidRDefault="00C421FC" w14:paraId="41FB177D" w14:textId="05CCD3C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noWrap/>
            <w:vAlign w:val="center"/>
          </w:tcPr>
          <w:p w:rsidRPr="001B29BF" w:rsidR="00C421FC" w:rsidP="00C421FC" w:rsidRDefault="00C421FC" w14:paraId="58C0F0EC" w14:textId="1DE6683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£30.00 </w:t>
            </w:r>
          </w:p>
        </w:tc>
        <w:tc>
          <w:tcPr>
            <w:tcW w:w="1185" w:type="dxa"/>
            <w:tcBorders>
              <w:top w:val="nil"/>
              <w:left w:val="nil"/>
              <w:bottom w:val="single" w:color="8DB4E2" w:sz="4" w:space="0"/>
              <w:right w:val="nil"/>
            </w:tcBorders>
            <w:noWrap/>
            <w:vAlign w:val="center"/>
          </w:tcPr>
          <w:p w:rsidRPr="001B29BF" w:rsidR="00C421FC" w:rsidP="00C421FC" w:rsidRDefault="00C421FC" w14:paraId="7CE777C1" w14:textId="2B38F2C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30.00</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56EA2824" w14:textId="42C68C3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30.00</w:t>
            </w:r>
            <w:r w:rsidRPr="002E6198">
              <w:t xml:space="preserve"> </w:t>
            </w:r>
          </w:p>
        </w:tc>
      </w:tr>
      <w:tr w:rsidRPr="001B29BF" w:rsidR="00C421FC" w:rsidTr="398CA55D" w14:paraId="558C95CD"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5F9C24F7" w14:textId="77777777">
            <w:pPr>
              <w:spacing w:after="0"/>
              <w:rPr>
                <w:rFonts w:cs="Arial"/>
                <w:szCs w:val="22"/>
                <w:lang w:val="en-GB"/>
              </w:rPr>
            </w:pPr>
            <w:r w:rsidRPr="001B29BF">
              <w:rPr>
                <w:rFonts w:cs="Arial"/>
                <w:szCs w:val="22"/>
                <w:lang w:val="en-GB"/>
              </w:rPr>
              <w:t xml:space="preserve">Synthetic Grass Pitch, 3G </w:t>
            </w:r>
            <w:proofErr w:type="gramStart"/>
            <w:r w:rsidRPr="001B29BF">
              <w:rPr>
                <w:rFonts w:cs="Arial"/>
                <w:szCs w:val="22"/>
                <w:lang w:val="en-GB"/>
              </w:rPr>
              <w:t>including</w:t>
            </w:r>
            <w:proofErr w:type="gramEnd"/>
          </w:p>
          <w:p w:rsidRPr="001B29BF" w:rsidR="00C421FC" w:rsidP="00C421FC" w:rsidRDefault="00C421FC" w14:paraId="0442F971" w14:textId="77777777">
            <w:pPr>
              <w:spacing w:after="0"/>
              <w:rPr>
                <w:rFonts w:cs="Arial"/>
                <w:szCs w:val="22"/>
                <w:lang w:val="en-GB"/>
              </w:rPr>
            </w:pPr>
            <w:r w:rsidRPr="001B29BF">
              <w:rPr>
                <w:rFonts w:cs="Arial"/>
                <w:szCs w:val="22"/>
                <w:lang w:val="en-GB"/>
              </w:rPr>
              <w:t>changing (Sat pm)</w:t>
            </w:r>
          </w:p>
          <w:p w:rsidRPr="001B29BF" w:rsidR="00C421FC" w:rsidP="00C421FC" w:rsidRDefault="00C421FC" w14:paraId="1A2F8503" w14:textId="18681222">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2C0E8E58" w14:textId="0AC084D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single" w:color="8DB4E2" w:sz="4" w:space="0"/>
              <w:left w:val="nil"/>
              <w:bottom w:val="single" w:color="8DB4E2" w:sz="4" w:space="0"/>
              <w:right w:val="nil"/>
            </w:tcBorders>
            <w:shd w:val="clear" w:color="auto" w:fill="DCE6F1"/>
            <w:noWrap/>
            <w:vAlign w:val="center"/>
          </w:tcPr>
          <w:p w:rsidRPr="001B29BF" w:rsidR="00C421FC" w:rsidP="00C421FC" w:rsidRDefault="00C421FC" w14:paraId="4577A008" w14:textId="61CDC28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19</w:t>
            </w:r>
          </w:p>
        </w:tc>
        <w:tc>
          <w:tcPr>
            <w:tcW w:w="1183" w:type="dxa"/>
            <w:tcBorders>
              <w:top w:val="single" w:color="8DB4E2" w:sz="4" w:space="0"/>
              <w:left w:val="nil"/>
              <w:bottom w:val="single" w:color="8DB4E2" w:sz="4" w:space="0"/>
              <w:right w:val="nil"/>
            </w:tcBorders>
            <w:shd w:val="clear" w:color="auto" w:fill="DCE6F1"/>
            <w:noWrap/>
            <w:vAlign w:val="center"/>
          </w:tcPr>
          <w:p w:rsidRPr="001B29BF" w:rsidR="00C421FC" w:rsidP="00C421FC" w:rsidRDefault="00C421FC" w14:paraId="1943397C" w14:textId="31A6EE0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£38.00 </w:t>
            </w:r>
          </w:p>
        </w:tc>
        <w:tc>
          <w:tcPr>
            <w:tcW w:w="1185" w:type="dxa"/>
            <w:tcBorders>
              <w:top w:val="single" w:color="8DB4E2" w:sz="4" w:space="0"/>
              <w:left w:val="nil"/>
              <w:bottom w:val="single" w:color="8DB4E2" w:sz="4" w:space="0"/>
              <w:right w:val="nil"/>
            </w:tcBorders>
            <w:shd w:val="clear" w:color="auto" w:fill="DCE6F1"/>
            <w:noWrap/>
            <w:vAlign w:val="center"/>
          </w:tcPr>
          <w:p w:rsidRPr="001B29BF" w:rsidR="00C421FC" w:rsidP="00C421FC" w:rsidRDefault="00C421FC" w14:paraId="43011713" w14:textId="6C055F7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65.17</w:t>
            </w:r>
            <w:r w:rsidRPr="002E6198">
              <w:t xml:space="preserve"> </w:t>
            </w:r>
          </w:p>
        </w:tc>
        <w:tc>
          <w:tcPr>
            <w:tcW w:w="1102" w:type="dxa"/>
            <w:tcBorders>
              <w:top w:val="single" w:color="8DB4E2" w:sz="4" w:space="0"/>
              <w:left w:val="nil"/>
              <w:bottom w:val="single" w:color="8DB4E2" w:sz="4" w:space="0"/>
              <w:right w:val="single" w:color="8DB4E2" w:sz="4" w:space="0"/>
            </w:tcBorders>
            <w:shd w:val="clear" w:color="auto" w:fill="DCE6F1"/>
            <w:noWrap/>
            <w:vAlign w:val="center"/>
          </w:tcPr>
          <w:p w:rsidRPr="001B29BF" w:rsidR="00C421FC" w:rsidP="00C421FC" w:rsidRDefault="00C421FC" w14:paraId="1BDF0341" w14:textId="252D81C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104</w:t>
            </w:r>
            <w:r w:rsidRPr="002E6198">
              <w:t xml:space="preserve">.00 </w:t>
            </w:r>
          </w:p>
        </w:tc>
      </w:tr>
      <w:tr w:rsidRPr="001B29BF" w:rsidR="00C421FC" w:rsidTr="398CA55D" w14:paraId="1F2DED1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0D5BB45D" w14:textId="1D2CED66">
            <w:pPr>
              <w:spacing w:after="0"/>
              <w:rPr>
                <w:rFonts w:cs="Arial"/>
                <w:szCs w:val="22"/>
                <w:lang w:val="en-GB"/>
              </w:rPr>
            </w:pPr>
          </w:p>
        </w:tc>
        <w:tc>
          <w:tcPr>
            <w:tcW w:w="1588" w:type="dxa"/>
            <w:noWrap/>
            <w:hideMark/>
          </w:tcPr>
          <w:p w:rsidRPr="001B29BF" w:rsidR="00C421FC" w:rsidP="00C421FC" w:rsidRDefault="00C421FC" w14:paraId="122313ED" w14:textId="2ACEA8D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66C03127" w14:textId="5DD76AE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19</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762A9F00" w14:textId="2C2D1D0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£25.00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5C22AA2D" w14:textId="59C03C3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41.10</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38E75ED5" w14:textId="3ED3B2B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63</w:t>
            </w:r>
            <w:r w:rsidRPr="002E6198">
              <w:t xml:space="preserve">.00 </w:t>
            </w:r>
          </w:p>
        </w:tc>
      </w:tr>
      <w:tr w:rsidRPr="001B29BF" w:rsidR="00C421FC" w:rsidTr="398CA55D" w14:paraId="7CD583F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3FED71C8" w14:textId="3D86D374">
            <w:pPr>
              <w:spacing w:after="0"/>
              <w:rPr>
                <w:rFonts w:cs="Arial"/>
                <w:szCs w:val="22"/>
                <w:lang w:val="en-GB"/>
              </w:rPr>
            </w:pPr>
          </w:p>
        </w:tc>
        <w:tc>
          <w:tcPr>
            <w:tcW w:w="1588" w:type="dxa"/>
            <w:noWrap/>
            <w:hideMark/>
          </w:tcPr>
          <w:p w:rsidRPr="001B29BF" w:rsidR="00C421FC" w:rsidP="00C421FC" w:rsidRDefault="00C421FC" w14:paraId="1332EB1D" w14:textId="65955E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237268C4" w14:textId="5A7B3BE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7729E7A3" w14:textId="44B582E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£21.60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1DA86083" w14:textId="026ABE8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47.54</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5F8B44A6" w14:textId="541C94F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85.00</w:t>
            </w:r>
            <w:r w:rsidRPr="002E6198">
              <w:t xml:space="preserve"> </w:t>
            </w:r>
          </w:p>
        </w:tc>
      </w:tr>
      <w:tr w:rsidRPr="001B29BF" w:rsidR="00C421FC" w:rsidTr="398CA55D" w14:paraId="0F2774F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76D3633C" w14:textId="77777777">
            <w:pPr>
              <w:spacing w:after="0"/>
              <w:rPr>
                <w:rFonts w:cs="Arial"/>
                <w:szCs w:val="22"/>
                <w:lang w:val="en-GB"/>
              </w:rPr>
            </w:pPr>
            <w:r w:rsidRPr="001B29BF">
              <w:rPr>
                <w:rFonts w:cs="Arial"/>
                <w:szCs w:val="22"/>
                <w:lang w:val="en-GB"/>
              </w:rPr>
              <w:t>Synthetic Grass Pitch, sandbased</w:t>
            </w:r>
          </w:p>
          <w:p w:rsidRPr="001B29BF" w:rsidR="00C421FC" w:rsidP="00C421FC" w:rsidRDefault="00C421FC" w14:paraId="2692E57E" w14:textId="77777777">
            <w:pPr>
              <w:spacing w:after="0"/>
              <w:rPr>
                <w:rFonts w:cs="Arial"/>
                <w:szCs w:val="22"/>
                <w:lang w:val="en-GB"/>
              </w:rPr>
            </w:pPr>
            <w:r w:rsidRPr="001B29BF">
              <w:rPr>
                <w:rFonts w:cs="Arial"/>
                <w:szCs w:val="22"/>
                <w:lang w:val="en-GB"/>
              </w:rPr>
              <w:t>including changing (Sat pm)</w:t>
            </w:r>
          </w:p>
          <w:p w:rsidRPr="001B29BF" w:rsidR="00C421FC" w:rsidP="00C421FC" w:rsidRDefault="00C421FC" w14:paraId="2633CD7B" w14:textId="6C7ACD71">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2C5EB72F" w14:textId="277F1D0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C421FC" w:rsidP="00C421FC" w:rsidRDefault="00C421FC" w14:paraId="48A65533" w14:textId="678AAF1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noWrap/>
            <w:vAlign w:val="center"/>
          </w:tcPr>
          <w:p w:rsidRPr="001B29BF" w:rsidR="00C421FC" w:rsidP="00C421FC" w:rsidRDefault="00C421FC" w14:paraId="301F582D" w14:textId="4E6C693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£39.40 </w:t>
            </w:r>
          </w:p>
        </w:tc>
        <w:tc>
          <w:tcPr>
            <w:tcW w:w="1185" w:type="dxa"/>
            <w:tcBorders>
              <w:top w:val="nil"/>
              <w:left w:val="nil"/>
              <w:bottom w:val="single" w:color="8DB4E2" w:sz="4" w:space="0"/>
              <w:right w:val="nil"/>
            </w:tcBorders>
            <w:noWrap/>
            <w:vAlign w:val="center"/>
          </w:tcPr>
          <w:p w:rsidRPr="001B29BF" w:rsidR="00C421FC" w:rsidP="00C421FC" w:rsidRDefault="00C421FC" w14:paraId="3D86773C" w14:textId="300D249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58.28</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6A991E2C" w14:textId="03429FB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83</w:t>
            </w:r>
            <w:r w:rsidRPr="002E6198">
              <w:t xml:space="preserve">.00 </w:t>
            </w:r>
          </w:p>
        </w:tc>
      </w:tr>
      <w:tr w:rsidRPr="001B29BF" w:rsidR="00C421FC" w:rsidTr="398CA55D" w14:paraId="102440D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77BF3903" w14:textId="18365123">
            <w:pPr>
              <w:spacing w:after="0"/>
              <w:rPr>
                <w:rFonts w:cs="Arial"/>
                <w:szCs w:val="22"/>
                <w:lang w:val="en-GB"/>
              </w:rPr>
            </w:pPr>
          </w:p>
        </w:tc>
        <w:tc>
          <w:tcPr>
            <w:tcW w:w="1588" w:type="dxa"/>
            <w:noWrap/>
            <w:hideMark/>
          </w:tcPr>
          <w:p w:rsidRPr="001B29BF" w:rsidR="00C421FC" w:rsidP="00C421FC" w:rsidRDefault="00C421FC" w14:paraId="7DFB3002" w14:textId="49D9A3B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421FC" w:rsidP="00C421FC" w:rsidRDefault="00C421FC" w14:paraId="286DA9C0" w14:textId="2DF6BD1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3" w:type="dxa"/>
            <w:tcBorders>
              <w:top w:val="nil"/>
              <w:left w:val="nil"/>
              <w:bottom w:val="single" w:color="8DB4E2" w:sz="4" w:space="0"/>
              <w:right w:val="nil"/>
            </w:tcBorders>
            <w:noWrap/>
            <w:vAlign w:val="center"/>
          </w:tcPr>
          <w:p w:rsidRPr="001B29BF" w:rsidR="00C421FC" w:rsidP="00C421FC" w:rsidRDefault="00C421FC" w14:paraId="1215E951" w14:textId="6DC04A3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£21.</w:t>
            </w:r>
            <w:r>
              <w:rPr>
                <w:rFonts w:cs="Arial"/>
                <w:szCs w:val="22"/>
              </w:rPr>
              <w:t>30</w:t>
            </w:r>
            <w:r w:rsidRPr="002E6198">
              <w:t xml:space="preserve"> </w:t>
            </w:r>
          </w:p>
        </w:tc>
        <w:tc>
          <w:tcPr>
            <w:tcW w:w="1185" w:type="dxa"/>
            <w:tcBorders>
              <w:top w:val="nil"/>
              <w:left w:val="nil"/>
              <w:bottom w:val="single" w:color="8DB4E2" w:sz="4" w:space="0"/>
              <w:right w:val="nil"/>
            </w:tcBorders>
            <w:noWrap/>
            <w:vAlign w:val="center"/>
          </w:tcPr>
          <w:p w:rsidRPr="001B29BF" w:rsidR="00C421FC" w:rsidP="00C421FC" w:rsidRDefault="00C421FC" w14:paraId="6DA49599" w14:textId="04EBCEF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32.99</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5E0C123B" w14:textId="656F890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51.50</w:t>
            </w:r>
            <w:r w:rsidRPr="002E6198">
              <w:t xml:space="preserve"> </w:t>
            </w:r>
          </w:p>
        </w:tc>
      </w:tr>
      <w:tr w:rsidRPr="001B29BF" w:rsidR="00C421FC" w:rsidTr="398CA55D" w14:paraId="66BBA07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59D77488" w14:textId="4677D942">
            <w:pPr>
              <w:spacing w:after="0"/>
              <w:rPr>
                <w:rFonts w:cs="Arial"/>
                <w:szCs w:val="22"/>
                <w:lang w:val="en-GB"/>
              </w:rPr>
            </w:pPr>
          </w:p>
        </w:tc>
        <w:tc>
          <w:tcPr>
            <w:tcW w:w="1588" w:type="dxa"/>
            <w:noWrap/>
            <w:hideMark/>
          </w:tcPr>
          <w:p w:rsidRPr="001B29BF" w:rsidR="00C421FC" w:rsidP="00C421FC" w:rsidRDefault="00C421FC" w14:paraId="399E60BF" w14:textId="460EC9E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C421FC" w:rsidP="00C421FC" w:rsidRDefault="00C421FC" w14:paraId="0BF242FA" w14:textId="02E8032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noWrap/>
            <w:vAlign w:val="center"/>
          </w:tcPr>
          <w:p w:rsidRPr="001B29BF" w:rsidR="00C421FC" w:rsidP="00C421FC" w:rsidRDefault="00C421FC" w14:paraId="68001E26" w14:textId="19CE629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£21.30 </w:t>
            </w:r>
          </w:p>
        </w:tc>
        <w:tc>
          <w:tcPr>
            <w:tcW w:w="1185" w:type="dxa"/>
            <w:tcBorders>
              <w:top w:val="nil"/>
              <w:left w:val="nil"/>
              <w:bottom w:val="single" w:color="8DB4E2" w:sz="4" w:space="0"/>
              <w:right w:val="nil"/>
            </w:tcBorders>
            <w:noWrap/>
            <w:vAlign w:val="center"/>
          </w:tcPr>
          <w:p w:rsidRPr="001B29BF" w:rsidR="00C421FC" w:rsidP="00C421FC" w:rsidRDefault="00C421FC" w14:paraId="679193E2" w14:textId="1DA9DA4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29.80</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56E33D83" w14:textId="1827E44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46.30</w:t>
            </w:r>
            <w:r w:rsidRPr="002E6198">
              <w:t xml:space="preserve"> </w:t>
            </w:r>
          </w:p>
        </w:tc>
      </w:tr>
      <w:tr w:rsidRPr="001B29BF" w:rsidR="00C421FC" w:rsidTr="398CA55D" w14:paraId="5660A36F"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74664749" w14:textId="77777777">
            <w:pPr>
              <w:spacing w:after="0"/>
              <w:rPr>
                <w:rFonts w:cs="Arial"/>
                <w:szCs w:val="22"/>
                <w:lang w:val="en-GB"/>
              </w:rPr>
            </w:pPr>
            <w:r w:rsidRPr="001B29BF">
              <w:rPr>
                <w:rFonts w:cs="Arial"/>
                <w:szCs w:val="22"/>
                <w:lang w:val="en-GB"/>
              </w:rPr>
              <w:t xml:space="preserve">Synthetic Grass Pitch, water </w:t>
            </w:r>
            <w:proofErr w:type="gramStart"/>
            <w:r w:rsidRPr="001B29BF">
              <w:rPr>
                <w:rFonts w:cs="Arial"/>
                <w:szCs w:val="22"/>
                <w:lang w:val="en-GB"/>
              </w:rPr>
              <w:t>based</w:t>
            </w:r>
            <w:proofErr w:type="gramEnd"/>
          </w:p>
          <w:p w:rsidRPr="001B29BF" w:rsidR="00C421FC" w:rsidP="00C421FC" w:rsidRDefault="00C421FC" w14:paraId="12C9A1A6" w14:textId="77777777">
            <w:pPr>
              <w:spacing w:after="0"/>
              <w:rPr>
                <w:rFonts w:cs="Arial"/>
                <w:szCs w:val="22"/>
                <w:lang w:val="en-GB"/>
              </w:rPr>
            </w:pPr>
            <w:r w:rsidRPr="001B29BF">
              <w:rPr>
                <w:rFonts w:cs="Arial"/>
                <w:szCs w:val="22"/>
                <w:lang w:val="en-GB"/>
              </w:rPr>
              <w:t>including changing (Sat pm)</w:t>
            </w:r>
          </w:p>
          <w:p w:rsidRPr="001B29BF" w:rsidR="00C421FC" w:rsidP="00C421FC" w:rsidRDefault="00C421FC" w14:paraId="4707887D" w14:textId="5C4B26F5">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070BF10A" w14:textId="4894900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single" w:color="8DB4E2" w:sz="4" w:space="0"/>
              <w:left w:val="nil"/>
              <w:bottom w:val="single" w:color="8DB4E2" w:sz="4" w:space="0"/>
              <w:right w:val="nil"/>
            </w:tcBorders>
            <w:shd w:val="clear" w:color="auto" w:fill="DCE6F1"/>
            <w:noWrap/>
            <w:vAlign w:val="center"/>
          </w:tcPr>
          <w:p w:rsidRPr="001B29BF" w:rsidR="00C421FC" w:rsidP="00C421FC" w:rsidRDefault="00C421FC" w14:paraId="702AC700" w14:textId="4D6E709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single" w:color="8DB4E2" w:sz="4" w:space="0"/>
              <w:left w:val="nil"/>
              <w:bottom w:val="single" w:color="8DB4E2" w:sz="4" w:space="0"/>
              <w:right w:val="nil"/>
            </w:tcBorders>
            <w:shd w:val="clear" w:color="auto" w:fill="DCE6F1"/>
            <w:noWrap/>
            <w:vAlign w:val="center"/>
          </w:tcPr>
          <w:p w:rsidRPr="001B29BF" w:rsidR="00C421FC" w:rsidP="00C421FC" w:rsidRDefault="00C421FC" w14:paraId="342137F2" w14:textId="20E2D63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£60</w:t>
            </w:r>
            <w:r w:rsidRPr="002E6198">
              <w:t xml:space="preserve">.00 </w:t>
            </w:r>
          </w:p>
        </w:tc>
        <w:tc>
          <w:tcPr>
            <w:tcW w:w="1185" w:type="dxa"/>
            <w:tcBorders>
              <w:top w:val="single" w:color="8DB4E2" w:sz="4" w:space="0"/>
              <w:left w:val="nil"/>
              <w:bottom w:val="single" w:color="8DB4E2" w:sz="4" w:space="0"/>
              <w:right w:val="nil"/>
            </w:tcBorders>
            <w:shd w:val="clear" w:color="auto" w:fill="DCE6F1"/>
            <w:noWrap/>
            <w:vAlign w:val="center"/>
          </w:tcPr>
          <w:p w:rsidRPr="001B29BF" w:rsidR="00C421FC" w:rsidP="00C421FC" w:rsidRDefault="00C421FC" w14:paraId="796C1CF2" w14:textId="3940784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66.30</w:t>
            </w:r>
            <w:r w:rsidRPr="002E6198">
              <w:t xml:space="preserve"> </w:t>
            </w:r>
          </w:p>
        </w:tc>
        <w:tc>
          <w:tcPr>
            <w:tcW w:w="1102" w:type="dxa"/>
            <w:tcBorders>
              <w:top w:val="single" w:color="8DB4E2" w:sz="4" w:space="0"/>
              <w:left w:val="nil"/>
              <w:bottom w:val="single" w:color="8DB4E2" w:sz="4" w:space="0"/>
              <w:right w:val="single" w:color="8DB4E2" w:sz="4" w:space="0"/>
            </w:tcBorders>
            <w:shd w:val="clear" w:color="auto" w:fill="DCE6F1"/>
            <w:noWrap/>
            <w:vAlign w:val="center"/>
          </w:tcPr>
          <w:p w:rsidRPr="001B29BF" w:rsidR="00C421FC" w:rsidP="00C421FC" w:rsidRDefault="00C421FC" w14:paraId="439F6E8B" w14:textId="79544C5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72</w:t>
            </w:r>
            <w:r w:rsidRPr="002E6198">
              <w:t xml:space="preserve">.00 </w:t>
            </w:r>
          </w:p>
        </w:tc>
      </w:tr>
      <w:tr w:rsidRPr="001B29BF" w:rsidR="00C421FC" w:rsidTr="398CA55D" w14:paraId="2EDDD73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546ACA77" w14:textId="5CFD16F3">
            <w:pPr>
              <w:spacing w:after="0"/>
              <w:rPr>
                <w:rFonts w:cs="Arial"/>
                <w:szCs w:val="22"/>
                <w:lang w:val="en-GB"/>
              </w:rPr>
            </w:pPr>
          </w:p>
        </w:tc>
        <w:tc>
          <w:tcPr>
            <w:tcW w:w="1588" w:type="dxa"/>
            <w:noWrap/>
            <w:hideMark/>
          </w:tcPr>
          <w:p w:rsidRPr="001B29BF" w:rsidR="00C421FC" w:rsidP="00C421FC" w:rsidRDefault="00C421FC" w14:paraId="1FE61BB6" w14:textId="623F806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59C1DED8" w14:textId="3202413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7D8EFA7A" w14:textId="1B8C7BB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£30</w:t>
            </w:r>
            <w:r w:rsidRPr="002E6198">
              <w:t xml:space="preserve">.00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712C1DBE" w14:textId="7773508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40.70</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447DF2F1" w14:textId="1DE45F1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52</w:t>
            </w:r>
            <w:r w:rsidRPr="002E6198">
              <w:t xml:space="preserve">.00 </w:t>
            </w:r>
          </w:p>
        </w:tc>
      </w:tr>
      <w:tr w:rsidRPr="001B29BF" w:rsidR="00C421FC" w:rsidTr="398CA55D" w14:paraId="005DA91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0F959C97" w14:textId="3D500762">
            <w:pPr>
              <w:spacing w:after="0"/>
              <w:rPr>
                <w:rFonts w:cs="Arial"/>
                <w:szCs w:val="22"/>
                <w:lang w:val="en-GB"/>
              </w:rPr>
            </w:pPr>
          </w:p>
        </w:tc>
        <w:tc>
          <w:tcPr>
            <w:tcW w:w="1588" w:type="dxa"/>
            <w:noWrap/>
            <w:hideMark/>
          </w:tcPr>
          <w:p w:rsidRPr="001B29BF" w:rsidR="00C421FC" w:rsidP="00C421FC" w:rsidRDefault="00C421FC" w14:paraId="79A51742" w14:textId="37C242B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4D7A26FA" w14:textId="5D20194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62362327" w14:textId="33763CD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£30.</w:t>
            </w:r>
            <w:r>
              <w:rPr>
                <w:rFonts w:cs="Arial"/>
                <w:szCs w:val="22"/>
              </w:rPr>
              <w:t>00</w:t>
            </w:r>
            <w:r w:rsidRPr="002E6198">
              <w:t xml:space="preserve">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51EF834E" w14:textId="5A08D69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30.00</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6C8D3601" w14:textId="201DAB4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30.00</w:t>
            </w:r>
            <w:r w:rsidRPr="002E6198">
              <w:t xml:space="preserve"> </w:t>
            </w:r>
          </w:p>
        </w:tc>
      </w:tr>
      <w:tr w:rsidRPr="001B29BF" w:rsidR="00C421FC" w:rsidTr="398CA55D" w14:paraId="2FF2AC5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7B5C62B4" w14:textId="77777777">
            <w:pPr>
              <w:spacing w:after="0"/>
              <w:rPr>
                <w:rFonts w:cs="Arial"/>
                <w:szCs w:val="22"/>
                <w:lang w:val="en-GB"/>
              </w:rPr>
            </w:pPr>
            <w:r w:rsidRPr="001B29BF">
              <w:rPr>
                <w:rFonts w:cs="Arial"/>
                <w:szCs w:val="22"/>
                <w:lang w:val="en-GB"/>
              </w:rPr>
              <w:t>Synthetic 60x40 Pitch, 3G</w:t>
            </w:r>
          </w:p>
          <w:p w:rsidRPr="001B29BF" w:rsidR="00C421FC" w:rsidP="00C421FC" w:rsidRDefault="00C421FC" w14:paraId="2243977E" w14:textId="77777777">
            <w:pPr>
              <w:spacing w:after="0"/>
              <w:rPr>
                <w:rFonts w:cs="Arial"/>
                <w:szCs w:val="22"/>
                <w:lang w:val="en-GB"/>
              </w:rPr>
            </w:pPr>
            <w:r w:rsidRPr="001B29BF">
              <w:rPr>
                <w:rFonts w:cs="Arial"/>
                <w:szCs w:val="22"/>
                <w:lang w:val="en-GB"/>
              </w:rPr>
              <w:t>(Sat pm)</w:t>
            </w:r>
          </w:p>
          <w:p w:rsidRPr="001B29BF" w:rsidR="00C421FC" w:rsidP="00C421FC" w:rsidRDefault="00C421FC" w14:paraId="242BCFD0" w14:textId="1617793E">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3FD021DA" w14:textId="4F765463">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C421FC" w:rsidP="00C421FC" w:rsidRDefault="00C421FC" w14:paraId="2EAF6E68" w14:textId="2D3FF09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noWrap/>
            <w:vAlign w:val="center"/>
          </w:tcPr>
          <w:p w:rsidRPr="001B29BF" w:rsidR="00C421FC" w:rsidP="00C421FC" w:rsidRDefault="00C421FC" w14:paraId="1B2B46D4" w14:textId="08FDED7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£26.30 </w:t>
            </w:r>
          </w:p>
        </w:tc>
        <w:tc>
          <w:tcPr>
            <w:tcW w:w="1185" w:type="dxa"/>
            <w:tcBorders>
              <w:top w:val="nil"/>
              <w:left w:val="nil"/>
              <w:bottom w:val="single" w:color="8DB4E2" w:sz="4" w:space="0"/>
              <w:right w:val="nil"/>
            </w:tcBorders>
            <w:noWrap/>
            <w:vAlign w:val="center"/>
          </w:tcPr>
          <w:p w:rsidRPr="001B29BF" w:rsidR="00C421FC" w:rsidP="00C421FC" w:rsidRDefault="00C421FC" w14:paraId="6648EB96" w14:textId="108B6D1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38.51</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1682B8A7" w14:textId="4FE5893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60.80</w:t>
            </w:r>
            <w:r w:rsidRPr="002E6198">
              <w:t xml:space="preserve"> </w:t>
            </w:r>
          </w:p>
        </w:tc>
      </w:tr>
      <w:tr w:rsidRPr="001B29BF" w:rsidR="00C421FC" w:rsidTr="398CA55D" w14:paraId="31246A6B"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0BCB79DA" w14:textId="717046E3">
            <w:pPr>
              <w:spacing w:after="0"/>
              <w:rPr>
                <w:rFonts w:cs="Arial"/>
                <w:szCs w:val="22"/>
                <w:lang w:val="en-GB"/>
              </w:rPr>
            </w:pPr>
          </w:p>
        </w:tc>
        <w:tc>
          <w:tcPr>
            <w:tcW w:w="1588" w:type="dxa"/>
            <w:noWrap/>
            <w:hideMark/>
          </w:tcPr>
          <w:p w:rsidRPr="001B29BF" w:rsidR="00C421FC" w:rsidP="00C421FC" w:rsidRDefault="00C421FC" w14:paraId="180E62A9" w14:textId="3512EE7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421FC" w:rsidP="00C421FC" w:rsidRDefault="00C421FC" w14:paraId="7AEBA54A" w14:textId="33CDC5B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noWrap/>
            <w:vAlign w:val="center"/>
          </w:tcPr>
          <w:p w:rsidRPr="001B29BF" w:rsidR="00C421FC" w:rsidP="00C421FC" w:rsidRDefault="00C421FC" w14:paraId="3D30F50E" w14:textId="7827DDC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£17.00 </w:t>
            </w:r>
          </w:p>
        </w:tc>
        <w:tc>
          <w:tcPr>
            <w:tcW w:w="1185" w:type="dxa"/>
            <w:tcBorders>
              <w:top w:val="nil"/>
              <w:left w:val="nil"/>
              <w:bottom w:val="single" w:color="8DB4E2" w:sz="4" w:space="0"/>
              <w:right w:val="nil"/>
            </w:tcBorders>
            <w:noWrap/>
            <w:vAlign w:val="center"/>
          </w:tcPr>
          <w:p w:rsidRPr="001B29BF" w:rsidR="00C421FC" w:rsidP="00C421FC" w:rsidRDefault="00C421FC" w14:paraId="1A35E697" w14:textId="2C74916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24.03</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20DBF3CB" w14:textId="0EFC1D5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43.60</w:t>
            </w:r>
            <w:r w:rsidRPr="002E6198">
              <w:t xml:space="preserve"> </w:t>
            </w:r>
          </w:p>
        </w:tc>
      </w:tr>
      <w:tr w:rsidRPr="001B29BF" w:rsidR="00C421FC" w:rsidTr="398CA55D" w14:paraId="4665FAC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5D136323" w14:textId="4C66370D">
            <w:pPr>
              <w:spacing w:after="0"/>
              <w:rPr>
                <w:rFonts w:cs="Arial"/>
                <w:szCs w:val="22"/>
                <w:lang w:val="en-GB"/>
              </w:rPr>
            </w:pPr>
          </w:p>
        </w:tc>
        <w:tc>
          <w:tcPr>
            <w:tcW w:w="1588" w:type="dxa"/>
            <w:noWrap/>
            <w:hideMark/>
          </w:tcPr>
          <w:p w:rsidRPr="001B29BF" w:rsidR="00C421FC" w:rsidP="00C421FC" w:rsidRDefault="00C421FC" w14:paraId="4BCF0E81" w14:textId="136E9CF8">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C421FC" w:rsidP="00C421FC" w:rsidRDefault="00C421FC" w14:paraId="616C4E11" w14:textId="78FDD65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w:t>
            </w:r>
          </w:p>
        </w:tc>
        <w:tc>
          <w:tcPr>
            <w:tcW w:w="1183" w:type="dxa"/>
            <w:tcBorders>
              <w:top w:val="nil"/>
              <w:left w:val="nil"/>
              <w:bottom w:val="single" w:color="8DB4E2" w:sz="4" w:space="0"/>
              <w:right w:val="nil"/>
            </w:tcBorders>
            <w:noWrap/>
            <w:vAlign w:val="center"/>
          </w:tcPr>
          <w:p w:rsidRPr="001B29BF" w:rsidR="00C421FC" w:rsidP="00C421FC" w:rsidRDefault="00C421FC" w14:paraId="12FBCEE6" w14:textId="3D15862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£10.80 </w:t>
            </w:r>
          </w:p>
        </w:tc>
        <w:tc>
          <w:tcPr>
            <w:tcW w:w="1185" w:type="dxa"/>
            <w:tcBorders>
              <w:top w:val="nil"/>
              <w:left w:val="nil"/>
              <w:bottom w:val="single" w:color="8DB4E2" w:sz="4" w:space="0"/>
              <w:right w:val="nil"/>
            </w:tcBorders>
            <w:noWrap/>
            <w:vAlign w:val="center"/>
          </w:tcPr>
          <w:p w:rsidRPr="001B29BF" w:rsidR="00C421FC" w:rsidP="00C421FC" w:rsidRDefault="00C421FC" w14:paraId="613D1688" w14:textId="7DC7597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21.92</w:t>
            </w:r>
            <w:r w:rsidRPr="002E6198">
              <w:t xml:space="preserve"> </w:t>
            </w:r>
          </w:p>
        </w:tc>
        <w:tc>
          <w:tcPr>
            <w:tcW w:w="1102" w:type="dxa"/>
            <w:tcBorders>
              <w:top w:val="nil"/>
              <w:left w:val="nil"/>
              <w:bottom w:val="single" w:color="8DB4E2" w:sz="4" w:space="0"/>
              <w:right w:val="single" w:color="8DB4E2" w:sz="4" w:space="0"/>
            </w:tcBorders>
            <w:noWrap/>
            <w:vAlign w:val="center"/>
          </w:tcPr>
          <w:p w:rsidRPr="001B29BF" w:rsidR="00C421FC" w:rsidP="00C421FC" w:rsidRDefault="00C421FC" w14:paraId="7F965C75" w14:textId="63BFC38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38</w:t>
            </w:r>
            <w:r w:rsidRPr="002E6198">
              <w:t xml:space="preserve">.00 </w:t>
            </w:r>
          </w:p>
        </w:tc>
      </w:tr>
      <w:tr w:rsidRPr="001B29BF" w:rsidR="00C421FC" w:rsidTr="398CA55D" w14:paraId="2E46D207"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C421FC" w:rsidP="00C421FC" w:rsidRDefault="00C421FC" w14:paraId="148F7640" w14:textId="77777777">
            <w:pPr>
              <w:spacing w:after="0"/>
              <w:rPr>
                <w:rFonts w:cs="Arial"/>
                <w:szCs w:val="22"/>
                <w:lang w:val="en-GB"/>
              </w:rPr>
            </w:pPr>
            <w:r w:rsidRPr="001B29BF">
              <w:rPr>
                <w:rFonts w:cs="Arial"/>
                <w:szCs w:val="22"/>
                <w:lang w:val="en-GB"/>
              </w:rPr>
              <w:t>Synthetic 60x40 Pitch, sandbased</w:t>
            </w:r>
          </w:p>
          <w:p w:rsidRPr="001B29BF" w:rsidR="00C421FC" w:rsidP="00C421FC" w:rsidRDefault="00C421FC" w14:paraId="5EB8286D" w14:textId="77777777">
            <w:pPr>
              <w:spacing w:after="0"/>
              <w:rPr>
                <w:rFonts w:cs="Arial"/>
                <w:szCs w:val="22"/>
                <w:lang w:val="en-GB"/>
              </w:rPr>
            </w:pPr>
            <w:r w:rsidRPr="001B29BF">
              <w:rPr>
                <w:rFonts w:cs="Arial"/>
                <w:szCs w:val="22"/>
                <w:lang w:val="en-GB"/>
              </w:rPr>
              <w:t>(Sat pm)</w:t>
            </w:r>
          </w:p>
          <w:p w:rsidRPr="001B29BF" w:rsidR="00C421FC" w:rsidP="00C421FC" w:rsidRDefault="00C421FC" w14:paraId="51526AF3" w14:textId="59F3B9C2">
            <w:pPr>
              <w:spacing w:after="0"/>
              <w:rPr>
                <w:rFonts w:cs="Arial"/>
                <w:szCs w:val="22"/>
                <w:lang w:val="en-GB"/>
              </w:rPr>
            </w:pPr>
            <w:r w:rsidRPr="001B29BF">
              <w:rPr>
                <w:rFonts w:cs="Arial"/>
                <w:szCs w:val="22"/>
                <w:lang w:val="en-GB"/>
              </w:rPr>
              <w:t>(per pitch per hour)</w:t>
            </w:r>
          </w:p>
        </w:tc>
        <w:tc>
          <w:tcPr>
            <w:tcW w:w="1588" w:type="dxa"/>
            <w:noWrap/>
            <w:hideMark/>
          </w:tcPr>
          <w:p w:rsidRPr="001B29BF" w:rsidR="00C421FC" w:rsidP="00C421FC" w:rsidRDefault="00C421FC" w14:paraId="61DDD121" w14:textId="5553E2C6">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15ACCB90" w14:textId="4EBE07B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210A0E5C" w14:textId="6B3AA4E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£27.05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19D597FF" w14:textId="43D4752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31.03</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3234CA6F" w14:textId="489F272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35</w:t>
            </w:r>
            <w:r w:rsidRPr="002E6198">
              <w:t xml:space="preserve">.00 </w:t>
            </w:r>
          </w:p>
        </w:tc>
      </w:tr>
      <w:tr w:rsidRPr="001B29BF" w:rsidR="00C421FC" w:rsidTr="398CA55D" w14:paraId="5A04C6A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C421FC" w:rsidP="00C421FC" w:rsidRDefault="00C421FC" w14:paraId="6DF417E1" w14:textId="26A1498D">
            <w:pPr>
              <w:spacing w:after="0"/>
              <w:rPr>
                <w:rFonts w:cs="Arial"/>
                <w:szCs w:val="22"/>
                <w:lang w:val="en-GB"/>
              </w:rPr>
            </w:pPr>
          </w:p>
        </w:tc>
        <w:tc>
          <w:tcPr>
            <w:tcW w:w="1588" w:type="dxa"/>
            <w:noWrap/>
            <w:hideMark/>
          </w:tcPr>
          <w:p w:rsidRPr="001B29BF" w:rsidR="00C421FC" w:rsidP="00C421FC" w:rsidRDefault="00C421FC" w14:paraId="4844FB90" w14:textId="04E10493">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421FC" w:rsidP="00C421FC" w:rsidRDefault="00C421FC" w14:paraId="1973A1A6" w14:textId="1CAE79D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Pr="001B29BF" w:rsidR="00C421FC" w:rsidP="00C421FC" w:rsidRDefault="00C421FC" w14:paraId="040D2B16" w14:textId="6C84B8B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£17.50 </w:t>
            </w:r>
          </w:p>
        </w:tc>
        <w:tc>
          <w:tcPr>
            <w:tcW w:w="1185" w:type="dxa"/>
            <w:tcBorders>
              <w:top w:val="nil"/>
              <w:left w:val="nil"/>
              <w:bottom w:val="single" w:color="8DB4E2" w:sz="4" w:space="0"/>
              <w:right w:val="nil"/>
            </w:tcBorders>
            <w:shd w:val="clear" w:color="auto" w:fill="DCE6F1"/>
            <w:noWrap/>
            <w:vAlign w:val="center"/>
          </w:tcPr>
          <w:p w:rsidRPr="001B29BF" w:rsidR="00C421FC" w:rsidP="00C421FC" w:rsidRDefault="00C421FC" w14:paraId="083A8CF0" w14:textId="3AAF4A9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17.55</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421FC" w:rsidP="00C421FC" w:rsidRDefault="00C421FC" w14:paraId="493D9187" w14:textId="71CDD52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2E6198">
              <w:t xml:space="preserve"> £</w:t>
            </w:r>
            <w:r>
              <w:rPr>
                <w:rFonts w:cs="Arial"/>
                <w:szCs w:val="22"/>
              </w:rPr>
              <w:t>17.60</w:t>
            </w:r>
            <w:r w:rsidRPr="002E6198">
              <w:t xml:space="preserve"> </w:t>
            </w:r>
          </w:p>
        </w:tc>
      </w:tr>
      <w:tr w:rsidRPr="001B29BF" w:rsidR="00BB7DC8" w:rsidTr="398CA55D" w14:paraId="1B140E1A"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0446C480" w14:textId="74D9316D">
            <w:pPr>
              <w:spacing w:after="0"/>
              <w:rPr>
                <w:rFonts w:cs="Arial"/>
                <w:szCs w:val="22"/>
                <w:lang w:val="en-GB"/>
              </w:rPr>
            </w:pPr>
          </w:p>
        </w:tc>
        <w:tc>
          <w:tcPr>
            <w:tcW w:w="1588" w:type="dxa"/>
            <w:noWrap/>
            <w:hideMark/>
          </w:tcPr>
          <w:p w:rsidRPr="001B29BF" w:rsidR="00BB7DC8" w:rsidP="00BB7DC8" w:rsidRDefault="00BB7DC8" w14:paraId="29ED1A53" w14:textId="767B173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0817A1FF" w14:textId="3DDF221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0DAE5DD3" w14:textId="342C5EF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£10.80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7552253E" w14:textId="25441EE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14.15</w:t>
            </w:r>
            <w:r w:rsidRPr="002E6198">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6B6BA133" w14:textId="4162FA8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2E6198">
              <w:t xml:space="preserve"> £</w:t>
            </w:r>
            <w:r>
              <w:rPr>
                <w:rFonts w:cs="Arial"/>
                <w:szCs w:val="22"/>
              </w:rPr>
              <w:t>17.50</w:t>
            </w:r>
            <w:r w:rsidRPr="002E6198">
              <w:t xml:space="preserve"> </w:t>
            </w:r>
          </w:p>
        </w:tc>
      </w:tr>
      <w:tr w:rsidRPr="001B29BF" w:rsidR="00BB7DC8" w:rsidTr="398CA55D" w14:paraId="45D5BD4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74F86A09" w14:textId="77777777">
            <w:pPr>
              <w:spacing w:after="0"/>
              <w:rPr>
                <w:rFonts w:cs="Arial"/>
                <w:szCs w:val="22"/>
                <w:lang w:val="en-GB"/>
              </w:rPr>
            </w:pPr>
            <w:r w:rsidRPr="001B29BF">
              <w:rPr>
                <w:rFonts w:cs="Arial"/>
                <w:szCs w:val="22"/>
                <w:lang w:val="en-GB"/>
              </w:rPr>
              <w:lastRenderedPageBreak/>
              <w:t>Synthetic 5-a-side Pitch, 3G</w:t>
            </w:r>
          </w:p>
          <w:p w:rsidRPr="001B29BF" w:rsidR="00BB7DC8" w:rsidP="00BB7DC8" w:rsidRDefault="00BB7DC8" w14:paraId="7908CD4F" w14:textId="77777777">
            <w:pPr>
              <w:spacing w:after="0"/>
              <w:rPr>
                <w:rFonts w:cs="Arial"/>
                <w:szCs w:val="22"/>
                <w:lang w:val="en-GB"/>
              </w:rPr>
            </w:pPr>
            <w:r w:rsidRPr="001B29BF">
              <w:rPr>
                <w:rFonts w:cs="Arial"/>
                <w:szCs w:val="22"/>
                <w:lang w:val="en-GB"/>
              </w:rPr>
              <w:t>(Sat pm)</w:t>
            </w:r>
          </w:p>
          <w:p w:rsidRPr="001B29BF" w:rsidR="00BB7DC8" w:rsidP="00BB7DC8" w:rsidRDefault="00BB7DC8" w14:paraId="6B6DB690" w14:textId="61B93B38">
            <w:pPr>
              <w:spacing w:after="0"/>
              <w:rPr>
                <w:rFonts w:cs="Arial"/>
                <w:szCs w:val="22"/>
                <w:lang w:val="en-GB"/>
              </w:rPr>
            </w:pPr>
            <w:r w:rsidRPr="001B29BF">
              <w:rPr>
                <w:rFonts w:cs="Arial"/>
                <w:szCs w:val="22"/>
                <w:lang w:val="en-GB"/>
              </w:rPr>
              <w:t>(per pitch per hour)</w:t>
            </w:r>
          </w:p>
        </w:tc>
        <w:tc>
          <w:tcPr>
            <w:tcW w:w="1588" w:type="dxa"/>
            <w:noWrap/>
            <w:hideMark/>
          </w:tcPr>
          <w:p w:rsidRPr="001B29BF" w:rsidR="00BB7DC8" w:rsidP="00BB7DC8" w:rsidRDefault="00BB7DC8" w14:paraId="6B019836" w14:textId="5F8E6B6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BB7DC8" w:rsidP="00BB7DC8" w:rsidRDefault="00BB7DC8" w14:paraId="37395105" w14:textId="2F9BA36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13</w:t>
            </w:r>
          </w:p>
        </w:tc>
        <w:tc>
          <w:tcPr>
            <w:tcW w:w="1183" w:type="dxa"/>
            <w:tcBorders>
              <w:top w:val="nil"/>
              <w:left w:val="nil"/>
              <w:bottom w:val="single" w:color="8DB4E2" w:sz="4" w:space="0"/>
              <w:right w:val="nil"/>
            </w:tcBorders>
            <w:noWrap/>
            <w:vAlign w:val="center"/>
          </w:tcPr>
          <w:p w:rsidRPr="001B29BF" w:rsidR="00BB7DC8" w:rsidP="00BB7DC8" w:rsidRDefault="00BB7DC8" w14:paraId="2CE5FAF8" w14:textId="306FB77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£18.05 </w:t>
            </w:r>
          </w:p>
        </w:tc>
        <w:tc>
          <w:tcPr>
            <w:tcW w:w="1185" w:type="dxa"/>
            <w:tcBorders>
              <w:top w:val="nil"/>
              <w:left w:val="nil"/>
              <w:bottom w:val="single" w:color="8DB4E2" w:sz="4" w:space="0"/>
              <w:right w:val="nil"/>
            </w:tcBorders>
            <w:noWrap/>
            <w:vAlign w:val="center"/>
          </w:tcPr>
          <w:p w:rsidRPr="001B29BF" w:rsidR="00BB7DC8" w:rsidP="00BB7DC8" w:rsidRDefault="00BB7DC8" w14:paraId="0DD9C0E2" w14:textId="48DE089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£36.</w:t>
            </w:r>
            <w:r>
              <w:rPr>
                <w:rFonts w:cs="Arial"/>
                <w:szCs w:val="22"/>
              </w:rPr>
              <w:t>49</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75C947D5" w14:textId="08FBE00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50.00</w:t>
            </w:r>
            <w:r w:rsidRPr="00314635">
              <w:t xml:space="preserve"> </w:t>
            </w:r>
          </w:p>
        </w:tc>
      </w:tr>
      <w:tr w:rsidRPr="001B29BF" w:rsidR="00BB7DC8" w:rsidTr="398CA55D" w14:paraId="4B0FA7FD"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33CA184B" w14:textId="32A4BD21">
            <w:pPr>
              <w:spacing w:after="0"/>
              <w:rPr>
                <w:rFonts w:cs="Arial"/>
                <w:szCs w:val="22"/>
                <w:lang w:val="en-GB"/>
              </w:rPr>
            </w:pPr>
          </w:p>
        </w:tc>
        <w:tc>
          <w:tcPr>
            <w:tcW w:w="1588" w:type="dxa"/>
            <w:noWrap/>
            <w:hideMark/>
          </w:tcPr>
          <w:p w:rsidRPr="001B29BF" w:rsidR="00BB7DC8" w:rsidP="00BB7DC8" w:rsidRDefault="00BB7DC8" w14:paraId="6B12B921" w14:textId="0760CFB9">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BB7DC8" w:rsidP="00BB7DC8" w:rsidRDefault="00BB7DC8" w14:paraId="4855168E" w14:textId="5FAFE83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13</w:t>
            </w:r>
          </w:p>
        </w:tc>
        <w:tc>
          <w:tcPr>
            <w:tcW w:w="1183" w:type="dxa"/>
            <w:tcBorders>
              <w:top w:val="nil"/>
              <w:left w:val="nil"/>
              <w:bottom w:val="single" w:color="8DB4E2" w:sz="4" w:space="0"/>
              <w:right w:val="nil"/>
            </w:tcBorders>
            <w:noWrap/>
            <w:vAlign w:val="center"/>
          </w:tcPr>
          <w:p w:rsidRPr="001B29BF" w:rsidR="00BB7DC8" w:rsidP="00BB7DC8" w:rsidRDefault="00BB7DC8" w14:paraId="034F3143" w14:textId="15F8135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£11.</w:t>
            </w:r>
            <w:r>
              <w:rPr>
                <w:rFonts w:cs="Arial"/>
                <w:szCs w:val="22"/>
              </w:rPr>
              <w:t>75</w:t>
            </w:r>
            <w:r w:rsidRPr="00314635">
              <w:t xml:space="preserve"> </w:t>
            </w:r>
          </w:p>
        </w:tc>
        <w:tc>
          <w:tcPr>
            <w:tcW w:w="1185" w:type="dxa"/>
            <w:tcBorders>
              <w:top w:val="nil"/>
              <w:left w:val="nil"/>
              <w:bottom w:val="single" w:color="8DB4E2" w:sz="4" w:space="0"/>
              <w:right w:val="nil"/>
            </w:tcBorders>
            <w:noWrap/>
            <w:vAlign w:val="center"/>
          </w:tcPr>
          <w:p w:rsidRPr="001B29BF" w:rsidR="00BB7DC8" w:rsidP="00BB7DC8" w:rsidRDefault="00BB7DC8" w14:paraId="10218B7E" w14:textId="6909D77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24.10</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71F1246F" w14:textId="399B4C7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35</w:t>
            </w:r>
            <w:r w:rsidRPr="00314635">
              <w:t xml:space="preserve">.00 </w:t>
            </w:r>
          </w:p>
        </w:tc>
      </w:tr>
      <w:tr w:rsidRPr="001B29BF" w:rsidR="00BB7DC8" w:rsidTr="398CA55D" w14:paraId="5744646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32AC83E1" w14:textId="2F6FBA36">
            <w:pPr>
              <w:spacing w:after="0"/>
              <w:rPr>
                <w:rFonts w:cs="Arial"/>
                <w:szCs w:val="22"/>
                <w:lang w:val="en-GB"/>
              </w:rPr>
            </w:pPr>
          </w:p>
        </w:tc>
        <w:tc>
          <w:tcPr>
            <w:tcW w:w="1588" w:type="dxa"/>
            <w:noWrap/>
            <w:hideMark/>
          </w:tcPr>
          <w:p w:rsidRPr="001B29BF" w:rsidR="00BB7DC8" w:rsidP="00BB7DC8" w:rsidRDefault="00BB7DC8" w14:paraId="1F4C28F4" w14:textId="64CB2AFA">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BB7DC8" w:rsidP="00BB7DC8" w:rsidRDefault="5C423700" w14:paraId="47CBE6CA" w14:textId="3D60CE0F">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9ACD061">
              <w:rPr>
                <w:rFonts w:cs="Arial"/>
              </w:rPr>
              <w:t>7</w:t>
            </w:r>
          </w:p>
        </w:tc>
        <w:tc>
          <w:tcPr>
            <w:tcW w:w="1183" w:type="dxa"/>
            <w:tcBorders>
              <w:top w:val="nil"/>
              <w:left w:val="nil"/>
              <w:bottom w:val="single" w:color="8DB4E2" w:sz="4" w:space="0"/>
              <w:right w:val="nil"/>
            </w:tcBorders>
            <w:noWrap/>
            <w:vAlign w:val="center"/>
          </w:tcPr>
          <w:p w:rsidRPr="001B29BF" w:rsidR="00BB7DC8" w:rsidP="63C156B1" w:rsidRDefault="2A653176" w14:paraId="7461BE87" w14:textId="5CF3966D">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9ACD061">
              <w:rPr>
                <w:rFonts w:cs="Arial"/>
              </w:rPr>
              <w:t>£</w:t>
            </w:r>
            <w:r w:rsidRPr="39ACD061" w:rsidR="1DEA488C">
              <w:rPr>
                <w:rFonts w:cs="Arial"/>
              </w:rPr>
              <w:t>7.20</w:t>
            </w:r>
            <w:commentRangeStart w:id="16"/>
            <w:commentRangeEnd w:id="16"/>
            <w:r w:rsidR="00BB7DC8">
              <w:rPr>
                <w:rStyle w:val="CommentReference"/>
              </w:rPr>
              <w:commentReference w:id="16"/>
            </w:r>
            <w:r w:rsidRPr="63C156B1" w:rsidR="10816261">
              <w:rPr>
                <w:rFonts w:cs="Arial"/>
              </w:rPr>
              <w:t xml:space="preserve">  </w:t>
            </w:r>
          </w:p>
        </w:tc>
        <w:tc>
          <w:tcPr>
            <w:tcW w:w="1185" w:type="dxa"/>
            <w:tcBorders>
              <w:top w:val="nil"/>
              <w:left w:val="nil"/>
              <w:bottom w:val="single" w:color="8DB4E2" w:sz="4" w:space="0"/>
              <w:right w:val="nil"/>
            </w:tcBorders>
            <w:noWrap/>
            <w:vAlign w:val="center"/>
          </w:tcPr>
          <w:p w:rsidRPr="001B29BF" w:rsidR="00BB7DC8" w:rsidP="00BB7DC8" w:rsidRDefault="00BB7DC8" w14:paraId="64D73781" w14:textId="0B48B922">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00314635">
              <w:t xml:space="preserve"> £</w:t>
            </w:r>
            <w:r w:rsidRPr="39ACD061" w:rsidR="0EE0ED5F">
              <w:rPr>
                <w:rFonts w:cs="Arial"/>
              </w:rPr>
              <w:t>2</w:t>
            </w:r>
            <w:r w:rsidRPr="39ACD061" w:rsidR="6DBDAC33">
              <w:rPr>
                <w:rFonts w:cs="Arial"/>
              </w:rPr>
              <w:t>9.10</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2F793072" w14:textId="6D0F86F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50.00</w:t>
            </w:r>
            <w:r w:rsidRPr="00314635">
              <w:t xml:space="preserve"> </w:t>
            </w:r>
          </w:p>
        </w:tc>
      </w:tr>
      <w:tr w:rsidRPr="001B29BF" w:rsidR="00BB7DC8" w:rsidTr="398CA55D" w14:paraId="6DEC572B"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4C36C33E" w14:textId="77777777">
            <w:pPr>
              <w:spacing w:after="0"/>
              <w:rPr>
                <w:rFonts w:cs="Arial"/>
                <w:szCs w:val="22"/>
                <w:lang w:val="en-GB"/>
              </w:rPr>
            </w:pPr>
            <w:r w:rsidRPr="001B29BF">
              <w:rPr>
                <w:rFonts w:cs="Arial"/>
                <w:szCs w:val="22"/>
                <w:lang w:val="en-GB"/>
              </w:rPr>
              <w:t>Synthetic 5-a-side Pitch, sandbased</w:t>
            </w:r>
          </w:p>
          <w:p w:rsidRPr="001B29BF" w:rsidR="00BB7DC8" w:rsidP="00BB7DC8" w:rsidRDefault="00BB7DC8" w14:paraId="6BECFF7B" w14:textId="77777777">
            <w:pPr>
              <w:spacing w:after="0"/>
              <w:rPr>
                <w:rFonts w:cs="Arial"/>
                <w:szCs w:val="22"/>
                <w:lang w:val="en-GB"/>
              </w:rPr>
            </w:pPr>
            <w:r w:rsidRPr="001B29BF">
              <w:rPr>
                <w:rFonts w:cs="Arial"/>
                <w:szCs w:val="22"/>
                <w:lang w:val="en-GB"/>
              </w:rPr>
              <w:t>(Sat pm)</w:t>
            </w:r>
          </w:p>
          <w:p w:rsidRPr="001B29BF" w:rsidR="00BB7DC8" w:rsidP="00BB7DC8" w:rsidRDefault="00BB7DC8" w14:paraId="75CD695C" w14:textId="7E120957">
            <w:pPr>
              <w:spacing w:after="0"/>
              <w:rPr>
                <w:rFonts w:cs="Arial"/>
                <w:szCs w:val="22"/>
                <w:lang w:val="en-GB"/>
              </w:rPr>
            </w:pPr>
            <w:r w:rsidRPr="001B29BF">
              <w:rPr>
                <w:rFonts w:cs="Arial"/>
                <w:szCs w:val="22"/>
                <w:lang w:val="en-GB"/>
              </w:rPr>
              <w:t>(per pitch per hour)</w:t>
            </w:r>
          </w:p>
        </w:tc>
        <w:tc>
          <w:tcPr>
            <w:tcW w:w="1588" w:type="dxa"/>
            <w:noWrap/>
            <w:hideMark/>
          </w:tcPr>
          <w:p w:rsidRPr="001B29BF" w:rsidR="00BB7DC8" w:rsidP="00BB7DC8" w:rsidRDefault="00BB7DC8" w14:paraId="644FDE5D" w14:textId="758DB732">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67127E02" w14:textId="39B3FB0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5</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4B7905F7" w14:textId="67BB411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£18.05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7CE6BC81" w14:textId="15BC7D8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33.19</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3ADA90A8" w14:textId="7B284EA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50</w:t>
            </w:r>
            <w:r w:rsidRPr="00314635">
              <w:t xml:space="preserve">.00 </w:t>
            </w:r>
          </w:p>
        </w:tc>
      </w:tr>
      <w:tr w:rsidRPr="001B29BF" w:rsidR="00BB7DC8" w:rsidTr="398CA55D" w14:paraId="30AD583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1ED8FA2B" w14:textId="4AFFA3AB">
            <w:pPr>
              <w:spacing w:after="0"/>
              <w:rPr>
                <w:rFonts w:cs="Arial"/>
                <w:szCs w:val="22"/>
                <w:lang w:val="en-GB"/>
              </w:rPr>
            </w:pPr>
          </w:p>
        </w:tc>
        <w:tc>
          <w:tcPr>
            <w:tcW w:w="1588" w:type="dxa"/>
            <w:noWrap/>
            <w:hideMark/>
          </w:tcPr>
          <w:p w:rsidRPr="001B29BF" w:rsidR="00BB7DC8" w:rsidP="00BB7DC8" w:rsidRDefault="00BB7DC8" w14:paraId="05020CAE" w14:textId="4B2F2D5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3AAD2682" w14:textId="6EBB5AD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5</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1FAB2504" w14:textId="61E4A63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£11.75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03B7D17D" w14:textId="1BC8E14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17.49</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3DEC6361" w14:textId="0476FFB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25</w:t>
            </w:r>
            <w:r w:rsidRPr="00314635">
              <w:t xml:space="preserve">.00 </w:t>
            </w:r>
          </w:p>
        </w:tc>
      </w:tr>
      <w:tr w:rsidRPr="001B29BF" w:rsidR="00BB7DC8" w:rsidTr="398CA55D" w14:paraId="406CD9F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051DA62D" w14:textId="0E7D359B">
            <w:pPr>
              <w:spacing w:after="0"/>
              <w:rPr>
                <w:rFonts w:cs="Arial"/>
                <w:szCs w:val="22"/>
                <w:lang w:val="en-GB"/>
              </w:rPr>
            </w:pPr>
          </w:p>
        </w:tc>
        <w:tc>
          <w:tcPr>
            <w:tcW w:w="1588" w:type="dxa"/>
            <w:noWrap/>
            <w:hideMark/>
          </w:tcPr>
          <w:p w:rsidRPr="001B29BF" w:rsidR="00BB7DC8" w:rsidP="00BB7DC8" w:rsidRDefault="00BB7DC8" w14:paraId="5D7CB34F" w14:textId="6A946AC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13F7C8ED" w14:textId="643DD02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23E3DCCE" w14:textId="3268120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£7.</w:t>
            </w:r>
            <w:r>
              <w:rPr>
                <w:rFonts w:cs="Arial"/>
                <w:szCs w:val="22"/>
              </w:rPr>
              <w:t>20</w:t>
            </w:r>
            <w:r w:rsidRPr="00314635">
              <w:t xml:space="preserve">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779A80DB" w14:textId="5D87B16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16.57</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7D4E5055" w14:textId="39AD1AE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25.00</w:t>
            </w:r>
            <w:r w:rsidRPr="00314635">
              <w:t xml:space="preserve"> </w:t>
            </w:r>
          </w:p>
        </w:tc>
      </w:tr>
      <w:tr w:rsidRPr="001B29BF" w:rsidR="00BB7DC8" w:rsidTr="398CA55D" w14:paraId="07436A0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7857E42A" w14:textId="77777777">
            <w:pPr>
              <w:spacing w:after="0"/>
              <w:rPr>
                <w:rFonts w:cs="Arial"/>
                <w:szCs w:val="22"/>
                <w:lang w:val="en-GB"/>
              </w:rPr>
            </w:pPr>
            <w:r w:rsidRPr="001B29BF">
              <w:rPr>
                <w:rFonts w:cs="Arial"/>
                <w:szCs w:val="22"/>
                <w:lang w:val="en-GB"/>
              </w:rPr>
              <w:t>Synthetic 1/3 full pitch, 3G</w:t>
            </w:r>
          </w:p>
          <w:p w:rsidRPr="001B29BF" w:rsidR="00BB7DC8" w:rsidP="00BB7DC8" w:rsidRDefault="00BB7DC8" w14:paraId="5ED911F9" w14:textId="77777777">
            <w:pPr>
              <w:spacing w:after="0"/>
              <w:rPr>
                <w:rFonts w:cs="Arial"/>
                <w:szCs w:val="22"/>
                <w:lang w:val="en-GB"/>
              </w:rPr>
            </w:pPr>
            <w:r w:rsidRPr="001B29BF">
              <w:rPr>
                <w:rFonts w:cs="Arial"/>
                <w:szCs w:val="22"/>
                <w:lang w:val="en-GB"/>
              </w:rPr>
              <w:t>(Sat pm)</w:t>
            </w:r>
          </w:p>
          <w:p w:rsidRPr="001B29BF" w:rsidR="00BB7DC8" w:rsidP="00BB7DC8" w:rsidRDefault="00BB7DC8" w14:paraId="2AF2DA22" w14:textId="48935AE4">
            <w:pPr>
              <w:spacing w:after="0"/>
              <w:rPr>
                <w:rFonts w:cs="Arial"/>
                <w:szCs w:val="22"/>
                <w:lang w:val="en-GB"/>
              </w:rPr>
            </w:pPr>
            <w:r w:rsidRPr="001B29BF">
              <w:rPr>
                <w:rFonts w:cs="Arial"/>
                <w:szCs w:val="22"/>
                <w:lang w:val="en-GB"/>
              </w:rPr>
              <w:t>(per hour)</w:t>
            </w:r>
          </w:p>
        </w:tc>
        <w:tc>
          <w:tcPr>
            <w:tcW w:w="1588" w:type="dxa"/>
            <w:noWrap/>
            <w:hideMark/>
          </w:tcPr>
          <w:p w:rsidRPr="001B29BF" w:rsidR="00BB7DC8" w:rsidP="00BB7DC8" w:rsidRDefault="00BB7DC8" w14:paraId="41A7186D" w14:textId="016BED50">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BB7DC8" w:rsidP="00BB7DC8" w:rsidRDefault="00BB7DC8" w14:paraId="4260F1C7" w14:textId="6D710AE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20</w:t>
            </w:r>
          </w:p>
        </w:tc>
        <w:tc>
          <w:tcPr>
            <w:tcW w:w="1183" w:type="dxa"/>
            <w:tcBorders>
              <w:top w:val="nil"/>
              <w:left w:val="nil"/>
              <w:bottom w:val="single" w:color="8DB4E2" w:sz="4" w:space="0"/>
              <w:right w:val="nil"/>
            </w:tcBorders>
            <w:noWrap/>
            <w:vAlign w:val="center"/>
          </w:tcPr>
          <w:p w:rsidRPr="001B29BF" w:rsidR="00BB7DC8" w:rsidP="00BB7DC8" w:rsidRDefault="00BB7DC8" w14:paraId="1C283384" w14:textId="238F68A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£18.05 </w:t>
            </w:r>
          </w:p>
        </w:tc>
        <w:tc>
          <w:tcPr>
            <w:tcW w:w="1185" w:type="dxa"/>
            <w:tcBorders>
              <w:top w:val="nil"/>
              <w:left w:val="nil"/>
              <w:bottom w:val="single" w:color="8DB4E2" w:sz="4" w:space="0"/>
              <w:right w:val="nil"/>
            </w:tcBorders>
            <w:noWrap/>
            <w:vAlign w:val="center"/>
          </w:tcPr>
          <w:p w:rsidRPr="001B29BF" w:rsidR="00BB7DC8" w:rsidP="00BB7DC8" w:rsidRDefault="00BB7DC8" w14:paraId="4D4D08B9" w14:textId="4FAF0D2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£40.</w:t>
            </w:r>
            <w:r>
              <w:rPr>
                <w:rFonts w:cs="Arial"/>
                <w:szCs w:val="22"/>
              </w:rPr>
              <w:t>62</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1F547CC6" w14:textId="0997C73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75.00</w:t>
            </w:r>
            <w:r w:rsidRPr="00314635">
              <w:t xml:space="preserve"> </w:t>
            </w:r>
          </w:p>
        </w:tc>
      </w:tr>
      <w:tr w:rsidRPr="001B29BF" w:rsidR="00BB7DC8" w:rsidTr="398CA55D" w14:paraId="5582EC65"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404888C8" w14:textId="7CC3A32D">
            <w:pPr>
              <w:spacing w:after="0"/>
              <w:rPr>
                <w:rFonts w:cs="Arial"/>
                <w:szCs w:val="22"/>
                <w:lang w:val="en-GB"/>
              </w:rPr>
            </w:pPr>
          </w:p>
        </w:tc>
        <w:tc>
          <w:tcPr>
            <w:tcW w:w="1588" w:type="dxa"/>
            <w:noWrap/>
            <w:hideMark/>
          </w:tcPr>
          <w:p w:rsidRPr="001B29BF" w:rsidR="00BB7DC8" w:rsidP="00BB7DC8" w:rsidRDefault="00BB7DC8" w14:paraId="39B43780" w14:textId="5A2C1E9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BB7DC8" w:rsidP="00BB7DC8" w:rsidRDefault="00BB7DC8" w14:paraId="51C1F0FB" w14:textId="0AAFDB1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20</w:t>
            </w:r>
          </w:p>
        </w:tc>
        <w:tc>
          <w:tcPr>
            <w:tcW w:w="1183" w:type="dxa"/>
            <w:tcBorders>
              <w:top w:val="nil"/>
              <w:left w:val="nil"/>
              <w:bottom w:val="single" w:color="8DB4E2" w:sz="4" w:space="0"/>
              <w:right w:val="nil"/>
            </w:tcBorders>
            <w:noWrap/>
            <w:vAlign w:val="center"/>
          </w:tcPr>
          <w:p w:rsidRPr="001B29BF" w:rsidR="00BB7DC8" w:rsidP="00BB7DC8" w:rsidRDefault="00BB7DC8" w14:paraId="1846B1F7" w14:textId="20BAD67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£11.00 </w:t>
            </w:r>
          </w:p>
        </w:tc>
        <w:tc>
          <w:tcPr>
            <w:tcW w:w="1185" w:type="dxa"/>
            <w:tcBorders>
              <w:top w:val="nil"/>
              <w:left w:val="nil"/>
              <w:bottom w:val="single" w:color="8DB4E2" w:sz="4" w:space="0"/>
              <w:right w:val="nil"/>
            </w:tcBorders>
            <w:noWrap/>
            <w:vAlign w:val="center"/>
          </w:tcPr>
          <w:p w:rsidRPr="001B29BF" w:rsidR="00BB7DC8" w:rsidP="00BB7DC8" w:rsidRDefault="00BB7DC8" w14:paraId="6B260FF8" w14:textId="3AC2076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£25.</w:t>
            </w:r>
            <w:r>
              <w:rPr>
                <w:rFonts w:cs="Arial"/>
                <w:szCs w:val="22"/>
              </w:rPr>
              <w:t>26</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2E3F829F" w14:textId="40A26CB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44.10</w:t>
            </w:r>
            <w:r w:rsidRPr="00314635">
              <w:t xml:space="preserve"> </w:t>
            </w:r>
          </w:p>
        </w:tc>
      </w:tr>
      <w:tr w:rsidRPr="001B29BF" w:rsidR="00BB7DC8" w:rsidTr="398CA55D" w14:paraId="7E16ADD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1AB3C858" w14:textId="67F0B3ED">
            <w:pPr>
              <w:spacing w:after="0"/>
              <w:rPr>
                <w:rFonts w:cs="Arial"/>
                <w:szCs w:val="22"/>
                <w:lang w:val="en-GB"/>
              </w:rPr>
            </w:pPr>
          </w:p>
        </w:tc>
        <w:tc>
          <w:tcPr>
            <w:tcW w:w="1588" w:type="dxa"/>
            <w:noWrap/>
            <w:hideMark/>
          </w:tcPr>
          <w:p w:rsidRPr="001B29BF" w:rsidR="00BB7DC8" w:rsidP="00BB7DC8" w:rsidRDefault="00BB7DC8" w14:paraId="7E198FC9" w14:textId="76426E63">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BB7DC8" w:rsidP="00BB7DC8" w:rsidRDefault="00BB7DC8" w14:paraId="35AE1E96" w14:textId="7830620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9</w:t>
            </w:r>
          </w:p>
        </w:tc>
        <w:tc>
          <w:tcPr>
            <w:tcW w:w="1183" w:type="dxa"/>
            <w:tcBorders>
              <w:top w:val="nil"/>
              <w:left w:val="nil"/>
              <w:bottom w:val="single" w:color="8DB4E2" w:sz="4" w:space="0"/>
              <w:right w:val="nil"/>
            </w:tcBorders>
            <w:noWrap/>
            <w:vAlign w:val="center"/>
          </w:tcPr>
          <w:p w:rsidRPr="001B29BF" w:rsidR="00BB7DC8" w:rsidP="00BB7DC8" w:rsidRDefault="00BB7DC8" w14:paraId="73D8310A" w14:textId="238049C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£7.20 </w:t>
            </w:r>
          </w:p>
        </w:tc>
        <w:tc>
          <w:tcPr>
            <w:tcW w:w="1185" w:type="dxa"/>
            <w:tcBorders>
              <w:top w:val="nil"/>
              <w:left w:val="nil"/>
              <w:bottom w:val="single" w:color="8DB4E2" w:sz="4" w:space="0"/>
              <w:right w:val="nil"/>
            </w:tcBorders>
            <w:noWrap/>
            <w:vAlign w:val="center"/>
          </w:tcPr>
          <w:p w:rsidRPr="001B29BF" w:rsidR="00BB7DC8" w:rsidP="00BB7DC8" w:rsidRDefault="00BB7DC8" w14:paraId="47DE3096" w14:textId="0B9BF8A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£30.</w:t>
            </w:r>
            <w:r>
              <w:rPr>
                <w:rFonts w:cs="Arial"/>
                <w:szCs w:val="22"/>
              </w:rPr>
              <w:t>64</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31FAD052" w14:textId="799F7EA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75</w:t>
            </w:r>
            <w:r w:rsidRPr="00314635">
              <w:t xml:space="preserve">.00 </w:t>
            </w:r>
          </w:p>
        </w:tc>
      </w:tr>
      <w:tr w:rsidRPr="001B29BF" w:rsidR="00BB7DC8" w:rsidTr="398CA55D" w14:paraId="01709843"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619C6290" w14:textId="77777777">
            <w:pPr>
              <w:spacing w:after="0"/>
              <w:rPr>
                <w:rFonts w:cs="Arial"/>
                <w:szCs w:val="22"/>
                <w:lang w:val="en-GB"/>
              </w:rPr>
            </w:pPr>
            <w:r w:rsidRPr="001B29BF">
              <w:rPr>
                <w:rFonts w:cs="Arial"/>
                <w:szCs w:val="22"/>
                <w:lang w:val="en-GB"/>
              </w:rPr>
              <w:t>Synthetic 1/3 full pitch, sandbased</w:t>
            </w:r>
          </w:p>
          <w:p w:rsidRPr="001B29BF" w:rsidR="00BB7DC8" w:rsidP="00BB7DC8" w:rsidRDefault="00BB7DC8" w14:paraId="477E25C0" w14:textId="77777777">
            <w:pPr>
              <w:spacing w:after="0"/>
              <w:rPr>
                <w:rFonts w:cs="Arial"/>
                <w:szCs w:val="22"/>
                <w:lang w:val="en-GB"/>
              </w:rPr>
            </w:pPr>
            <w:r w:rsidRPr="001B29BF">
              <w:rPr>
                <w:rFonts w:cs="Arial"/>
                <w:szCs w:val="22"/>
                <w:lang w:val="en-GB"/>
              </w:rPr>
              <w:t>(Sat pm)</w:t>
            </w:r>
          </w:p>
          <w:p w:rsidRPr="001B29BF" w:rsidR="00BB7DC8" w:rsidP="00BB7DC8" w:rsidRDefault="00BB7DC8" w14:paraId="4718A31E" w14:textId="4D7AFEC1">
            <w:pPr>
              <w:spacing w:after="0"/>
              <w:rPr>
                <w:rFonts w:cs="Arial"/>
                <w:szCs w:val="22"/>
                <w:lang w:val="en-GB"/>
              </w:rPr>
            </w:pPr>
            <w:r w:rsidRPr="001B29BF">
              <w:rPr>
                <w:rFonts w:cs="Arial"/>
                <w:szCs w:val="22"/>
                <w:lang w:val="en-GB"/>
              </w:rPr>
              <w:t>(per hour)</w:t>
            </w:r>
          </w:p>
        </w:tc>
        <w:tc>
          <w:tcPr>
            <w:tcW w:w="1588" w:type="dxa"/>
            <w:noWrap/>
            <w:hideMark/>
          </w:tcPr>
          <w:p w:rsidRPr="001B29BF" w:rsidR="00BB7DC8" w:rsidP="00BB7DC8" w:rsidRDefault="00BB7DC8" w14:paraId="173699C8" w14:textId="17F4EF4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24B64601" w14:textId="76C9BD6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7FA85E9D" w14:textId="34740D3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£18.05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7942AD76" w14:textId="632C712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£39</w:t>
            </w:r>
            <w:r>
              <w:rPr>
                <w:rFonts w:cs="Arial"/>
                <w:szCs w:val="22"/>
              </w:rPr>
              <w:t>.72</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0E056E99" w14:textId="3AFE453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70</w:t>
            </w:r>
            <w:r w:rsidRPr="00314635">
              <w:t xml:space="preserve">.00 </w:t>
            </w:r>
          </w:p>
        </w:tc>
      </w:tr>
      <w:tr w:rsidRPr="001B29BF" w:rsidR="00BB7DC8" w:rsidTr="398CA55D" w14:paraId="4FB2091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578DEA0D" w14:textId="5090E48A">
            <w:pPr>
              <w:spacing w:after="0"/>
              <w:rPr>
                <w:rFonts w:cs="Arial"/>
                <w:szCs w:val="22"/>
                <w:lang w:val="en-GB"/>
              </w:rPr>
            </w:pPr>
          </w:p>
        </w:tc>
        <w:tc>
          <w:tcPr>
            <w:tcW w:w="1588" w:type="dxa"/>
            <w:noWrap/>
            <w:hideMark/>
          </w:tcPr>
          <w:p w:rsidRPr="001B29BF" w:rsidR="00BB7DC8" w:rsidP="00BB7DC8" w:rsidRDefault="00BB7DC8" w14:paraId="7A58D8E6" w14:textId="166192E1">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3D85F59A" w14:textId="47B1B9C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572BED23" w14:textId="0830D1A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£11.75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4B352989" w14:textId="53E6A1C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24.47</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51875418" w14:textId="51D9CB3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35</w:t>
            </w:r>
            <w:r w:rsidRPr="00314635">
              <w:t xml:space="preserve">.00 </w:t>
            </w:r>
          </w:p>
        </w:tc>
      </w:tr>
      <w:tr w:rsidRPr="001B29BF" w:rsidR="00BB7DC8" w:rsidTr="398CA55D" w14:paraId="6C8BB05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7C129DAD" w14:textId="192DA0FE">
            <w:pPr>
              <w:spacing w:after="0"/>
              <w:rPr>
                <w:rFonts w:cs="Arial"/>
                <w:szCs w:val="22"/>
                <w:lang w:val="en-GB"/>
              </w:rPr>
            </w:pPr>
          </w:p>
        </w:tc>
        <w:tc>
          <w:tcPr>
            <w:tcW w:w="1588" w:type="dxa"/>
            <w:noWrap/>
            <w:hideMark/>
          </w:tcPr>
          <w:p w:rsidRPr="001B29BF" w:rsidR="00BB7DC8" w:rsidP="00BB7DC8" w:rsidRDefault="00BB7DC8" w14:paraId="7137E124" w14:textId="2375F19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07C5267B" w14:textId="2B55574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3161EEA9" w14:textId="0402A41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£7.20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150DA928" w14:textId="745D3FD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21.10</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481F1C40" w14:textId="3867449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35</w:t>
            </w:r>
            <w:r w:rsidRPr="00314635">
              <w:t xml:space="preserve">.00 </w:t>
            </w:r>
          </w:p>
        </w:tc>
      </w:tr>
      <w:tr w:rsidRPr="001B29BF" w:rsidR="00BB7DC8" w:rsidTr="398CA55D" w14:paraId="3B19A5D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58733DDD" w14:textId="77777777">
            <w:pPr>
              <w:spacing w:after="0"/>
              <w:rPr>
                <w:rFonts w:cs="Arial"/>
                <w:szCs w:val="22"/>
                <w:lang w:val="en-GB"/>
              </w:rPr>
            </w:pPr>
            <w:r w:rsidRPr="001B29BF">
              <w:rPr>
                <w:rFonts w:cs="Arial"/>
                <w:szCs w:val="22"/>
                <w:lang w:val="en-GB"/>
              </w:rPr>
              <w:t xml:space="preserve">Synthetic 1/3 full pitch, water </w:t>
            </w:r>
            <w:proofErr w:type="gramStart"/>
            <w:r w:rsidRPr="001B29BF">
              <w:rPr>
                <w:rFonts w:cs="Arial"/>
                <w:szCs w:val="22"/>
                <w:lang w:val="en-GB"/>
              </w:rPr>
              <w:t>based</w:t>
            </w:r>
            <w:proofErr w:type="gramEnd"/>
          </w:p>
          <w:p w:rsidRPr="001B29BF" w:rsidR="00BB7DC8" w:rsidP="00BB7DC8" w:rsidRDefault="00BB7DC8" w14:paraId="45F90BCA" w14:textId="58191968">
            <w:pPr>
              <w:spacing w:after="0"/>
              <w:rPr>
                <w:rFonts w:cs="Arial"/>
                <w:szCs w:val="22"/>
                <w:lang w:val="en-GB"/>
              </w:rPr>
            </w:pPr>
            <w:r w:rsidRPr="001B29BF">
              <w:rPr>
                <w:rFonts w:cs="Arial"/>
                <w:szCs w:val="22"/>
                <w:lang w:val="en-GB"/>
              </w:rPr>
              <w:t>(Sat pm)</w:t>
            </w:r>
          </w:p>
        </w:tc>
        <w:tc>
          <w:tcPr>
            <w:tcW w:w="1588" w:type="dxa"/>
            <w:noWrap/>
            <w:hideMark/>
          </w:tcPr>
          <w:p w:rsidRPr="001B29BF" w:rsidR="00BB7DC8" w:rsidP="00BB7DC8" w:rsidRDefault="00BB7DC8" w14:paraId="7E462CE8" w14:textId="184C41D4">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BB7DC8" w:rsidP="00BB7DC8" w:rsidRDefault="00BB7DC8" w14:paraId="6535A907" w14:textId="40FBD77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2</w:t>
            </w:r>
          </w:p>
        </w:tc>
        <w:tc>
          <w:tcPr>
            <w:tcW w:w="1183" w:type="dxa"/>
            <w:tcBorders>
              <w:top w:val="nil"/>
              <w:left w:val="nil"/>
              <w:bottom w:val="single" w:color="8DB4E2" w:sz="4" w:space="0"/>
              <w:right w:val="nil"/>
            </w:tcBorders>
            <w:noWrap/>
            <w:vAlign w:val="center"/>
          </w:tcPr>
          <w:p w:rsidRPr="001B29BF" w:rsidR="00BB7DC8" w:rsidP="00BB7DC8" w:rsidRDefault="00BB7DC8" w14:paraId="56A26F59" w14:textId="0276FA6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£5.20 </w:t>
            </w:r>
          </w:p>
        </w:tc>
        <w:tc>
          <w:tcPr>
            <w:tcW w:w="1185" w:type="dxa"/>
            <w:tcBorders>
              <w:top w:val="nil"/>
              <w:left w:val="nil"/>
              <w:bottom w:val="single" w:color="8DB4E2" w:sz="4" w:space="0"/>
              <w:right w:val="nil"/>
            </w:tcBorders>
            <w:noWrap/>
            <w:vAlign w:val="center"/>
          </w:tcPr>
          <w:p w:rsidRPr="001B29BF" w:rsidR="00BB7DC8" w:rsidP="00BB7DC8" w:rsidRDefault="00BB7DC8" w14:paraId="30968233" w14:textId="2970EFC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7.10</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190DA257" w14:textId="3BF8803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£9.00 </w:t>
            </w:r>
          </w:p>
        </w:tc>
      </w:tr>
      <w:tr w:rsidRPr="001B29BF" w:rsidR="00BB7DC8" w:rsidTr="398CA55D" w14:paraId="43391EFB"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61FC18D2" w14:textId="55988D58">
            <w:pPr>
              <w:spacing w:after="0"/>
              <w:rPr>
                <w:rFonts w:cs="Arial"/>
                <w:szCs w:val="22"/>
                <w:lang w:val="en-GB"/>
              </w:rPr>
            </w:pPr>
          </w:p>
        </w:tc>
        <w:tc>
          <w:tcPr>
            <w:tcW w:w="1588" w:type="dxa"/>
            <w:noWrap/>
            <w:hideMark/>
          </w:tcPr>
          <w:p w:rsidRPr="001B29BF" w:rsidR="00BB7DC8" w:rsidP="00BB7DC8" w:rsidRDefault="00BB7DC8" w14:paraId="1F5129D3" w14:textId="3ECE00FA">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BB7DC8" w:rsidP="00BB7DC8" w:rsidRDefault="00BB7DC8" w14:paraId="07BE4EF6" w14:textId="3B16CB5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2</w:t>
            </w:r>
          </w:p>
        </w:tc>
        <w:tc>
          <w:tcPr>
            <w:tcW w:w="1183" w:type="dxa"/>
            <w:tcBorders>
              <w:top w:val="nil"/>
              <w:left w:val="nil"/>
              <w:bottom w:val="single" w:color="8DB4E2" w:sz="4" w:space="0"/>
              <w:right w:val="nil"/>
            </w:tcBorders>
            <w:noWrap/>
            <w:vAlign w:val="center"/>
          </w:tcPr>
          <w:p w:rsidRPr="001B29BF" w:rsidR="00BB7DC8" w:rsidP="00BB7DC8" w:rsidRDefault="00BB7DC8" w14:paraId="2AE7D589" w14:textId="1CA1169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£2.</w:t>
            </w:r>
            <w:r>
              <w:rPr>
                <w:rFonts w:cs="Arial"/>
                <w:szCs w:val="22"/>
              </w:rPr>
              <w:t>60</w:t>
            </w:r>
            <w:r w:rsidRPr="00314635">
              <w:t xml:space="preserve"> </w:t>
            </w:r>
          </w:p>
        </w:tc>
        <w:tc>
          <w:tcPr>
            <w:tcW w:w="1185" w:type="dxa"/>
            <w:tcBorders>
              <w:top w:val="nil"/>
              <w:left w:val="nil"/>
              <w:bottom w:val="single" w:color="8DB4E2" w:sz="4" w:space="0"/>
              <w:right w:val="nil"/>
            </w:tcBorders>
            <w:noWrap/>
            <w:vAlign w:val="center"/>
          </w:tcPr>
          <w:p w:rsidRPr="001B29BF" w:rsidR="00BB7DC8" w:rsidP="00BB7DC8" w:rsidRDefault="00BB7DC8" w14:paraId="1AF7BC04" w14:textId="6AEC27F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£5.</w:t>
            </w:r>
            <w:r>
              <w:rPr>
                <w:rFonts w:cs="Arial"/>
                <w:szCs w:val="22"/>
              </w:rPr>
              <w:t>80</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2CF4B7BA" w14:textId="0FD0068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£9.00 </w:t>
            </w:r>
          </w:p>
        </w:tc>
      </w:tr>
      <w:tr w:rsidRPr="001B29BF" w:rsidR="00BB7DC8" w:rsidTr="398CA55D" w14:paraId="0C00C4E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BB7DC8" w:rsidP="00BB7DC8" w:rsidRDefault="00BB7DC8" w14:paraId="34803237" w14:textId="77777777">
            <w:pPr>
              <w:spacing w:after="0"/>
              <w:rPr>
                <w:rFonts w:cs="Arial"/>
                <w:szCs w:val="22"/>
                <w:lang w:val="en-GB"/>
              </w:rPr>
            </w:pPr>
          </w:p>
        </w:tc>
        <w:tc>
          <w:tcPr>
            <w:tcW w:w="1588" w:type="dxa"/>
            <w:noWrap/>
          </w:tcPr>
          <w:p w:rsidRPr="001B29BF" w:rsidR="00BB7DC8" w:rsidP="00BB7DC8" w:rsidRDefault="00BB7DC8" w14:paraId="35134977" w14:textId="1AA3D43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BB7DC8" w:rsidP="63C156B1" w:rsidRDefault="18F83AA1" w14:paraId="3FF619C5" w14:textId="7103D13D">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9ACD061">
              <w:rPr>
                <w:rFonts w:cs="Arial"/>
              </w:rPr>
              <w:t>0</w:t>
            </w:r>
            <w:commentRangeStart w:id="17"/>
            <w:commentRangeEnd w:id="17"/>
            <w:r w:rsidR="00BB7DC8">
              <w:rPr>
                <w:rStyle w:val="CommentReference"/>
              </w:rPr>
              <w:commentReference w:id="17"/>
            </w:r>
          </w:p>
        </w:tc>
        <w:tc>
          <w:tcPr>
            <w:tcW w:w="1183" w:type="dxa"/>
            <w:tcBorders>
              <w:top w:val="nil"/>
              <w:left w:val="nil"/>
              <w:bottom w:val="single" w:color="8DB4E2" w:sz="4" w:space="0"/>
              <w:right w:val="nil"/>
            </w:tcBorders>
            <w:noWrap/>
            <w:vAlign w:val="center"/>
          </w:tcPr>
          <w:p w:rsidRPr="001B29BF" w:rsidR="00BB7DC8" w:rsidP="00BB7DC8" w:rsidRDefault="0EE0ED5F" w14:paraId="5F47759A" w14:textId="4729BF78">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t>-</w:t>
            </w:r>
            <w:r w:rsidRPr="00314635" w:rsidR="00BB7DC8">
              <w:t xml:space="preserve">   </w:t>
            </w:r>
          </w:p>
        </w:tc>
        <w:tc>
          <w:tcPr>
            <w:tcW w:w="1185" w:type="dxa"/>
            <w:tcBorders>
              <w:top w:val="nil"/>
              <w:left w:val="nil"/>
              <w:bottom w:val="single" w:color="8DB4E2" w:sz="4" w:space="0"/>
              <w:right w:val="nil"/>
            </w:tcBorders>
            <w:noWrap/>
            <w:vAlign w:val="center"/>
          </w:tcPr>
          <w:p w:rsidRPr="001B29BF" w:rsidR="00BB7DC8" w:rsidP="00BB7DC8" w:rsidRDefault="00BB7DC8" w14:paraId="53778962" w14:textId="1CC04255">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00314635">
              <w:t xml:space="preserve"> </w:t>
            </w:r>
            <w:r w:rsidR="0EE0ED5F">
              <w:t>-</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2BDE58C8" w14:textId="1A34CCBC">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00314635">
              <w:t xml:space="preserve"> </w:t>
            </w:r>
            <w:r w:rsidR="0EE0ED5F">
              <w:t>-</w:t>
            </w:r>
            <w:r w:rsidRPr="00314635">
              <w:t xml:space="preserve">   </w:t>
            </w:r>
          </w:p>
        </w:tc>
      </w:tr>
      <w:tr w:rsidRPr="001B29BF" w:rsidR="00BB7DC8" w:rsidTr="398CA55D" w14:paraId="7E26C46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33BAFBDF" w14:textId="77777777">
            <w:pPr>
              <w:spacing w:after="0"/>
              <w:rPr>
                <w:rFonts w:cs="Arial"/>
                <w:szCs w:val="22"/>
                <w:lang w:val="en-GB"/>
              </w:rPr>
            </w:pPr>
            <w:r w:rsidRPr="001B29BF">
              <w:rPr>
                <w:rFonts w:cs="Arial"/>
                <w:szCs w:val="22"/>
                <w:lang w:val="en-GB"/>
              </w:rPr>
              <w:t>Synthetic hockey pitch, 3G</w:t>
            </w:r>
          </w:p>
          <w:p w:rsidRPr="001B29BF" w:rsidR="00BB7DC8" w:rsidP="00BB7DC8" w:rsidRDefault="00BB7DC8" w14:paraId="275D701B" w14:textId="77777777">
            <w:pPr>
              <w:spacing w:after="0"/>
              <w:rPr>
                <w:rFonts w:cs="Arial"/>
                <w:szCs w:val="22"/>
                <w:lang w:val="en-GB"/>
              </w:rPr>
            </w:pPr>
            <w:r w:rsidRPr="001B29BF">
              <w:rPr>
                <w:rFonts w:cs="Arial"/>
                <w:szCs w:val="22"/>
                <w:lang w:val="en-GB"/>
              </w:rPr>
              <w:t>(Sat pm)</w:t>
            </w:r>
          </w:p>
          <w:p w:rsidRPr="001B29BF" w:rsidR="00BB7DC8" w:rsidP="00BB7DC8" w:rsidRDefault="00BB7DC8" w14:paraId="4C359FD3" w14:textId="46A28A55">
            <w:pPr>
              <w:spacing w:after="0"/>
              <w:rPr>
                <w:rFonts w:cs="Arial"/>
                <w:szCs w:val="22"/>
                <w:lang w:val="en-GB"/>
              </w:rPr>
            </w:pPr>
            <w:r w:rsidRPr="001B29BF">
              <w:rPr>
                <w:rFonts w:cs="Arial"/>
                <w:szCs w:val="22"/>
                <w:lang w:val="en-GB"/>
              </w:rPr>
              <w:t>(per pitch per hour)</w:t>
            </w:r>
          </w:p>
        </w:tc>
        <w:tc>
          <w:tcPr>
            <w:tcW w:w="1588" w:type="dxa"/>
            <w:noWrap/>
            <w:hideMark/>
          </w:tcPr>
          <w:p w:rsidRPr="001B29BF" w:rsidR="00BB7DC8" w:rsidP="00BB7DC8" w:rsidRDefault="00BB7DC8" w14:paraId="40414D53" w14:textId="316CB29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244043AB" w14:textId="61F2D50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9</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5070BAC8" w14:textId="6EF105F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£53</w:t>
            </w:r>
            <w:r w:rsidRPr="00314635">
              <w:t xml:space="preserve">.00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0FBA6553" w14:textId="2F7E671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64.66</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7CCDCC62" w14:textId="1F45A42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83</w:t>
            </w:r>
            <w:r w:rsidRPr="00314635">
              <w:t xml:space="preserve">.00 </w:t>
            </w:r>
          </w:p>
        </w:tc>
      </w:tr>
      <w:tr w:rsidRPr="001B29BF" w:rsidR="00BB7DC8" w:rsidTr="398CA55D" w14:paraId="4738E54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3048DC50" w14:textId="0DBA00BD">
            <w:pPr>
              <w:spacing w:after="0"/>
              <w:rPr>
                <w:rFonts w:cs="Arial"/>
                <w:szCs w:val="22"/>
                <w:lang w:val="en-GB"/>
              </w:rPr>
            </w:pPr>
          </w:p>
        </w:tc>
        <w:tc>
          <w:tcPr>
            <w:tcW w:w="1588" w:type="dxa"/>
            <w:noWrap/>
            <w:hideMark/>
          </w:tcPr>
          <w:p w:rsidRPr="001B29BF" w:rsidR="00BB7DC8" w:rsidP="00BB7DC8" w:rsidRDefault="00BB7DC8" w14:paraId="7638B483" w14:textId="4542227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00BB7DC8" w14:paraId="7872026B" w14:textId="0DED53E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9</w:t>
            </w:r>
          </w:p>
        </w:tc>
        <w:tc>
          <w:tcPr>
            <w:tcW w:w="1183" w:type="dxa"/>
            <w:tcBorders>
              <w:top w:val="nil"/>
              <w:left w:val="nil"/>
              <w:bottom w:val="single" w:color="8DB4E2" w:sz="4" w:space="0"/>
              <w:right w:val="nil"/>
            </w:tcBorders>
            <w:shd w:val="clear" w:color="auto" w:fill="DCE6F1"/>
            <w:noWrap/>
            <w:vAlign w:val="center"/>
          </w:tcPr>
          <w:p w:rsidRPr="001B29BF" w:rsidR="00BB7DC8" w:rsidP="00BB7DC8" w:rsidRDefault="00BB7DC8" w14:paraId="48D3B463" w14:textId="1A423CE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£27.50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0BB7DC8" w14:paraId="7CBC1AFE" w14:textId="7A274C1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40.73</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57648B17" w14:textId="6609CD7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£55.00 </w:t>
            </w:r>
          </w:p>
        </w:tc>
      </w:tr>
      <w:tr w:rsidRPr="001B29BF" w:rsidR="00BB7DC8" w:rsidTr="398CA55D" w14:paraId="633D2F1D"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6CC061D4" w14:textId="51EA31F3">
            <w:pPr>
              <w:spacing w:after="0"/>
              <w:rPr>
                <w:rFonts w:cs="Arial"/>
                <w:szCs w:val="22"/>
                <w:lang w:val="en-GB"/>
              </w:rPr>
            </w:pPr>
          </w:p>
        </w:tc>
        <w:tc>
          <w:tcPr>
            <w:tcW w:w="1588" w:type="dxa"/>
            <w:noWrap/>
            <w:hideMark/>
          </w:tcPr>
          <w:p w:rsidRPr="001B29BF" w:rsidR="00BB7DC8" w:rsidP="00BB7DC8" w:rsidRDefault="00BB7DC8" w14:paraId="2B75F316" w14:textId="62144839">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BB7DC8" w:rsidP="00BB7DC8" w:rsidRDefault="2BF67621" w14:paraId="66FB4A36" w14:textId="6C780820">
            <w:pPr>
              <w:spacing w:after="0"/>
              <w:jc w:val="center"/>
              <w:cnfStyle w:val="000000000000" w:firstRow="0" w:lastRow="0" w:firstColumn="0" w:lastColumn="0" w:oddVBand="0" w:evenVBand="0" w:oddHBand="0" w:evenHBand="0" w:firstRowFirstColumn="0" w:firstRowLastColumn="0" w:lastRowFirstColumn="0" w:lastRowLastColumn="0"/>
            </w:pPr>
            <w:r w:rsidRPr="0C60CD7C">
              <w:rPr>
                <w:rFonts w:cs="Arial"/>
              </w:rPr>
              <w:t>5</w:t>
            </w:r>
          </w:p>
        </w:tc>
        <w:tc>
          <w:tcPr>
            <w:tcW w:w="1183" w:type="dxa"/>
            <w:tcBorders>
              <w:top w:val="nil"/>
              <w:left w:val="nil"/>
              <w:bottom w:val="single" w:color="8DB4E2" w:sz="4" w:space="0"/>
              <w:right w:val="nil"/>
            </w:tcBorders>
            <w:shd w:val="clear" w:color="auto" w:fill="DCE6F1"/>
            <w:noWrap/>
            <w:vAlign w:val="center"/>
          </w:tcPr>
          <w:p w:rsidRPr="001B29BF" w:rsidR="00BB7DC8" w:rsidP="63C156B1" w:rsidRDefault="2A653176" w14:paraId="515AF4CC" w14:textId="014D226B">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0C60CD7C">
              <w:rPr>
                <w:rFonts w:cs="Arial"/>
              </w:rPr>
              <w:t>£</w:t>
            </w:r>
            <w:r w:rsidRPr="0C60CD7C" w:rsidR="1CBB2CB0">
              <w:rPr>
                <w:rFonts w:cs="Arial"/>
              </w:rPr>
              <w:t>21.60</w:t>
            </w:r>
            <w:commentRangeStart w:id="18"/>
            <w:commentRangeEnd w:id="18"/>
            <w:r w:rsidR="00BB7DC8">
              <w:rPr>
                <w:rStyle w:val="CommentReference"/>
              </w:rPr>
              <w:commentReference w:id="18"/>
            </w:r>
            <w:r w:rsidRPr="63C156B1" w:rsidR="10816261">
              <w:rPr>
                <w:rFonts w:cs="Arial"/>
              </w:rPr>
              <w:t xml:space="preserve">  </w:t>
            </w:r>
          </w:p>
        </w:tc>
        <w:tc>
          <w:tcPr>
            <w:tcW w:w="1185" w:type="dxa"/>
            <w:tcBorders>
              <w:top w:val="nil"/>
              <w:left w:val="nil"/>
              <w:bottom w:val="single" w:color="8DB4E2" w:sz="4" w:space="0"/>
              <w:right w:val="nil"/>
            </w:tcBorders>
            <w:shd w:val="clear" w:color="auto" w:fill="DCE6F1"/>
            <w:noWrap/>
            <w:vAlign w:val="center"/>
          </w:tcPr>
          <w:p w:rsidRPr="001B29BF" w:rsidR="00BB7DC8" w:rsidP="00BB7DC8" w:rsidRDefault="0EE0ED5F" w14:paraId="296E27A1" w14:textId="7B215FDD">
            <w:pPr>
              <w:spacing w:after="0"/>
              <w:jc w:val="center"/>
              <w:cnfStyle w:val="000000000000" w:firstRow="0" w:lastRow="0" w:firstColumn="0" w:lastColumn="0" w:oddVBand="0" w:evenVBand="0" w:oddHBand="0" w:evenHBand="0" w:firstRowFirstColumn="0" w:firstRowLastColumn="0" w:lastRowFirstColumn="0" w:lastRowLastColumn="0"/>
            </w:pPr>
            <w:r>
              <w:t xml:space="preserve"> £</w:t>
            </w:r>
            <w:r w:rsidRPr="0C60CD7C" w:rsidR="330EA102">
              <w:rPr>
                <w:rFonts w:cs="Arial"/>
              </w:rPr>
              <w:t>45.42</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BB7DC8" w:rsidP="00BB7DC8" w:rsidRDefault="00BB7DC8" w14:paraId="01F30616" w14:textId="00F77A6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65.00</w:t>
            </w:r>
            <w:r w:rsidRPr="00314635">
              <w:t xml:space="preserve"> </w:t>
            </w:r>
          </w:p>
        </w:tc>
      </w:tr>
      <w:tr w:rsidRPr="001B29BF" w:rsidR="00BB7DC8" w:rsidTr="398CA55D" w14:paraId="18F808D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hideMark/>
          </w:tcPr>
          <w:p w:rsidRPr="001B29BF" w:rsidR="00BB7DC8" w:rsidP="00BB7DC8" w:rsidRDefault="00BB7DC8" w14:paraId="2E964C8D" w14:textId="77777777">
            <w:pPr>
              <w:spacing w:after="0"/>
              <w:rPr>
                <w:rFonts w:cs="Arial"/>
                <w:szCs w:val="22"/>
                <w:lang w:val="en-GB"/>
              </w:rPr>
            </w:pPr>
            <w:r w:rsidRPr="001B29BF">
              <w:rPr>
                <w:rFonts w:cs="Arial"/>
                <w:szCs w:val="22"/>
                <w:lang w:val="en-GB"/>
              </w:rPr>
              <w:t>Synthetic hockey pitch, sandbased</w:t>
            </w:r>
          </w:p>
          <w:p w:rsidRPr="001B29BF" w:rsidR="00BB7DC8" w:rsidP="00BB7DC8" w:rsidRDefault="00BB7DC8" w14:paraId="570397CF" w14:textId="77777777">
            <w:pPr>
              <w:spacing w:after="0"/>
              <w:rPr>
                <w:rFonts w:cs="Arial"/>
                <w:szCs w:val="22"/>
                <w:lang w:val="en-GB"/>
              </w:rPr>
            </w:pPr>
            <w:r w:rsidRPr="001B29BF">
              <w:rPr>
                <w:rFonts w:cs="Arial"/>
                <w:szCs w:val="22"/>
                <w:lang w:val="en-GB"/>
              </w:rPr>
              <w:t>(Sat pm)</w:t>
            </w:r>
          </w:p>
          <w:p w:rsidRPr="001B29BF" w:rsidR="00BB7DC8" w:rsidP="00BB7DC8" w:rsidRDefault="00BB7DC8" w14:paraId="3D45636C" w14:textId="3FE3D131">
            <w:pPr>
              <w:spacing w:after="0"/>
              <w:rPr>
                <w:rFonts w:cs="Arial"/>
                <w:szCs w:val="22"/>
                <w:lang w:val="en-GB"/>
              </w:rPr>
            </w:pPr>
            <w:r w:rsidRPr="001B29BF">
              <w:rPr>
                <w:rFonts w:cs="Arial"/>
                <w:szCs w:val="22"/>
                <w:lang w:val="en-GB"/>
              </w:rPr>
              <w:t>(per pitch per hour)</w:t>
            </w:r>
          </w:p>
        </w:tc>
        <w:tc>
          <w:tcPr>
            <w:tcW w:w="1588" w:type="dxa"/>
            <w:noWrap/>
            <w:hideMark/>
          </w:tcPr>
          <w:p w:rsidRPr="001B29BF" w:rsidR="00BB7DC8" w:rsidP="00BB7DC8" w:rsidRDefault="00BB7DC8" w14:paraId="2A0408B1" w14:textId="03078D3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BB7DC8" w:rsidP="00BB7DC8" w:rsidRDefault="00BB7DC8" w14:paraId="77CE3BB3" w14:textId="31206ED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noWrap/>
            <w:vAlign w:val="center"/>
          </w:tcPr>
          <w:p w:rsidRPr="001B29BF" w:rsidR="00BB7DC8" w:rsidP="00BB7DC8" w:rsidRDefault="00BB7DC8" w14:paraId="3DD53438" w14:textId="4449976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£37.</w:t>
            </w:r>
            <w:r w:rsidRPr="00314635">
              <w:t xml:space="preserve">20 </w:t>
            </w:r>
          </w:p>
        </w:tc>
        <w:tc>
          <w:tcPr>
            <w:tcW w:w="1185" w:type="dxa"/>
            <w:tcBorders>
              <w:top w:val="nil"/>
              <w:left w:val="nil"/>
              <w:bottom w:val="single" w:color="8DB4E2" w:sz="4" w:space="0"/>
              <w:right w:val="nil"/>
            </w:tcBorders>
            <w:noWrap/>
            <w:vAlign w:val="center"/>
          </w:tcPr>
          <w:p w:rsidRPr="001B29BF" w:rsidR="00BB7DC8" w:rsidP="00BB7DC8" w:rsidRDefault="00BB7DC8" w14:paraId="37411B4A" w14:textId="5643546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57.63</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57C0C2A5" w14:textId="700ACCA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83</w:t>
            </w:r>
            <w:r w:rsidRPr="00314635">
              <w:t xml:space="preserve">.00 </w:t>
            </w:r>
          </w:p>
        </w:tc>
      </w:tr>
      <w:tr w:rsidRPr="001B29BF" w:rsidR="00BB7DC8" w:rsidTr="398CA55D" w14:paraId="67AFFCE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7E77CBDC" w14:textId="0706E545">
            <w:pPr>
              <w:spacing w:after="0"/>
              <w:rPr>
                <w:rFonts w:cs="Arial"/>
                <w:szCs w:val="22"/>
                <w:lang w:val="en-GB"/>
              </w:rPr>
            </w:pPr>
          </w:p>
        </w:tc>
        <w:tc>
          <w:tcPr>
            <w:tcW w:w="1588" w:type="dxa"/>
            <w:noWrap/>
            <w:hideMark/>
          </w:tcPr>
          <w:p w:rsidRPr="001B29BF" w:rsidR="00BB7DC8" w:rsidP="00BB7DC8" w:rsidRDefault="00BB7DC8" w14:paraId="54D4BA1F" w14:textId="1CD385F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BB7DC8" w:rsidP="00BB7DC8" w:rsidRDefault="00BB7DC8" w14:paraId="7FF51332" w14:textId="695B55C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noWrap/>
            <w:vAlign w:val="center"/>
          </w:tcPr>
          <w:p w:rsidRPr="001B29BF" w:rsidR="00BB7DC8" w:rsidP="00BB7DC8" w:rsidRDefault="00BB7DC8" w14:paraId="77EE607E" w14:textId="6FF6850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£22.35 </w:t>
            </w:r>
          </w:p>
        </w:tc>
        <w:tc>
          <w:tcPr>
            <w:tcW w:w="1185" w:type="dxa"/>
            <w:tcBorders>
              <w:top w:val="nil"/>
              <w:left w:val="nil"/>
              <w:bottom w:val="single" w:color="8DB4E2" w:sz="4" w:space="0"/>
              <w:right w:val="nil"/>
            </w:tcBorders>
            <w:noWrap/>
            <w:vAlign w:val="center"/>
          </w:tcPr>
          <w:p w:rsidRPr="001B29BF" w:rsidR="00BB7DC8" w:rsidP="00BB7DC8" w:rsidRDefault="00BB7DC8" w14:paraId="0EF8C161" w14:textId="5F5AB0F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34.89</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781F6699" w14:textId="3544CA8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14635">
              <w:t xml:space="preserve"> £</w:t>
            </w:r>
            <w:r>
              <w:rPr>
                <w:rFonts w:cs="Arial"/>
                <w:szCs w:val="22"/>
              </w:rPr>
              <w:t>51.50</w:t>
            </w:r>
            <w:r w:rsidRPr="00314635">
              <w:t xml:space="preserve"> </w:t>
            </w:r>
          </w:p>
        </w:tc>
      </w:tr>
      <w:tr w:rsidRPr="001B29BF" w:rsidR="00BB7DC8" w:rsidTr="398CA55D" w14:paraId="1BA77E0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hideMark/>
          </w:tcPr>
          <w:p w:rsidRPr="001B29BF" w:rsidR="00BB7DC8" w:rsidP="00BB7DC8" w:rsidRDefault="00BB7DC8" w14:paraId="65863DE6" w14:textId="0A26A762">
            <w:pPr>
              <w:spacing w:after="0"/>
              <w:rPr>
                <w:rFonts w:cs="Arial"/>
                <w:szCs w:val="22"/>
                <w:lang w:val="en-GB"/>
              </w:rPr>
            </w:pPr>
          </w:p>
        </w:tc>
        <w:tc>
          <w:tcPr>
            <w:tcW w:w="1588" w:type="dxa"/>
            <w:noWrap/>
            <w:hideMark/>
          </w:tcPr>
          <w:p w:rsidRPr="001B29BF" w:rsidR="00BB7DC8" w:rsidP="00BB7DC8" w:rsidRDefault="00BB7DC8" w14:paraId="6A0196CA" w14:textId="10FCD1D1">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BB7DC8" w:rsidP="00BB7DC8" w:rsidRDefault="00BB7DC8" w14:paraId="5A02B559" w14:textId="2B1A771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noWrap/>
            <w:vAlign w:val="center"/>
          </w:tcPr>
          <w:p w:rsidRPr="001B29BF" w:rsidR="00BB7DC8" w:rsidP="00BB7DC8" w:rsidRDefault="00BB7DC8" w14:paraId="34F3FBBD" w14:textId="31582D6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£21.60 </w:t>
            </w:r>
          </w:p>
        </w:tc>
        <w:tc>
          <w:tcPr>
            <w:tcW w:w="1185" w:type="dxa"/>
            <w:tcBorders>
              <w:top w:val="nil"/>
              <w:left w:val="nil"/>
              <w:bottom w:val="single" w:color="8DB4E2" w:sz="4" w:space="0"/>
              <w:right w:val="nil"/>
            </w:tcBorders>
            <w:noWrap/>
            <w:vAlign w:val="center"/>
          </w:tcPr>
          <w:p w:rsidRPr="001B29BF" w:rsidR="00BB7DC8" w:rsidP="00BB7DC8" w:rsidRDefault="00BB7DC8" w14:paraId="0F0D446D" w14:textId="1ED1FBF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44.04</w:t>
            </w:r>
            <w:r w:rsidRPr="00314635">
              <w:t xml:space="preserve"> </w:t>
            </w:r>
          </w:p>
        </w:tc>
        <w:tc>
          <w:tcPr>
            <w:tcW w:w="1102" w:type="dxa"/>
            <w:tcBorders>
              <w:top w:val="nil"/>
              <w:left w:val="nil"/>
              <w:bottom w:val="single" w:color="8DB4E2" w:sz="4" w:space="0"/>
              <w:right w:val="single" w:color="8DB4E2" w:sz="4" w:space="0"/>
            </w:tcBorders>
            <w:noWrap/>
            <w:vAlign w:val="center"/>
          </w:tcPr>
          <w:p w:rsidRPr="001B29BF" w:rsidR="00BB7DC8" w:rsidP="00BB7DC8" w:rsidRDefault="00BB7DC8" w14:paraId="0B06B702" w14:textId="78BD0E9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14635">
              <w:t xml:space="preserve"> £</w:t>
            </w:r>
            <w:r>
              <w:rPr>
                <w:rFonts w:cs="Arial"/>
                <w:szCs w:val="22"/>
              </w:rPr>
              <w:t>73.33</w:t>
            </w:r>
            <w:r w:rsidRPr="00314635">
              <w:t xml:space="preserve"> </w:t>
            </w:r>
          </w:p>
        </w:tc>
      </w:tr>
      <w:tr w:rsidRPr="001B29BF" w:rsidR="00BB7DC8" w:rsidTr="398CA55D" w14:paraId="105950DE"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401E47" w:rsidR="00BB7DC8" w:rsidP="00BB7DC8" w:rsidRDefault="00BB7DC8" w14:paraId="6A92C4CE" w14:textId="77777777">
            <w:pPr>
              <w:spacing w:after="0"/>
              <w:rPr>
                <w:rFonts w:cs="Arial"/>
                <w:szCs w:val="22"/>
                <w:lang w:val="en-GB"/>
              </w:rPr>
            </w:pPr>
            <w:r w:rsidRPr="00401E47">
              <w:rPr>
                <w:rFonts w:cs="Arial"/>
                <w:szCs w:val="22"/>
                <w:lang w:val="en-GB"/>
              </w:rPr>
              <w:t xml:space="preserve">Synthetic hockey pitch, water </w:t>
            </w:r>
            <w:proofErr w:type="gramStart"/>
            <w:r w:rsidRPr="00401E47">
              <w:rPr>
                <w:rFonts w:cs="Arial"/>
                <w:szCs w:val="22"/>
                <w:lang w:val="en-GB"/>
              </w:rPr>
              <w:t>based</w:t>
            </w:r>
            <w:proofErr w:type="gramEnd"/>
            <w:r w:rsidRPr="00401E47">
              <w:rPr>
                <w:rFonts w:cs="Arial"/>
                <w:szCs w:val="22"/>
                <w:lang w:val="en-GB"/>
              </w:rPr>
              <w:t xml:space="preserve"> </w:t>
            </w:r>
          </w:p>
          <w:p w:rsidR="00BB7DC8" w:rsidP="00BB7DC8" w:rsidRDefault="00BB7DC8" w14:paraId="3C764CF1" w14:textId="77777777">
            <w:pPr>
              <w:spacing w:after="0"/>
              <w:rPr>
                <w:rFonts w:cs="Arial"/>
                <w:szCs w:val="22"/>
                <w:lang w:val="en-GB"/>
              </w:rPr>
            </w:pPr>
            <w:r w:rsidRPr="00401E47">
              <w:rPr>
                <w:rFonts w:cs="Arial"/>
                <w:szCs w:val="22"/>
                <w:lang w:val="en-GB"/>
              </w:rPr>
              <w:t xml:space="preserve">(Sat pm) </w:t>
            </w:r>
          </w:p>
          <w:p w:rsidRPr="00401E47" w:rsidR="00BB7DC8" w:rsidP="00BB7DC8" w:rsidRDefault="00BB7DC8" w14:paraId="7688343C" w14:textId="1B94F48C">
            <w:pPr>
              <w:spacing w:after="0"/>
              <w:rPr>
                <w:rFonts w:cs="Arial"/>
                <w:szCs w:val="22"/>
                <w:lang w:val="en-GB"/>
              </w:rPr>
            </w:pPr>
            <w:r w:rsidRPr="00401E47">
              <w:rPr>
                <w:rFonts w:cs="Arial"/>
                <w:szCs w:val="22"/>
                <w:lang w:val="en-GB"/>
              </w:rPr>
              <w:t>(per pitch per hour)</w:t>
            </w:r>
          </w:p>
          <w:p w:rsidRPr="00401E47" w:rsidR="00BB7DC8" w:rsidP="00BB7DC8" w:rsidRDefault="00BB7DC8" w14:paraId="6248E645" w14:textId="77777777">
            <w:pPr>
              <w:spacing w:after="0"/>
              <w:rPr>
                <w:rFonts w:cs="Arial"/>
                <w:szCs w:val="22"/>
                <w:lang w:val="en-GB"/>
              </w:rPr>
            </w:pPr>
          </w:p>
          <w:p w:rsidRPr="001B29BF" w:rsidR="00BB7DC8" w:rsidP="00BB7DC8" w:rsidRDefault="00BB7DC8" w14:paraId="328529AA" w14:textId="5CEFCC94">
            <w:pPr>
              <w:spacing w:after="0"/>
              <w:rPr>
                <w:rFonts w:cs="Arial"/>
                <w:color w:val="FF0000"/>
                <w:szCs w:val="22"/>
                <w:lang w:val="en-GB"/>
              </w:rPr>
            </w:pPr>
          </w:p>
        </w:tc>
        <w:tc>
          <w:tcPr>
            <w:tcW w:w="1588" w:type="dxa"/>
            <w:noWrap/>
          </w:tcPr>
          <w:p w:rsidR="00BB7DC8" w:rsidP="00BB7DC8" w:rsidRDefault="00BB7DC8" w14:paraId="399C37A0" w14:textId="1E5B931B">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00BB7DC8" w:rsidP="00BB7DC8" w:rsidRDefault="00BB7DC8" w14:paraId="390EB8F0" w14:textId="07E6D15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5</w:t>
            </w:r>
          </w:p>
        </w:tc>
        <w:tc>
          <w:tcPr>
            <w:tcW w:w="1183" w:type="dxa"/>
            <w:tcBorders>
              <w:top w:val="nil"/>
              <w:left w:val="nil"/>
              <w:bottom w:val="single" w:color="8DB4E2" w:sz="4" w:space="0"/>
              <w:right w:val="nil"/>
            </w:tcBorders>
            <w:shd w:val="clear" w:color="auto" w:fill="DCE6F1"/>
            <w:noWrap/>
            <w:vAlign w:val="center"/>
          </w:tcPr>
          <w:p w:rsidR="00BB7DC8" w:rsidP="00BB7DC8" w:rsidRDefault="00BB7DC8" w14:paraId="04D9916E" w14:textId="3CF8C51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£50.00 </w:t>
            </w:r>
          </w:p>
        </w:tc>
        <w:tc>
          <w:tcPr>
            <w:tcW w:w="1185" w:type="dxa"/>
            <w:tcBorders>
              <w:top w:val="nil"/>
              <w:left w:val="nil"/>
              <w:bottom w:val="single" w:color="8DB4E2" w:sz="4" w:space="0"/>
              <w:right w:val="nil"/>
            </w:tcBorders>
            <w:shd w:val="clear" w:color="auto" w:fill="DCE6F1"/>
            <w:noWrap/>
            <w:vAlign w:val="center"/>
          </w:tcPr>
          <w:p w:rsidR="00BB7DC8" w:rsidP="00BB7DC8" w:rsidRDefault="00BB7DC8" w14:paraId="29ACCBF4" w14:textId="2EAE448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14635">
              <w:t xml:space="preserve"> £</w:t>
            </w:r>
            <w:r>
              <w:rPr>
                <w:rFonts w:cs="Arial"/>
                <w:szCs w:val="22"/>
              </w:rPr>
              <w:t>67.98</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00BB7DC8" w:rsidP="00BB7DC8" w:rsidRDefault="00BB7DC8" w14:paraId="651922CF" w14:textId="6E87867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14635">
              <w:t xml:space="preserve"> £</w:t>
            </w:r>
            <w:r>
              <w:rPr>
                <w:rFonts w:cs="Arial"/>
                <w:szCs w:val="22"/>
              </w:rPr>
              <w:t>86</w:t>
            </w:r>
            <w:r w:rsidRPr="00314635">
              <w:t xml:space="preserve">.00 </w:t>
            </w:r>
          </w:p>
        </w:tc>
      </w:tr>
      <w:tr w:rsidRPr="001B29BF" w:rsidR="00BB7DC8" w:rsidTr="398CA55D" w14:paraId="049B28A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BB7DC8" w:rsidP="00BB7DC8" w:rsidRDefault="00BB7DC8" w14:paraId="4D801D2E" w14:textId="77777777">
            <w:pPr>
              <w:spacing w:after="0"/>
              <w:rPr>
                <w:rFonts w:cs="Arial"/>
                <w:color w:val="FF0000"/>
                <w:szCs w:val="22"/>
                <w:lang w:val="en-GB"/>
              </w:rPr>
            </w:pPr>
          </w:p>
        </w:tc>
        <w:tc>
          <w:tcPr>
            <w:tcW w:w="1588" w:type="dxa"/>
            <w:noWrap/>
          </w:tcPr>
          <w:p w:rsidR="00BB7DC8" w:rsidP="00BB7DC8" w:rsidRDefault="00BB7DC8" w14:paraId="46EC40F5" w14:textId="7D7ADE84">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00BB7DC8" w:rsidP="00BB7DC8" w:rsidRDefault="00BB7DC8" w14:paraId="7084C946" w14:textId="603F8A5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5</w:t>
            </w:r>
          </w:p>
        </w:tc>
        <w:tc>
          <w:tcPr>
            <w:tcW w:w="1183" w:type="dxa"/>
            <w:tcBorders>
              <w:top w:val="nil"/>
              <w:left w:val="nil"/>
              <w:bottom w:val="single" w:color="8DB4E2" w:sz="4" w:space="0"/>
              <w:right w:val="nil"/>
            </w:tcBorders>
            <w:shd w:val="clear" w:color="auto" w:fill="DCE6F1"/>
            <w:noWrap/>
            <w:vAlign w:val="center"/>
          </w:tcPr>
          <w:p w:rsidR="00BB7DC8" w:rsidP="00BB7DC8" w:rsidRDefault="00BB7DC8" w14:paraId="312A6D34" w14:textId="00ABA53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£31.00 </w:t>
            </w:r>
          </w:p>
        </w:tc>
        <w:tc>
          <w:tcPr>
            <w:tcW w:w="1185" w:type="dxa"/>
            <w:tcBorders>
              <w:top w:val="nil"/>
              <w:left w:val="nil"/>
              <w:bottom w:val="single" w:color="8DB4E2" w:sz="4" w:space="0"/>
              <w:right w:val="nil"/>
            </w:tcBorders>
            <w:shd w:val="clear" w:color="auto" w:fill="DCE6F1"/>
            <w:noWrap/>
            <w:vAlign w:val="center"/>
          </w:tcPr>
          <w:p w:rsidR="00BB7DC8" w:rsidP="00BB7DC8" w:rsidRDefault="00BB7DC8" w14:paraId="43AC3796" w14:textId="53ED245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sidRPr="00314635">
              <w:t xml:space="preserve"> £43.</w:t>
            </w:r>
            <w:r>
              <w:rPr>
                <w:rFonts w:cs="Arial"/>
                <w:szCs w:val="22"/>
              </w:rPr>
              <w:t>02</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00BB7DC8" w:rsidP="00BB7DC8" w:rsidRDefault="00BB7DC8" w14:paraId="40DD4B36" w14:textId="0CAEBE8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sidRPr="00314635">
              <w:t xml:space="preserve"> £52.00 </w:t>
            </w:r>
          </w:p>
        </w:tc>
      </w:tr>
      <w:tr w:rsidRPr="001B29BF" w:rsidR="00BB7DC8" w:rsidTr="398CA55D" w14:paraId="17C10201"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BB7DC8" w:rsidP="00BB7DC8" w:rsidRDefault="00BB7DC8" w14:paraId="4F73D7A0" w14:textId="77777777">
            <w:pPr>
              <w:spacing w:after="0"/>
              <w:rPr>
                <w:rFonts w:cs="Arial"/>
                <w:color w:val="FF0000"/>
                <w:szCs w:val="22"/>
                <w:lang w:val="en-GB"/>
              </w:rPr>
            </w:pPr>
          </w:p>
        </w:tc>
        <w:tc>
          <w:tcPr>
            <w:tcW w:w="1588" w:type="dxa"/>
            <w:noWrap/>
          </w:tcPr>
          <w:p w:rsidR="00BB7DC8" w:rsidP="00BB7DC8" w:rsidRDefault="00BB7DC8" w14:paraId="2A23F51C" w14:textId="7921DED1">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00BB7DC8" w:rsidP="00BB7DC8" w:rsidRDefault="00BB7DC8" w14:paraId="407F00CC" w14:textId="4247629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00BB7DC8" w:rsidP="00BB7DC8" w:rsidRDefault="00BB7DC8" w14:paraId="634E72D7" w14:textId="479E09A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£22</w:t>
            </w:r>
            <w:r w:rsidRPr="00314635">
              <w:t xml:space="preserve">.00 </w:t>
            </w:r>
          </w:p>
        </w:tc>
        <w:tc>
          <w:tcPr>
            <w:tcW w:w="1185" w:type="dxa"/>
            <w:tcBorders>
              <w:top w:val="nil"/>
              <w:left w:val="nil"/>
              <w:bottom w:val="single" w:color="8DB4E2" w:sz="4" w:space="0"/>
              <w:right w:val="nil"/>
            </w:tcBorders>
            <w:shd w:val="clear" w:color="auto" w:fill="DCE6F1"/>
            <w:noWrap/>
            <w:vAlign w:val="center"/>
          </w:tcPr>
          <w:p w:rsidR="00BB7DC8" w:rsidP="00BB7DC8" w:rsidRDefault="00BB7DC8" w14:paraId="53988F0D" w14:textId="14E6355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14635">
              <w:t xml:space="preserve"> £</w:t>
            </w:r>
            <w:r>
              <w:rPr>
                <w:rFonts w:cs="Arial"/>
                <w:szCs w:val="22"/>
              </w:rPr>
              <w:t>43.50</w:t>
            </w:r>
            <w:r w:rsidRPr="00314635">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00BB7DC8" w:rsidP="00BB7DC8" w:rsidRDefault="00BB7DC8" w14:paraId="1EB4C39C" w14:textId="5E9968B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14635">
              <w:t xml:space="preserve"> £</w:t>
            </w:r>
            <w:r>
              <w:rPr>
                <w:rFonts w:cs="Arial"/>
                <w:szCs w:val="22"/>
              </w:rPr>
              <w:t>65</w:t>
            </w:r>
            <w:r w:rsidRPr="00314635">
              <w:t xml:space="preserve">.00 </w:t>
            </w:r>
          </w:p>
        </w:tc>
      </w:tr>
      <w:tr w:rsidRPr="001B29BF" w:rsidR="00BB7DC8" w:rsidTr="398CA55D" w14:paraId="0927E37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00BB7DC8" w:rsidP="00BB7DC8" w:rsidRDefault="00BB7DC8" w14:paraId="61E203BD" w14:textId="77777777">
            <w:pPr>
              <w:spacing w:after="0"/>
              <w:rPr>
                <w:rFonts w:cs="Arial"/>
                <w:szCs w:val="22"/>
                <w:lang w:val="en-GB"/>
              </w:rPr>
            </w:pPr>
            <w:r w:rsidRPr="00DA0DD8">
              <w:rPr>
                <w:rFonts w:cs="Arial"/>
                <w:szCs w:val="22"/>
                <w:lang w:val="en-GB"/>
              </w:rPr>
              <w:t xml:space="preserve">Floodlighting for Synthetic Pitch </w:t>
            </w:r>
          </w:p>
          <w:p w:rsidRPr="00DA0DD8" w:rsidR="00BB7DC8" w:rsidP="00BB7DC8" w:rsidRDefault="00BB7DC8" w14:paraId="6B60EFB5" w14:textId="04523C5A">
            <w:pPr>
              <w:spacing w:after="0"/>
              <w:rPr>
                <w:rFonts w:cs="Arial"/>
                <w:szCs w:val="22"/>
                <w:lang w:val="en-GB"/>
              </w:rPr>
            </w:pPr>
            <w:r w:rsidRPr="00DA0DD8">
              <w:rPr>
                <w:rFonts w:cs="Arial"/>
                <w:szCs w:val="22"/>
                <w:lang w:val="en-GB"/>
              </w:rPr>
              <w:t>(per pitch per hour)</w:t>
            </w:r>
          </w:p>
          <w:p w:rsidRPr="00DA0DD8" w:rsidR="00BB7DC8" w:rsidP="00BB7DC8" w:rsidRDefault="00BB7DC8" w14:paraId="00D8F462" w14:textId="77777777">
            <w:pPr>
              <w:spacing w:after="0"/>
              <w:rPr>
                <w:rFonts w:cs="Arial"/>
                <w:szCs w:val="22"/>
                <w:lang w:val="en-GB"/>
              </w:rPr>
            </w:pPr>
          </w:p>
          <w:p w:rsidRPr="00DA0DD8" w:rsidR="00BB7DC8" w:rsidP="00BB7DC8" w:rsidRDefault="00BB7DC8" w14:paraId="777952FB" w14:textId="77777777">
            <w:pPr>
              <w:spacing w:after="0"/>
              <w:rPr>
                <w:rFonts w:cs="Arial"/>
                <w:szCs w:val="22"/>
                <w:lang w:val="en-GB"/>
              </w:rPr>
            </w:pPr>
          </w:p>
        </w:tc>
        <w:tc>
          <w:tcPr>
            <w:tcW w:w="1588" w:type="dxa"/>
            <w:noWrap/>
          </w:tcPr>
          <w:p w:rsidR="00BB7DC8" w:rsidP="00BB7DC8" w:rsidRDefault="00BB7DC8" w14:paraId="04715422" w14:textId="1CD6B5F8">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lastRenderedPageBreak/>
              <w:t>Adult</w:t>
            </w:r>
          </w:p>
        </w:tc>
        <w:tc>
          <w:tcPr>
            <w:tcW w:w="999" w:type="dxa"/>
            <w:tcBorders>
              <w:top w:val="nil"/>
              <w:left w:val="nil"/>
              <w:bottom w:val="single" w:color="8DB4E2" w:sz="4" w:space="0"/>
              <w:right w:val="nil"/>
            </w:tcBorders>
            <w:shd w:val="clear" w:color="auto" w:fill="auto"/>
            <w:noWrap/>
            <w:vAlign w:val="center"/>
          </w:tcPr>
          <w:p w:rsidR="00BB7DC8" w:rsidP="00BB7DC8" w:rsidRDefault="003F0BB4" w14:paraId="0AB55407" w14:textId="4EB28B2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4</w:t>
            </w:r>
          </w:p>
        </w:tc>
        <w:tc>
          <w:tcPr>
            <w:tcW w:w="1183" w:type="dxa"/>
            <w:tcBorders>
              <w:top w:val="nil"/>
              <w:left w:val="nil"/>
              <w:bottom w:val="single" w:color="8DB4E2" w:sz="4" w:space="0"/>
              <w:right w:val="nil"/>
            </w:tcBorders>
            <w:shd w:val="clear" w:color="auto" w:fill="auto"/>
            <w:noWrap/>
            <w:vAlign w:val="center"/>
          </w:tcPr>
          <w:p w:rsidR="00BB7DC8" w:rsidP="00BB7DC8" w:rsidRDefault="00BB7DC8" w14:paraId="69654271" w14:textId="329125D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w:t>
            </w:r>
            <w:r w:rsidR="003F0BB4">
              <w:rPr>
                <w:rFonts w:cs="Arial"/>
                <w:szCs w:val="22"/>
              </w:rPr>
              <w:t>10.00</w:t>
            </w:r>
            <w:r>
              <w:rPr>
                <w:rFonts w:cs="Arial"/>
                <w:szCs w:val="22"/>
              </w:rPr>
              <w:t xml:space="preserve"> </w:t>
            </w:r>
          </w:p>
        </w:tc>
        <w:tc>
          <w:tcPr>
            <w:tcW w:w="1185" w:type="dxa"/>
            <w:tcBorders>
              <w:top w:val="nil"/>
              <w:left w:val="nil"/>
              <w:bottom w:val="single" w:color="8DB4E2" w:sz="4" w:space="0"/>
              <w:right w:val="nil"/>
            </w:tcBorders>
            <w:shd w:val="clear" w:color="auto" w:fill="auto"/>
            <w:noWrap/>
            <w:vAlign w:val="center"/>
          </w:tcPr>
          <w:p w:rsidR="00BB7DC8" w:rsidP="00BB7DC8" w:rsidRDefault="00BB7DC8" w14:paraId="6CB2E834" w14:textId="05659EA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3F0BB4">
              <w:rPr>
                <w:rFonts w:cs="Arial"/>
                <w:szCs w:val="22"/>
              </w:rPr>
              <w:t>17.84</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00BB7DC8" w:rsidP="00BB7DC8" w:rsidRDefault="00BB7DC8" w14:paraId="2682F619" w14:textId="2684DFB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3F0BB4">
              <w:rPr>
                <w:rFonts w:cs="Arial"/>
                <w:szCs w:val="22"/>
              </w:rPr>
              <w:t>31.05</w:t>
            </w:r>
            <w:r>
              <w:rPr>
                <w:rFonts w:cs="Arial"/>
                <w:szCs w:val="22"/>
              </w:rPr>
              <w:t xml:space="preserve"> </w:t>
            </w:r>
          </w:p>
        </w:tc>
      </w:tr>
      <w:tr w:rsidRPr="001B29BF" w:rsidR="00CB42B3" w:rsidTr="398CA55D" w14:paraId="63C50CA6"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A4D2F08" w14:textId="77777777">
            <w:pPr>
              <w:spacing w:after="0"/>
              <w:rPr>
                <w:rFonts w:cs="Arial"/>
                <w:color w:val="FF0000"/>
                <w:szCs w:val="22"/>
                <w:lang w:val="en-GB"/>
              </w:rPr>
            </w:pPr>
          </w:p>
        </w:tc>
        <w:tc>
          <w:tcPr>
            <w:tcW w:w="1588" w:type="dxa"/>
            <w:noWrap/>
          </w:tcPr>
          <w:p w:rsidR="00CB42B3" w:rsidP="00CB42B3" w:rsidRDefault="00CB42B3" w14:paraId="5E121C99" w14:textId="3922102E">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Juvenile</w:t>
            </w:r>
          </w:p>
        </w:tc>
        <w:tc>
          <w:tcPr>
            <w:tcW w:w="999" w:type="dxa"/>
            <w:tcBorders>
              <w:top w:val="nil"/>
              <w:left w:val="nil"/>
              <w:bottom w:val="single" w:color="8DB4E2" w:sz="4" w:space="0"/>
              <w:right w:val="nil"/>
            </w:tcBorders>
            <w:shd w:val="clear" w:color="auto" w:fill="auto"/>
            <w:noWrap/>
            <w:vAlign w:val="center"/>
          </w:tcPr>
          <w:p w:rsidR="00CB42B3" w:rsidP="00CB42B3" w:rsidRDefault="003F0BB4" w14:paraId="77DFF97D" w14:textId="5288126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w:t>
            </w:r>
          </w:p>
        </w:tc>
        <w:tc>
          <w:tcPr>
            <w:tcW w:w="1183" w:type="dxa"/>
            <w:tcBorders>
              <w:top w:val="nil"/>
              <w:left w:val="nil"/>
              <w:bottom w:val="single" w:color="8DB4E2" w:sz="4" w:space="0"/>
              <w:right w:val="nil"/>
            </w:tcBorders>
            <w:shd w:val="clear" w:color="auto" w:fill="auto"/>
            <w:noWrap/>
            <w:vAlign w:val="center"/>
          </w:tcPr>
          <w:p w:rsidR="00CB42B3" w:rsidP="00CB42B3" w:rsidRDefault="00CB42B3" w14:paraId="66731D6E" w14:textId="4937C55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r w:rsidR="003F0BB4">
              <w:rPr>
                <w:rFonts w:cs="Arial"/>
                <w:szCs w:val="22"/>
              </w:rPr>
              <w:t>7.85</w:t>
            </w:r>
            <w:r>
              <w:rPr>
                <w:rFonts w:cs="Arial"/>
                <w:szCs w:val="22"/>
              </w:rPr>
              <w:t xml:space="preserve"> </w:t>
            </w:r>
          </w:p>
        </w:tc>
        <w:tc>
          <w:tcPr>
            <w:tcW w:w="1185" w:type="dxa"/>
            <w:tcBorders>
              <w:top w:val="nil"/>
              <w:left w:val="nil"/>
              <w:bottom w:val="single" w:color="8DB4E2" w:sz="4" w:space="0"/>
              <w:right w:val="nil"/>
            </w:tcBorders>
            <w:shd w:val="clear" w:color="auto" w:fill="auto"/>
            <w:noWrap/>
            <w:vAlign w:val="center"/>
          </w:tcPr>
          <w:p w:rsidR="00CB42B3" w:rsidP="00CB42B3" w:rsidRDefault="00CB42B3" w14:paraId="693CE9E3" w14:textId="7B9ADAC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 £</w:t>
            </w:r>
            <w:r w:rsidR="003F0BB4">
              <w:rPr>
                <w:rFonts w:cs="Arial"/>
                <w:szCs w:val="22"/>
              </w:rPr>
              <w:t>16.79</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00CB42B3" w:rsidP="00CB42B3" w:rsidRDefault="00CB42B3" w14:paraId="60E59D01" w14:textId="7EC89A6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 £</w:t>
            </w:r>
            <w:r w:rsidR="003F0BB4">
              <w:rPr>
                <w:rFonts w:cs="Arial"/>
                <w:szCs w:val="22"/>
              </w:rPr>
              <w:t>31.05</w:t>
            </w:r>
            <w:r>
              <w:rPr>
                <w:rFonts w:cs="Arial"/>
                <w:szCs w:val="22"/>
              </w:rPr>
              <w:t xml:space="preserve"> </w:t>
            </w:r>
          </w:p>
        </w:tc>
      </w:tr>
      <w:tr w:rsidRPr="001B29BF" w:rsidR="00CB42B3" w:rsidTr="398CA55D" w14:paraId="41C20D2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19831B9E" w14:textId="77777777">
            <w:pPr>
              <w:spacing w:after="0"/>
              <w:rPr>
                <w:rFonts w:cs="Arial"/>
                <w:color w:val="FF0000"/>
                <w:szCs w:val="22"/>
                <w:lang w:val="en-GB"/>
              </w:rPr>
            </w:pPr>
          </w:p>
        </w:tc>
        <w:tc>
          <w:tcPr>
            <w:tcW w:w="1588" w:type="dxa"/>
            <w:noWrap/>
          </w:tcPr>
          <w:p w:rsidR="00CB42B3" w:rsidP="00CB42B3" w:rsidRDefault="00CB42B3" w14:paraId="55C731AC" w14:textId="4B5E9763">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Unemployed</w:t>
            </w:r>
          </w:p>
        </w:tc>
        <w:tc>
          <w:tcPr>
            <w:tcW w:w="999" w:type="dxa"/>
            <w:tcBorders>
              <w:top w:val="nil"/>
              <w:left w:val="nil"/>
              <w:bottom w:val="single" w:color="8DB4E2" w:sz="4" w:space="0"/>
              <w:right w:val="nil"/>
            </w:tcBorders>
            <w:shd w:val="clear" w:color="auto" w:fill="auto"/>
            <w:noWrap/>
            <w:vAlign w:val="center"/>
          </w:tcPr>
          <w:p w:rsidR="00CB42B3" w:rsidP="00CB42B3" w:rsidRDefault="003F0BB4" w14:paraId="55C972F1" w14:textId="70D92B0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p>
        </w:tc>
        <w:tc>
          <w:tcPr>
            <w:tcW w:w="1183" w:type="dxa"/>
            <w:tcBorders>
              <w:top w:val="nil"/>
              <w:left w:val="nil"/>
              <w:bottom w:val="single" w:color="8DB4E2" w:sz="4" w:space="0"/>
              <w:right w:val="nil"/>
            </w:tcBorders>
            <w:shd w:val="clear" w:color="auto" w:fill="auto"/>
            <w:noWrap/>
            <w:vAlign w:val="center"/>
          </w:tcPr>
          <w:p w:rsidR="00CB42B3" w:rsidP="00CB42B3" w:rsidRDefault="00CB42B3" w14:paraId="2C4B7120" w14:textId="565486E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£4.</w:t>
            </w:r>
            <w:r w:rsidR="003F0BB4">
              <w:rPr>
                <w:rFonts w:cs="Arial"/>
                <w:szCs w:val="22"/>
              </w:rPr>
              <w:t>80</w:t>
            </w:r>
            <w:r>
              <w:rPr>
                <w:rFonts w:cs="Arial"/>
                <w:szCs w:val="22"/>
              </w:rPr>
              <w:t xml:space="preserve"> </w:t>
            </w:r>
          </w:p>
        </w:tc>
        <w:tc>
          <w:tcPr>
            <w:tcW w:w="1185" w:type="dxa"/>
            <w:tcBorders>
              <w:top w:val="nil"/>
              <w:left w:val="nil"/>
              <w:bottom w:val="single" w:color="8DB4E2" w:sz="4" w:space="0"/>
              <w:right w:val="nil"/>
            </w:tcBorders>
            <w:shd w:val="clear" w:color="auto" w:fill="auto"/>
            <w:noWrap/>
            <w:vAlign w:val="center"/>
          </w:tcPr>
          <w:p w:rsidR="00CB42B3" w:rsidP="00CB42B3" w:rsidRDefault="00CB42B3" w14:paraId="653FAFD7" w14:textId="03C74FC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3F0BB4">
              <w:rPr>
                <w:rFonts w:cs="Arial"/>
                <w:szCs w:val="22"/>
              </w:rPr>
              <w:t>11.53</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00CB42B3" w:rsidP="00CB42B3" w:rsidRDefault="00CB42B3" w14:paraId="5749B56D" w14:textId="104BC68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3F0BB4">
              <w:rPr>
                <w:rFonts w:cs="Arial"/>
                <w:szCs w:val="22"/>
              </w:rPr>
              <w:t>18.25</w:t>
            </w:r>
            <w:r>
              <w:rPr>
                <w:rFonts w:cs="Arial"/>
                <w:szCs w:val="22"/>
              </w:rPr>
              <w:t xml:space="preserve"> </w:t>
            </w:r>
          </w:p>
        </w:tc>
      </w:tr>
      <w:tr w:rsidRPr="001B29BF" w:rsidR="00CB42B3" w:rsidTr="398CA55D" w14:paraId="1411B52C"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7D01F548" w14:textId="77777777">
            <w:pPr>
              <w:spacing w:after="0"/>
              <w:rPr>
                <w:rFonts w:cs="Arial"/>
                <w:szCs w:val="22"/>
                <w:lang w:val="en-GB"/>
              </w:rPr>
            </w:pPr>
            <w:r w:rsidRPr="001B29BF">
              <w:rPr>
                <w:rFonts w:cs="Arial"/>
                <w:szCs w:val="22"/>
                <w:lang w:val="en-GB"/>
              </w:rPr>
              <w:t>Tennis Court</w:t>
            </w:r>
          </w:p>
          <w:p w:rsidRPr="001B29BF" w:rsidR="00CB42B3" w:rsidP="00CB42B3" w:rsidRDefault="00CB42B3" w14:paraId="4F2BB3AE" w14:textId="77777777">
            <w:pPr>
              <w:spacing w:after="0"/>
              <w:rPr>
                <w:rFonts w:cs="Arial"/>
                <w:szCs w:val="22"/>
                <w:lang w:val="en-GB"/>
              </w:rPr>
            </w:pPr>
            <w:r w:rsidRPr="001B29BF">
              <w:rPr>
                <w:rFonts w:cs="Arial"/>
                <w:szCs w:val="22"/>
                <w:lang w:val="en-GB"/>
              </w:rPr>
              <w:t>(per court per hour)</w:t>
            </w:r>
          </w:p>
          <w:p w:rsidRPr="001B29BF" w:rsidR="00CB42B3" w:rsidP="00CB42B3" w:rsidRDefault="00CB42B3" w14:paraId="3C95E6A3" w14:textId="41598A1D">
            <w:pPr>
              <w:spacing w:after="0"/>
              <w:rPr>
                <w:rFonts w:cs="Arial"/>
                <w:szCs w:val="22"/>
                <w:lang w:val="en-GB"/>
              </w:rPr>
            </w:pPr>
          </w:p>
        </w:tc>
        <w:tc>
          <w:tcPr>
            <w:tcW w:w="1588" w:type="dxa"/>
            <w:noWrap/>
          </w:tcPr>
          <w:p w:rsidRPr="001B29BF" w:rsidR="00CB42B3" w:rsidP="00CB42B3" w:rsidRDefault="00CB42B3" w14:paraId="5DBDD68D" w14:textId="5A990309">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56DCC92C" w14:textId="1DC98AD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6F1E70AD" w14:textId="57E0DAF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£6.21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7DD598ED" w14:textId="683CDC5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£10.74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5866DD" w14:paraId="0658B483" w14:textId="01DCFE2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£12.99 </w:t>
            </w:r>
          </w:p>
        </w:tc>
      </w:tr>
      <w:tr w:rsidRPr="001B29BF" w:rsidR="00CB42B3" w:rsidTr="398CA55D" w14:paraId="79D17AC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6601994" w14:textId="36D2291C">
            <w:pPr>
              <w:spacing w:after="0"/>
              <w:rPr>
                <w:rFonts w:cs="Arial"/>
                <w:szCs w:val="22"/>
                <w:lang w:val="en-GB"/>
              </w:rPr>
            </w:pPr>
          </w:p>
        </w:tc>
        <w:tc>
          <w:tcPr>
            <w:tcW w:w="1588" w:type="dxa"/>
            <w:noWrap/>
          </w:tcPr>
          <w:p w:rsidRPr="001B29BF" w:rsidR="00CB42B3" w:rsidP="00CB42B3" w:rsidRDefault="00CB42B3" w14:paraId="2FC1E5E9" w14:textId="4DE9B66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3C9DD664" w14:textId="160FA34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0E367D64" w14:textId="70F84EC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£3.11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5B752E9B" w14:textId="00F2698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£6.44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5866DD" w14:paraId="3989E2E0" w14:textId="6EC64B9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£8.00 </w:t>
            </w:r>
          </w:p>
        </w:tc>
      </w:tr>
      <w:tr w:rsidRPr="001B29BF" w:rsidR="00CB42B3" w:rsidTr="398CA55D" w14:paraId="54CD1DA9"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460D2A0" w14:textId="342DCB3F">
            <w:pPr>
              <w:spacing w:after="0"/>
              <w:rPr>
                <w:rFonts w:cs="Arial"/>
                <w:szCs w:val="22"/>
                <w:lang w:val="en-GB"/>
              </w:rPr>
            </w:pPr>
          </w:p>
        </w:tc>
        <w:tc>
          <w:tcPr>
            <w:tcW w:w="1588" w:type="dxa"/>
            <w:noWrap/>
          </w:tcPr>
          <w:p w:rsidRPr="001B29BF" w:rsidR="00CB42B3" w:rsidP="00CB42B3" w:rsidRDefault="00CB42B3" w14:paraId="417D4155" w14:textId="5043876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7D40216F" w14:textId="484F800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204F8B13" w14:textId="2CEF888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£3.11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2697132C" w14:textId="7C56544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£8.18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5866DD" w14:paraId="0CC74C77" w14:textId="16ECE7F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£12.46 </w:t>
            </w:r>
          </w:p>
        </w:tc>
      </w:tr>
      <w:tr w:rsidRPr="001B29BF" w:rsidR="00CB42B3" w:rsidTr="398CA55D" w14:paraId="64D68C7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BF7D195" w14:textId="4AADEDF1">
            <w:pPr>
              <w:spacing w:after="0"/>
              <w:rPr>
                <w:rFonts w:cs="Arial"/>
                <w:szCs w:val="22"/>
                <w:lang w:val="en-GB"/>
              </w:rPr>
            </w:pPr>
          </w:p>
        </w:tc>
        <w:tc>
          <w:tcPr>
            <w:tcW w:w="1588" w:type="dxa"/>
            <w:noWrap/>
          </w:tcPr>
          <w:p w:rsidRPr="001B29BF" w:rsidR="00CB42B3" w:rsidP="00CB42B3" w:rsidRDefault="00CB42B3" w14:paraId="4D301E44" w14:textId="074DB6AA">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4A05E813" w14:textId="198BA80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5FA504C8" w14:textId="1DBAD2D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£4.50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5866DD" w14:paraId="58B54B5D" w14:textId="23374CF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£7.42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5866DD" w14:paraId="3E191F67" w14:textId="1B903E7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£12.45 </w:t>
            </w:r>
          </w:p>
        </w:tc>
      </w:tr>
      <w:tr w:rsidRPr="001B29BF" w:rsidR="00CB42B3" w:rsidTr="398CA55D" w14:paraId="69011396"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770A1007" w14:textId="77777777">
            <w:pPr>
              <w:spacing w:after="0"/>
              <w:rPr>
                <w:rFonts w:cs="Arial"/>
                <w:szCs w:val="22"/>
                <w:lang w:val="en-GB"/>
              </w:rPr>
            </w:pPr>
            <w:r w:rsidRPr="001B29BF">
              <w:rPr>
                <w:rFonts w:cs="Arial"/>
                <w:szCs w:val="22"/>
                <w:lang w:val="en-GB"/>
              </w:rPr>
              <w:t>Tennis Season Ticket</w:t>
            </w:r>
          </w:p>
          <w:p w:rsidRPr="001B29BF" w:rsidR="00CB42B3" w:rsidP="00CB42B3" w:rsidRDefault="00CB42B3" w14:paraId="5815DF84" w14:textId="77777777">
            <w:pPr>
              <w:spacing w:after="0"/>
              <w:rPr>
                <w:rFonts w:cs="Arial"/>
                <w:szCs w:val="22"/>
                <w:lang w:val="en-GB"/>
              </w:rPr>
            </w:pPr>
            <w:r w:rsidRPr="001B29BF">
              <w:rPr>
                <w:rFonts w:cs="Arial"/>
                <w:szCs w:val="22"/>
                <w:lang w:val="en-GB"/>
              </w:rPr>
              <w:t>(per person)</w:t>
            </w:r>
          </w:p>
          <w:p w:rsidRPr="001B29BF" w:rsidR="00CB42B3" w:rsidP="00CB42B3" w:rsidRDefault="00CB42B3" w14:paraId="15D83143" w14:textId="6814A672">
            <w:pPr>
              <w:spacing w:after="0"/>
              <w:rPr>
                <w:rFonts w:cs="Arial"/>
                <w:szCs w:val="22"/>
                <w:lang w:val="en-GB"/>
              </w:rPr>
            </w:pPr>
          </w:p>
        </w:tc>
        <w:tc>
          <w:tcPr>
            <w:tcW w:w="1588" w:type="dxa"/>
            <w:noWrap/>
          </w:tcPr>
          <w:p w:rsidRPr="001B29BF" w:rsidR="00CB42B3" w:rsidP="00CB42B3" w:rsidRDefault="00CB42B3" w14:paraId="21E6A45E" w14:textId="5A2CB846">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44514F" w14:paraId="283C7980" w14:textId="5B0E0D2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44514F" w14:paraId="330DE4B0" w14:textId="451C474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£44.50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44514F" w14:paraId="370B0ED4" w14:textId="68E8012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£76.10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44514F" w14:paraId="3E449B28" w14:textId="278221F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£93.50 </w:t>
            </w:r>
          </w:p>
        </w:tc>
      </w:tr>
      <w:tr w:rsidRPr="001B29BF" w:rsidR="00CB42B3" w:rsidTr="398CA55D" w14:paraId="508A253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69595B53" w14:textId="66DF39ED">
            <w:pPr>
              <w:spacing w:after="0"/>
              <w:rPr>
                <w:rFonts w:cs="Arial"/>
                <w:szCs w:val="22"/>
                <w:lang w:val="en-GB"/>
              </w:rPr>
            </w:pPr>
          </w:p>
        </w:tc>
        <w:tc>
          <w:tcPr>
            <w:tcW w:w="1588" w:type="dxa"/>
            <w:noWrap/>
          </w:tcPr>
          <w:p w:rsidRPr="001B29BF" w:rsidR="00CB42B3" w:rsidP="00CB42B3" w:rsidRDefault="00CB42B3" w14:paraId="24116655" w14:textId="3844B1C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44514F" w14:paraId="4A8F82ED" w14:textId="465EF6C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44514F" w14:paraId="7E9E92D7" w14:textId="442DDA2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£4.50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44514F" w14:paraId="24742CA8" w14:textId="2E17DEC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£30.30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44514F" w14:paraId="17E1E7E6" w14:textId="64CAE18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£45.15 </w:t>
            </w:r>
          </w:p>
        </w:tc>
      </w:tr>
      <w:tr w:rsidRPr="001B29BF" w:rsidR="00CB42B3" w:rsidTr="398CA55D" w14:paraId="400B673C"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EC38853" w14:textId="39DD132D">
            <w:pPr>
              <w:spacing w:after="0"/>
              <w:rPr>
                <w:rFonts w:cs="Arial"/>
                <w:szCs w:val="22"/>
                <w:lang w:val="en-GB"/>
              </w:rPr>
            </w:pPr>
          </w:p>
        </w:tc>
        <w:tc>
          <w:tcPr>
            <w:tcW w:w="1588" w:type="dxa"/>
            <w:noWrap/>
          </w:tcPr>
          <w:p w:rsidRPr="001B29BF" w:rsidR="00CB42B3" w:rsidP="00CB42B3" w:rsidRDefault="00CB42B3" w14:paraId="0E51B8F7" w14:textId="034E372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44514F" w14:paraId="703182EA" w14:textId="563B7C7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44514F" w14:paraId="36784B23" w14:textId="4323D64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£4.50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44514F" w14:paraId="3FE74892" w14:textId="50E10A5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£47.72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44514F" w14:paraId="26D7CE20" w14:textId="645742B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£93.50 </w:t>
            </w:r>
          </w:p>
        </w:tc>
      </w:tr>
      <w:tr w:rsidRPr="001B29BF" w:rsidR="00CB42B3" w:rsidTr="398CA55D" w14:paraId="34390FD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108438D3" w14:textId="0CCF7401">
            <w:pPr>
              <w:spacing w:after="0"/>
              <w:rPr>
                <w:rFonts w:cs="Arial"/>
                <w:szCs w:val="22"/>
                <w:lang w:val="en-GB"/>
              </w:rPr>
            </w:pPr>
          </w:p>
        </w:tc>
        <w:tc>
          <w:tcPr>
            <w:tcW w:w="1588" w:type="dxa"/>
            <w:noWrap/>
          </w:tcPr>
          <w:p w:rsidRPr="001B29BF" w:rsidR="00CB42B3" w:rsidP="00CB42B3" w:rsidRDefault="00CB42B3" w14:paraId="3B84A9D4" w14:textId="206D1D0A">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44514F" w14:paraId="6B74062D" w14:textId="02A7316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44514F" w14:paraId="5D1DD638" w14:textId="631F553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£4.50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44514F" w14:paraId="5CB01582" w14:textId="4414470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£41.00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44514F" w14:paraId="6A35FD08" w14:textId="58F54BD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£93.50 </w:t>
            </w:r>
          </w:p>
        </w:tc>
      </w:tr>
      <w:tr w:rsidRPr="001B29BF" w:rsidR="00CB42B3" w:rsidTr="398CA55D" w14:paraId="36415864"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7A13801A" w14:textId="77777777">
            <w:pPr>
              <w:spacing w:after="0"/>
              <w:rPr>
                <w:rFonts w:cs="Arial"/>
                <w:szCs w:val="22"/>
                <w:lang w:val="en-GB"/>
              </w:rPr>
            </w:pPr>
            <w:r w:rsidRPr="001B29BF">
              <w:rPr>
                <w:rFonts w:cs="Arial"/>
                <w:szCs w:val="22"/>
                <w:lang w:val="en-GB"/>
              </w:rPr>
              <w:t>Bowls Session</w:t>
            </w:r>
          </w:p>
          <w:p w:rsidRPr="001B29BF" w:rsidR="00CB42B3" w:rsidP="00CB42B3" w:rsidRDefault="00CB42B3" w14:paraId="59266A24" w14:textId="77777777">
            <w:pPr>
              <w:spacing w:after="0"/>
              <w:rPr>
                <w:rFonts w:cs="Arial"/>
                <w:szCs w:val="22"/>
                <w:lang w:val="en-GB"/>
              </w:rPr>
            </w:pPr>
            <w:r w:rsidRPr="001B29BF">
              <w:rPr>
                <w:rFonts w:cs="Arial"/>
                <w:szCs w:val="22"/>
                <w:lang w:val="en-GB"/>
              </w:rPr>
              <w:t>(per person)</w:t>
            </w:r>
          </w:p>
          <w:p w:rsidRPr="001B29BF" w:rsidR="00CB42B3" w:rsidP="00CB42B3" w:rsidRDefault="00CB42B3" w14:paraId="0C20C50F" w14:textId="486EF7E5">
            <w:pPr>
              <w:spacing w:after="0"/>
              <w:rPr>
                <w:rFonts w:cs="Arial"/>
                <w:szCs w:val="22"/>
                <w:lang w:val="en-GB"/>
              </w:rPr>
            </w:pPr>
          </w:p>
        </w:tc>
        <w:tc>
          <w:tcPr>
            <w:tcW w:w="1588" w:type="dxa"/>
            <w:noWrap/>
          </w:tcPr>
          <w:p w:rsidRPr="001B29BF" w:rsidR="00CB42B3" w:rsidP="00CB42B3" w:rsidRDefault="00CB42B3" w14:paraId="603474CA" w14:textId="31C2DB4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577146E4" w14:textId="765F18F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2FB98D0B" w14:textId="394EF2A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£1.95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7C64AE44" w14:textId="24C0195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£4.78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4514F" w14:paraId="3D7E6DA6" w14:textId="7898A6D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£8.10 </w:t>
            </w:r>
          </w:p>
        </w:tc>
      </w:tr>
      <w:tr w:rsidRPr="001B29BF" w:rsidR="00CB42B3" w:rsidTr="398CA55D" w14:paraId="7BBDB30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3E8BB10" w14:textId="79EB7C58">
            <w:pPr>
              <w:spacing w:after="0"/>
              <w:rPr>
                <w:rFonts w:cs="Arial"/>
                <w:szCs w:val="22"/>
                <w:lang w:val="en-GB"/>
              </w:rPr>
            </w:pPr>
          </w:p>
        </w:tc>
        <w:tc>
          <w:tcPr>
            <w:tcW w:w="1588" w:type="dxa"/>
            <w:noWrap/>
          </w:tcPr>
          <w:p w:rsidRPr="001B29BF" w:rsidR="00CB42B3" w:rsidP="00CB42B3" w:rsidRDefault="00CB42B3" w14:paraId="125D1A46" w14:textId="4BAB21A1">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18C5B185" w14:textId="1345ABE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7337F6BB" w14:textId="72E1558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£1.10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450165B6" w14:textId="499AD8E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£2.58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4514F" w14:paraId="61A7C1AB" w14:textId="547F42D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£4.05 </w:t>
            </w:r>
          </w:p>
        </w:tc>
      </w:tr>
      <w:tr w:rsidRPr="001B29BF" w:rsidR="00CB42B3" w:rsidTr="398CA55D" w14:paraId="1F75CA66"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78B1C8B" w14:textId="7B369033">
            <w:pPr>
              <w:spacing w:after="0"/>
              <w:rPr>
                <w:rFonts w:cs="Arial"/>
                <w:szCs w:val="22"/>
                <w:lang w:val="en-GB"/>
              </w:rPr>
            </w:pPr>
          </w:p>
        </w:tc>
        <w:tc>
          <w:tcPr>
            <w:tcW w:w="1588" w:type="dxa"/>
            <w:noWrap/>
          </w:tcPr>
          <w:p w:rsidRPr="001B29BF" w:rsidR="00CB42B3" w:rsidP="00CB42B3" w:rsidRDefault="00CB42B3" w14:paraId="6ED2CF18" w14:textId="11C5DE63">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285FBA51" w14:textId="313361A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7B7B6CCB" w14:textId="1B355A8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£2.60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4909B0DD" w14:textId="68DF666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£3.33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4514F" w14:paraId="13D2F7B6" w14:textId="5D686A7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£4.05 </w:t>
            </w:r>
          </w:p>
        </w:tc>
      </w:tr>
      <w:tr w:rsidRPr="001B29BF" w:rsidR="00CB42B3" w:rsidTr="398CA55D" w14:paraId="3B70C6B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4E27743" w14:textId="4AF991A3">
            <w:pPr>
              <w:spacing w:after="0"/>
              <w:rPr>
                <w:rFonts w:cs="Arial"/>
                <w:szCs w:val="22"/>
                <w:lang w:val="en-GB"/>
              </w:rPr>
            </w:pPr>
          </w:p>
        </w:tc>
        <w:tc>
          <w:tcPr>
            <w:tcW w:w="1588" w:type="dxa"/>
            <w:noWrap/>
          </w:tcPr>
          <w:p w:rsidRPr="001B29BF" w:rsidR="00CB42B3" w:rsidP="00CB42B3" w:rsidRDefault="00CB42B3" w14:paraId="7F05EE66" w14:textId="355624E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4514F" w14:paraId="2197AD93" w14:textId="09C82F8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0</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398CA55D" w:rsidRDefault="0044514F" w14:paraId="52EAB73E" w14:textId="281863B9">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98CA55D">
              <w:rPr>
                <w:rFonts w:cs="Arial"/>
              </w:rPr>
              <w:t xml:space="preserve">-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398CA55D" w:rsidRDefault="0044514F" w14:paraId="1184B35F" w14:textId="2D1ECF83">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98CA55D">
              <w:rPr>
                <w:rFonts w:cs="Arial"/>
              </w:rPr>
              <w:t xml:space="preserve"> -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398CA55D" w:rsidRDefault="0044514F" w14:paraId="2AE201EE" w14:textId="3503B296">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98CA55D">
              <w:rPr>
                <w:rFonts w:cs="Arial"/>
              </w:rPr>
              <w:t xml:space="preserve"> -   </w:t>
            </w:r>
          </w:p>
        </w:tc>
      </w:tr>
      <w:tr w:rsidRPr="001B29BF" w:rsidR="00CB42B3" w:rsidTr="398CA55D" w14:paraId="5E4B22B0"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4A27AEDF" w14:textId="77777777">
            <w:pPr>
              <w:spacing w:after="0"/>
              <w:rPr>
                <w:rFonts w:cs="Arial"/>
                <w:szCs w:val="22"/>
                <w:lang w:val="en-GB"/>
              </w:rPr>
            </w:pPr>
            <w:r w:rsidRPr="001B29BF">
              <w:rPr>
                <w:rFonts w:cs="Arial"/>
                <w:szCs w:val="22"/>
                <w:lang w:val="en-GB"/>
              </w:rPr>
              <w:t>Bowls Season Ticket</w:t>
            </w:r>
          </w:p>
          <w:p w:rsidRPr="001B29BF" w:rsidR="00CB42B3" w:rsidP="00CB42B3" w:rsidRDefault="00CB42B3" w14:paraId="6F6C8FD4" w14:textId="77777777">
            <w:pPr>
              <w:spacing w:after="0"/>
              <w:rPr>
                <w:rFonts w:cs="Arial"/>
                <w:szCs w:val="22"/>
                <w:lang w:val="en-GB"/>
              </w:rPr>
            </w:pPr>
            <w:r w:rsidRPr="001B29BF">
              <w:rPr>
                <w:rFonts w:cs="Arial"/>
                <w:szCs w:val="22"/>
                <w:lang w:val="en-GB"/>
              </w:rPr>
              <w:t>(per person)</w:t>
            </w:r>
          </w:p>
          <w:p w:rsidRPr="001B29BF" w:rsidR="00CB42B3" w:rsidP="00CB42B3" w:rsidRDefault="00CB42B3" w14:paraId="7083A68D" w14:textId="772D81F6">
            <w:pPr>
              <w:spacing w:after="0"/>
              <w:rPr>
                <w:rFonts w:cs="Arial"/>
                <w:szCs w:val="22"/>
                <w:lang w:val="en-GB"/>
              </w:rPr>
            </w:pPr>
          </w:p>
        </w:tc>
        <w:tc>
          <w:tcPr>
            <w:tcW w:w="1588" w:type="dxa"/>
            <w:noWrap/>
          </w:tcPr>
          <w:p w:rsidRPr="001B29BF" w:rsidR="00CB42B3" w:rsidP="00CB42B3" w:rsidRDefault="00CB42B3" w14:paraId="05997426" w14:textId="32D6B61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EA79AA" w14:paraId="6B099245" w14:textId="34989AA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EA79AA" w14:paraId="693D514F" w14:textId="5D71624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£40.00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EA79AA" w14:paraId="7065216F" w14:textId="61D398A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£62.89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EA79AA" w14:paraId="72C08214" w14:textId="0D932EB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£75.20 </w:t>
            </w:r>
          </w:p>
        </w:tc>
      </w:tr>
      <w:tr w:rsidRPr="001B29BF" w:rsidR="00CB42B3" w:rsidTr="398CA55D" w14:paraId="194F53E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37EA9A9" w14:textId="65B00A99">
            <w:pPr>
              <w:spacing w:after="0"/>
              <w:rPr>
                <w:rFonts w:cs="Arial"/>
                <w:szCs w:val="22"/>
                <w:lang w:val="en-GB"/>
              </w:rPr>
            </w:pPr>
          </w:p>
        </w:tc>
        <w:tc>
          <w:tcPr>
            <w:tcW w:w="1588" w:type="dxa"/>
            <w:noWrap/>
          </w:tcPr>
          <w:p w:rsidRPr="001B29BF" w:rsidR="00CB42B3" w:rsidP="00CB42B3" w:rsidRDefault="00CB42B3" w14:paraId="2D3F6534" w14:textId="037BFA9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EA79AA" w14:paraId="741A4731" w14:textId="62749865">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EA79AA" w14:paraId="2F2A11B2" w14:textId="2E073A1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£27.10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EA79AA" w14:paraId="7BF5ACE8" w14:textId="664BCD8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£34.61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EA79AA" w14:paraId="1AF738EB" w14:textId="0517CF9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£45.10 </w:t>
            </w:r>
          </w:p>
        </w:tc>
      </w:tr>
      <w:tr w:rsidRPr="001B29BF" w:rsidR="00CB42B3" w:rsidTr="398CA55D" w14:paraId="58CE0C90"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1353B305" w14:textId="0113978B">
            <w:pPr>
              <w:spacing w:after="0"/>
              <w:rPr>
                <w:rFonts w:cs="Arial"/>
                <w:szCs w:val="22"/>
                <w:lang w:val="en-GB"/>
              </w:rPr>
            </w:pPr>
          </w:p>
        </w:tc>
        <w:tc>
          <w:tcPr>
            <w:tcW w:w="1588" w:type="dxa"/>
            <w:noWrap/>
          </w:tcPr>
          <w:p w:rsidRPr="001B29BF" w:rsidR="00CB42B3" w:rsidP="00CB42B3" w:rsidRDefault="00CB42B3" w14:paraId="0D078D54" w14:textId="612F6BF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EA79AA" w14:paraId="75C58011" w14:textId="7D82B14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EA79AA" w14:paraId="34CF00FD" w14:textId="19D72B0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£27.10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EA79AA" w14:paraId="0465CAA6" w14:textId="6E9ACE0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£34.61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EA79AA" w14:paraId="501BE286" w14:textId="43E014D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£45.10 </w:t>
            </w:r>
          </w:p>
        </w:tc>
      </w:tr>
      <w:tr w:rsidRPr="001B29BF" w:rsidR="00CB42B3" w:rsidTr="398CA55D" w14:paraId="7F74104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3C4E100" w14:textId="306F4B52">
            <w:pPr>
              <w:spacing w:after="0"/>
              <w:rPr>
                <w:rFonts w:cs="Arial"/>
                <w:szCs w:val="22"/>
                <w:lang w:val="en-GB"/>
              </w:rPr>
            </w:pPr>
          </w:p>
        </w:tc>
        <w:tc>
          <w:tcPr>
            <w:tcW w:w="1588" w:type="dxa"/>
            <w:noWrap/>
          </w:tcPr>
          <w:p w:rsidRPr="001B29BF" w:rsidR="00CB42B3" w:rsidP="00CB42B3" w:rsidRDefault="00CB42B3" w14:paraId="62F8C465" w14:textId="48B407DA">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EA79AA" w14:paraId="7C933938" w14:textId="068BDAC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EA79AA" w14:paraId="37071414" w14:textId="3E544B3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£40.00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EA79AA" w14:paraId="259A0B20" w14:textId="42D5ADA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£40.00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EA79AA" w14:paraId="21A98585" w14:textId="1A72EBF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£40.00 </w:t>
            </w:r>
          </w:p>
        </w:tc>
      </w:tr>
      <w:tr w:rsidRPr="001B29BF" w:rsidR="00CB42B3" w:rsidTr="398CA55D" w14:paraId="04FFE0C4"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25DCB7CE" w14:textId="77777777">
            <w:pPr>
              <w:spacing w:after="0"/>
              <w:rPr>
                <w:rFonts w:cs="Arial"/>
                <w:szCs w:val="22"/>
                <w:lang w:val="en-GB"/>
              </w:rPr>
            </w:pPr>
            <w:r w:rsidRPr="001B29BF">
              <w:rPr>
                <w:rFonts w:cs="Arial"/>
                <w:szCs w:val="22"/>
                <w:lang w:val="en-GB"/>
              </w:rPr>
              <w:t>18-Hole Golf Round</w:t>
            </w:r>
          </w:p>
          <w:p w:rsidRPr="001B29BF" w:rsidR="00CB42B3" w:rsidP="00CB42B3" w:rsidRDefault="00CB42B3" w14:paraId="1F841F26" w14:textId="77777777">
            <w:pPr>
              <w:spacing w:after="0"/>
              <w:rPr>
                <w:rFonts w:cs="Arial"/>
                <w:szCs w:val="22"/>
                <w:lang w:val="en-GB"/>
              </w:rPr>
            </w:pPr>
            <w:r w:rsidRPr="001B29BF">
              <w:rPr>
                <w:rFonts w:cs="Arial"/>
                <w:szCs w:val="22"/>
                <w:lang w:val="en-GB"/>
              </w:rPr>
              <w:t>(weekend) (per person)</w:t>
            </w:r>
          </w:p>
          <w:p w:rsidRPr="001B29BF" w:rsidR="00CB42B3" w:rsidP="00CB42B3" w:rsidRDefault="00CB42B3" w14:paraId="22A2B477" w14:textId="0441724E">
            <w:pPr>
              <w:spacing w:after="0"/>
              <w:rPr>
                <w:rFonts w:cs="Arial"/>
                <w:szCs w:val="22"/>
                <w:lang w:val="en-GB"/>
              </w:rPr>
            </w:pPr>
          </w:p>
        </w:tc>
        <w:tc>
          <w:tcPr>
            <w:tcW w:w="1588" w:type="dxa"/>
            <w:noWrap/>
          </w:tcPr>
          <w:p w:rsidRPr="001B29BF" w:rsidR="00CB42B3" w:rsidP="00CB42B3" w:rsidRDefault="00CB42B3" w14:paraId="56F2062E" w14:textId="2AABA8F5">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1DE40175" w14:textId="7C2C4B5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4F18AAD0" w14:textId="4A53594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£14.00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005DC815" w14:textId="7A95627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£24.53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76400" w14:paraId="28D16AED" w14:textId="4FF06A3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£35.60 </w:t>
            </w:r>
          </w:p>
        </w:tc>
      </w:tr>
      <w:tr w:rsidRPr="001B29BF" w:rsidR="00CB42B3" w:rsidTr="398CA55D" w14:paraId="2DB7A03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675E78D2" w14:textId="195833F6">
            <w:pPr>
              <w:spacing w:after="0"/>
              <w:rPr>
                <w:rFonts w:cs="Arial"/>
                <w:szCs w:val="22"/>
                <w:lang w:val="en-GB"/>
              </w:rPr>
            </w:pPr>
          </w:p>
        </w:tc>
        <w:tc>
          <w:tcPr>
            <w:tcW w:w="1588" w:type="dxa"/>
            <w:noWrap/>
          </w:tcPr>
          <w:p w:rsidRPr="001B29BF" w:rsidR="00CB42B3" w:rsidP="00CB42B3" w:rsidRDefault="00CB42B3" w14:paraId="2E4E0448" w14:textId="2263F9D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0206F888" w14:textId="5527B64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607919A0" w14:textId="6F892DD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£5.50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20D8ED04" w14:textId="7CAF8B35">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£10.50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76400" w14:paraId="3D096D6C" w14:textId="757C59D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£23.60 </w:t>
            </w:r>
          </w:p>
        </w:tc>
      </w:tr>
      <w:tr w:rsidRPr="001B29BF" w:rsidR="00CB42B3" w:rsidTr="398CA55D" w14:paraId="04FC72E4"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889A7CE" w14:textId="0B0C6B1E">
            <w:pPr>
              <w:spacing w:after="0"/>
              <w:rPr>
                <w:rFonts w:cs="Arial"/>
                <w:szCs w:val="22"/>
                <w:lang w:val="en-GB"/>
              </w:rPr>
            </w:pPr>
          </w:p>
        </w:tc>
        <w:tc>
          <w:tcPr>
            <w:tcW w:w="1588" w:type="dxa"/>
            <w:noWrap/>
          </w:tcPr>
          <w:p w:rsidRPr="001B29BF" w:rsidR="00CB42B3" w:rsidP="00CB42B3" w:rsidRDefault="00CB42B3" w14:paraId="53F77D86" w14:textId="7F9C334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589768E7" w14:textId="3E8EF14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43A03CFC" w14:textId="0CCC2EB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£7.70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75506BEE" w14:textId="1028826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£16.00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76400" w14:paraId="2949883E" w14:textId="7D1FD9D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£25.50 </w:t>
            </w:r>
          </w:p>
        </w:tc>
      </w:tr>
      <w:tr w:rsidRPr="001B29BF" w:rsidR="00CB42B3" w:rsidTr="398CA55D" w14:paraId="14AC79E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63D0496D" w14:textId="494C172A">
            <w:pPr>
              <w:spacing w:after="0"/>
              <w:rPr>
                <w:rFonts w:cs="Arial"/>
                <w:szCs w:val="22"/>
                <w:lang w:val="en-GB"/>
              </w:rPr>
            </w:pPr>
          </w:p>
        </w:tc>
        <w:tc>
          <w:tcPr>
            <w:tcW w:w="1588" w:type="dxa"/>
            <w:noWrap/>
          </w:tcPr>
          <w:p w:rsidRPr="001B29BF" w:rsidR="00CB42B3" w:rsidP="00CB42B3" w:rsidRDefault="00CB42B3" w14:paraId="489DC811" w14:textId="5E004D5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68111C79" w14:textId="49F6372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737E482A" w14:textId="05AE7F7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£9.00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76400" w14:paraId="4EA356E9" w14:textId="125C460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£16.29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476400" w14:paraId="6B4A18F6" w14:textId="78F75FE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£35.00 </w:t>
            </w:r>
          </w:p>
        </w:tc>
      </w:tr>
      <w:tr w:rsidRPr="001B29BF" w:rsidR="00CB42B3" w:rsidTr="398CA55D" w14:paraId="411E1045"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5ABD21A7" w14:textId="77777777">
            <w:pPr>
              <w:keepNext/>
              <w:pageBreakBefore/>
              <w:spacing w:after="0"/>
              <w:rPr>
                <w:rFonts w:cs="Arial"/>
                <w:szCs w:val="22"/>
                <w:lang w:val="en-GB"/>
              </w:rPr>
            </w:pPr>
            <w:r w:rsidRPr="001B29BF">
              <w:rPr>
                <w:rFonts w:cs="Arial"/>
                <w:szCs w:val="22"/>
                <w:lang w:val="en-GB"/>
              </w:rPr>
              <w:lastRenderedPageBreak/>
              <w:t>18-Hole Golf Round</w:t>
            </w:r>
          </w:p>
          <w:p w:rsidRPr="001B29BF" w:rsidR="00CB42B3" w:rsidP="00CB42B3" w:rsidRDefault="00CB42B3" w14:paraId="24C0F483" w14:textId="77777777">
            <w:pPr>
              <w:keepNext/>
              <w:spacing w:after="0"/>
              <w:rPr>
                <w:rFonts w:cs="Arial"/>
                <w:szCs w:val="22"/>
                <w:lang w:val="en-GB"/>
              </w:rPr>
            </w:pPr>
            <w:r w:rsidRPr="001B29BF">
              <w:rPr>
                <w:rFonts w:cs="Arial"/>
                <w:szCs w:val="22"/>
                <w:lang w:val="en-GB"/>
              </w:rPr>
              <w:t>(weekday) (per person)</w:t>
            </w:r>
          </w:p>
          <w:p w:rsidRPr="001B29BF" w:rsidR="00CB42B3" w:rsidP="00CB42B3" w:rsidRDefault="00CB42B3" w14:paraId="37CE2395" w14:textId="4E26B2D8">
            <w:pPr>
              <w:spacing w:after="0"/>
              <w:rPr>
                <w:rFonts w:cs="Arial"/>
                <w:szCs w:val="22"/>
                <w:lang w:val="en-GB"/>
              </w:rPr>
            </w:pPr>
          </w:p>
        </w:tc>
        <w:tc>
          <w:tcPr>
            <w:tcW w:w="1588" w:type="dxa"/>
            <w:noWrap/>
          </w:tcPr>
          <w:p w:rsidRPr="001B29BF" w:rsidR="00CB42B3" w:rsidP="00CB42B3" w:rsidRDefault="00CB42B3" w14:paraId="7A37E497" w14:textId="19710E33">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2977AB" w14:paraId="4D497069" w14:textId="6AC50D6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2977AB" w14:paraId="156A5A38" w14:textId="24A01B4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£9.00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2977AB" w14:paraId="2C13C34D" w14:textId="2D43848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£19.26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2977AB" w14:paraId="0D383A37" w14:textId="1240140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£33.00 </w:t>
            </w:r>
          </w:p>
        </w:tc>
      </w:tr>
      <w:tr w:rsidRPr="001B29BF" w:rsidR="00CB42B3" w:rsidTr="398CA55D" w14:paraId="0F72F2BA" w14:textId="77777777">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962FB10" w14:textId="24A14B28">
            <w:pPr>
              <w:spacing w:after="0"/>
              <w:rPr>
                <w:rFonts w:cs="Arial"/>
                <w:szCs w:val="22"/>
                <w:lang w:val="en-GB"/>
              </w:rPr>
            </w:pPr>
          </w:p>
        </w:tc>
        <w:tc>
          <w:tcPr>
            <w:tcW w:w="1588" w:type="dxa"/>
            <w:noWrap/>
          </w:tcPr>
          <w:p w:rsidRPr="001B29BF" w:rsidR="00CB42B3" w:rsidP="00CB42B3" w:rsidRDefault="00CB42B3" w14:paraId="2546600B" w14:textId="3D0EB95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2977AB" w14:paraId="17DF4790" w14:textId="3F4DE48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11</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2977AB" w14:paraId="6BC91050" w14:textId="2A44020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£4.20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2977AB" w14:paraId="1B83C553" w14:textId="0E0EA63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£8.46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2977AB" w14:paraId="2935C929" w14:textId="630BD72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£18.00 </w:t>
            </w:r>
          </w:p>
        </w:tc>
      </w:tr>
      <w:tr w:rsidRPr="001B29BF" w:rsidR="00CB42B3" w:rsidTr="398CA55D" w14:paraId="07A02A49"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7D69253" w14:textId="68232145">
            <w:pPr>
              <w:spacing w:after="0"/>
              <w:rPr>
                <w:rFonts w:cs="Arial"/>
                <w:szCs w:val="22"/>
                <w:lang w:val="en-GB"/>
              </w:rPr>
            </w:pPr>
          </w:p>
        </w:tc>
        <w:tc>
          <w:tcPr>
            <w:tcW w:w="1588" w:type="dxa"/>
            <w:noWrap/>
          </w:tcPr>
          <w:p w:rsidRPr="001B29BF" w:rsidR="00CB42B3" w:rsidP="00CB42B3" w:rsidRDefault="00CB42B3" w14:paraId="0DB8624E" w14:textId="1C997553">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2977AB" w14:paraId="75A0103E" w14:textId="584B174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2977AB" w14:paraId="189C066C" w14:textId="53C95D5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£5.00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2977AB" w14:paraId="34AF264A" w14:textId="6F0E4B7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£15.50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2977AB" w14:paraId="3E5CC28B" w14:textId="1272CA7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£25.50 </w:t>
            </w:r>
          </w:p>
        </w:tc>
      </w:tr>
      <w:tr w:rsidRPr="001B29BF" w:rsidR="00CB42B3" w:rsidTr="398CA55D" w14:paraId="771D967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682F98E" w14:textId="0F508ACD">
            <w:pPr>
              <w:spacing w:after="0"/>
              <w:rPr>
                <w:rFonts w:cs="Arial"/>
                <w:szCs w:val="22"/>
                <w:lang w:val="en-GB"/>
              </w:rPr>
            </w:pPr>
          </w:p>
        </w:tc>
        <w:tc>
          <w:tcPr>
            <w:tcW w:w="1588" w:type="dxa"/>
            <w:noWrap/>
          </w:tcPr>
          <w:p w:rsidRPr="001B29BF" w:rsidR="00CB42B3" w:rsidP="00CB42B3" w:rsidRDefault="00CB42B3" w14:paraId="09AC778F" w14:textId="38FABB3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2977AB" w14:paraId="38735A8D" w14:textId="58CCDDD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2977AB" w14:paraId="3C65B681" w14:textId="4668437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£5.00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2977AB" w14:paraId="25174031" w14:textId="28F0564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£9.91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2977AB" w14:paraId="08065CAA" w14:textId="272B219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£17.60 </w:t>
            </w:r>
          </w:p>
        </w:tc>
      </w:tr>
      <w:tr w:rsidRPr="001B29BF" w:rsidR="00CB42B3" w:rsidTr="398CA55D" w14:paraId="590FF1F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4D568D5B" w14:textId="77777777">
            <w:pPr>
              <w:spacing w:after="0"/>
              <w:rPr>
                <w:rFonts w:cs="Arial"/>
                <w:szCs w:val="22"/>
                <w:lang w:val="en-GB"/>
              </w:rPr>
            </w:pPr>
            <w:r w:rsidRPr="001B29BF">
              <w:rPr>
                <w:rFonts w:cs="Arial"/>
                <w:szCs w:val="22"/>
                <w:lang w:val="en-GB"/>
              </w:rPr>
              <w:t>Golf Season Ticket</w:t>
            </w:r>
          </w:p>
          <w:p w:rsidRPr="001B29BF" w:rsidR="00CB42B3" w:rsidP="00CB42B3" w:rsidRDefault="00CB42B3" w14:paraId="0C79AF9B" w14:textId="77777777">
            <w:pPr>
              <w:spacing w:after="0"/>
              <w:rPr>
                <w:rFonts w:cs="Arial"/>
                <w:szCs w:val="22"/>
                <w:lang w:val="en-GB"/>
              </w:rPr>
            </w:pPr>
            <w:r w:rsidRPr="001B29BF">
              <w:rPr>
                <w:rFonts w:cs="Arial"/>
                <w:szCs w:val="22"/>
                <w:lang w:val="en-GB"/>
              </w:rPr>
              <w:t>(per person)</w:t>
            </w:r>
          </w:p>
          <w:p w:rsidRPr="001B29BF" w:rsidR="00CB42B3" w:rsidP="00CB42B3" w:rsidRDefault="00CB42B3" w14:paraId="45220941" w14:textId="3BCC6724">
            <w:pPr>
              <w:spacing w:after="0"/>
              <w:rPr>
                <w:rFonts w:cs="Arial"/>
                <w:szCs w:val="22"/>
                <w:lang w:val="en-GB"/>
              </w:rPr>
            </w:pPr>
          </w:p>
        </w:tc>
        <w:tc>
          <w:tcPr>
            <w:tcW w:w="1588" w:type="dxa"/>
            <w:noWrap/>
          </w:tcPr>
          <w:p w:rsidRPr="001B29BF" w:rsidR="00CB42B3" w:rsidP="00CB42B3" w:rsidRDefault="00CB42B3" w14:paraId="45C9DB1B" w14:textId="3352951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CB42B3" w:rsidP="00CB42B3" w:rsidRDefault="002977AB" w14:paraId="6BE76223" w14:textId="777F818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12</w:t>
            </w:r>
          </w:p>
        </w:tc>
        <w:tc>
          <w:tcPr>
            <w:tcW w:w="1183" w:type="dxa"/>
            <w:tcBorders>
              <w:top w:val="nil"/>
              <w:left w:val="nil"/>
              <w:bottom w:val="single" w:color="8DB4E2" w:sz="4" w:space="0"/>
              <w:right w:val="nil"/>
            </w:tcBorders>
            <w:noWrap/>
            <w:vAlign w:val="center"/>
          </w:tcPr>
          <w:p w:rsidRPr="001B29BF" w:rsidR="00CB42B3" w:rsidP="00CB42B3" w:rsidRDefault="002977AB" w14:paraId="26ACD5EC" w14:textId="7199CEE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£230.00 </w:t>
            </w:r>
          </w:p>
        </w:tc>
        <w:tc>
          <w:tcPr>
            <w:tcW w:w="1185" w:type="dxa"/>
            <w:tcBorders>
              <w:top w:val="nil"/>
              <w:left w:val="nil"/>
              <w:bottom w:val="single" w:color="8DB4E2" w:sz="4" w:space="0"/>
              <w:right w:val="nil"/>
            </w:tcBorders>
            <w:noWrap/>
            <w:vAlign w:val="center"/>
          </w:tcPr>
          <w:p w:rsidRPr="001B29BF" w:rsidR="00CB42B3" w:rsidP="00CB42B3" w:rsidRDefault="00CB42B3" w14:paraId="4F97864A" w14:textId="34A3FF5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2977AB">
              <w:rPr>
                <w:rFonts w:cs="Arial"/>
                <w:szCs w:val="22"/>
              </w:rPr>
              <w:t>357.33</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0307B0A2" w14:textId="12876AB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D50A6C">
              <w:t xml:space="preserve"> £</w:t>
            </w:r>
            <w:r w:rsidR="002977AB">
              <w:rPr>
                <w:rFonts w:cs="Arial"/>
                <w:szCs w:val="22"/>
              </w:rPr>
              <w:t>550.00</w:t>
            </w:r>
            <w:r w:rsidRPr="00D50A6C">
              <w:t xml:space="preserve"> </w:t>
            </w:r>
          </w:p>
        </w:tc>
      </w:tr>
      <w:tr w:rsidRPr="001B29BF" w:rsidR="00CB42B3" w:rsidTr="398CA55D" w14:paraId="6DBBC4E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3C29CFF" w14:textId="17F66E03">
            <w:pPr>
              <w:spacing w:after="0"/>
              <w:rPr>
                <w:rFonts w:cs="Arial"/>
                <w:szCs w:val="22"/>
                <w:lang w:val="en-GB"/>
              </w:rPr>
            </w:pPr>
          </w:p>
        </w:tc>
        <w:tc>
          <w:tcPr>
            <w:tcW w:w="1588" w:type="dxa"/>
            <w:noWrap/>
          </w:tcPr>
          <w:p w:rsidRPr="001B29BF" w:rsidR="00CB42B3" w:rsidP="00CB42B3" w:rsidRDefault="00CB42B3" w14:paraId="6C0DD4AD" w14:textId="30A21708">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B42B3" w:rsidP="00CB42B3" w:rsidRDefault="002977AB" w14:paraId="69A4DC38" w14:textId="701604E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12</w:t>
            </w:r>
          </w:p>
        </w:tc>
        <w:tc>
          <w:tcPr>
            <w:tcW w:w="1183" w:type="dxa"/>
            <w:tcBorders>
              <w:top w:val="nil"/>
              <w:left w:val="nil"/>
              <w:bottom w:val="single" w:color="8DB4E2" w:sz="4" w:space="0"/>
              <w:right w:val="nil"/>
            </w:tcBorders>
            <w:noWrap/>
            <w:vAlign w:val="center"/>
          </w:tcPr>
          <w:p w:rsidRPr="001B29BF" w:rsidR="00CB42B3" w:rsidP="00CB42B3" w:rsidRDefault="00CB42B3" w14:paraId="74A1356B" w14:textId="17C83AD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w:t>
            </w:r>
            <w:r w:rsidR="002977AB">
              <w:rPr>
                <w:rFonts w:cs="Arial"/>
                <w:szCs w:val="22"/>
              </w:rPr>
              <w:t>37.00</w:t>
            </w:r>
            <w:r>
              <w:rPr>
                <w:rFonts w:cs="Arial"/>
                <w:szCs w:val="22"/>
              </w:rPr>
              <w:t xml:space="preserve"> </w:t>
            </w:r>
          </w:p>
        </w:tc>
        <w:tc>
          <w:tcPr>
            <w:tcW w:w="1185" w:type="dxa"/>
            <w:tcBorders>
              <w:top w:val="nil"/>
              <w:left w:val="nil"/>
              <w:bottom w:val="single" w:color="8DB4E2" w:sz="4" w:space="0"/>
              <w:right w:val="nil"/>
            </w:tcBorders>
            <w:noWrap/>
            <w:vAlign w:val="center"/>
          </w:tcPr>
          <w:p w:rsidRPr="001B29BF" w:rsidR="00CB42B3" w:rsidP="00CB42B3" w:rsidRDefault="00CB42B3" w14:paraId="678B4B58" w14:textId="778600E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50A6C">
              <w:t xml:space="preserve"> £</w:t>
            </w:r>
            <w:r w:rsidR="002977AB">
              <w:rPr>
                <w:rFonts w:cs="Arial"/>
                <w:szCs w:val="22"/>
              </w:rPr>
              <w:t>85.49</w:t>
            </w:r>
            <w:r w:rsidRPr="00D50A6C">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65D66A60" w14:textId="6ADC891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50A6C">
              <w:t xml:space="preserve"> £</w:t>
            </w:r>
            <w:r w:rsidR="002977AB">
              <w:rPr>
                <w:rFonts w:cs="Arial"/>
                <w:szCs w:val="22"/>
              </w:rPr>
              <w:t>150</w:t>
            </w:r>
            <w:r w:rsidRPr="00D50A6C">
              <w:t xml:space="preserve">.00 </w:t>
            </w:r>
          </w:p>
        </w:tc>
      </w:tr>
      <w:tr w:rsidRPr="001B29BF" w:rsidR="00CB42B3" w:rsidTr="398CA55D" w14:paraId="017308D6"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77ED96B" w14:textId="6815C959">
            <w:pPr>
              <w:spacing w:after="0"/>
              <w:rPr>
                <w:rFonts w:cs="Arial"/>
                <w:szCs w:val="22"/>
                <w:lang w:val="en-GB"/>
              </w:rPr>
            </w:pPr>
          </w:p>
        </w:tc>
        <w:tc>
          <w:tcPr>
            <w:tcW w:w="1588" w:type="dxa"/>
            <w:noWrap/>
          </w:tcPr>
          <w:p w:rsidRPr="001B29BF" w:rsidR="00CB42B3" w:rsidP="00CB42B3" w:rsidRDefault="00CB42B3" w14:paraId="3867BA8F" w14:textId="794E905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noWrap/>
            <w:vAlign w:val="center"/>
          </w:tcPr>
          <w:p w:rsidRPr="001B29BF" w:rsidR="00CB42B3" w:rsidP="00CB42B3" w:rsidRDefault="002977AB" w14:paraId="7E6CCDDF" w14:textId="2984DB3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11</w:t>
            </w:r>
          </w:p>
        </w:tc>
        <w:tc>
          <w:tcPr>
            <w:tcW w:w="1183" w:type="dxa"/>
            <w:tcBorders>
              <w:top w:val="nil"/>
              <w:left w:val="nil"/>
              <w:bottom w:val="single" w:color="8DB4E2" w:sz="4" w:space="0"/>
              <w:right w:val="nil"/>
            </w:tcBorders>
            <w:noWrap/>
            <w:vAlign w:val="center"/>
          </w:tcPr>
          <w:p w:rsidRPr="001B29BF" w:rsidR="00CB42B3" w:rsidP="00CB42B3" w:rsidRDefault="002977AB" w14:paraId="2F22E09E" w14:textId="68DA203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£110.00 </w:t>
            </w:r>
          </w:p>
        </w:tc>
        <w:tc>
          <w:tcPr>
            <w:tcW w:w="1185" w:type="dxa"/>
            <w:tcBorders>
              <w:top w:val="nil"/>
              <w:left w:val="nil"/>
              <w:bottom w:val="single" w:color="8DB4E2" w:sz="4" w:space="0"/>
              <w:right w:val="nil"/>
            </w:tcBorders>
            <w:noWrap/>
            <w:vAlign w:val="center"/>
          </w:tcPr>
          <w:p w:rsidRPr="001B29BF" w:rsidR="00CB42B3" w:rsidP="00CB42B3" w:rsidRDefault="00CB42B3" w14:paraId="680FE9EF" w14:textId="1314003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2977AB">
              <w:rPr>
                <w:rFonts w:cs="Arial"/>
                <w:szCs w:val="22"/>
              </w:rPr>
              <w:t>247.99</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458E5C2D" w14:textId="0159AE2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D50A6C">
              <w:t xml:space="preserve"> £</w:t>
            </w:r>
            <w:r w:rsidR="002977AB">
              <w:rPr>
                <w:rFonts w:cs="Arial"/>
                <w:szCs w:val="22"/>
              </w:rPr>
              <w:t>420.00</w:t>
            </w:r>
            <w:r w:rsidRPr="00D50A6C">
              <w:t xml:space="preserve"> </w:t>
            </w:r>
          </w:p>
        </w:tc>
      </w:tr>
      <w:tr w:rsidRPr="001B29BF" w:rsidR="00CB42B3" w:rsidTr="398CA55D" w14:paraId="1D0A8EA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526AF18" w14:textId="126DDCB9">
            <w:pPr>
              <w:spacing w:after="0"/>
              <w:rPr>
                <w:rFonts w:cs="Arial"/>
                <w:szCs w:val="22"/>
                <w:lang w:val="en-GB"/>
              </w:rPr>
            </w:pPr>
          </w:p>
        </w:tc>
        <w:tc>
          <w:tcPr>
            <w:tcW w:w="1588" w:type="dxa"/>
            <w:noWrap/>
          </w:tcPr>
          <w:p w:rsidRPr="001B29BF" w:rsidR="00CB42B3" w:rsidP="00CB42B3" w:rsidRDefault="00CB42B3" w14:paraId="2817EBC9" w14:textId="03A3FC6E">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CB42B3" w:rsidP="00CB42B3" w:rsidRDefault="002977AB" w14:paraId="38BD489D" w14:textId="6879E18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noWrap/>
            <w:vAlign w:val="center"/>
          </w:tcPr>
          <w:p w:rsidRPr="001B29BF" w:rsidR="00CB42B3" w:rsidP="00CB42B3" w:rsidRDefault="002977AB" w14:paraId="50976EE9" w14:textId="26CE0B6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£150.00 </w:t>
            </w:r>
          </w:p>
        </w:tc>
        <w:tc>
          <w:tcPr>
            <w:tcW w:w="1185" w:type="dxa"/>
            <w:tcBorders>
              <w:top w:val="nil"/>
              <w:left w:val="nil"/>
              <w:bottom w:val="single" w:color="8DB4E2" w:sz="4" w:space="0"/>
              <w:right w:val="nil"/>
            </w:tcBorders>
            <w:noWrap/>
            <w:vAlign w:val="center"/>
          </w:tcPr>
          <w:p w:rsidRPr="001B29BF" w:rsidR="00CB42B3" w:rsidP="00CB42B3" w:rsidRDefault="00CB42B3" w14:paraId="5C86C7E5" w14:textId="499944E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2977AB">
              <w:rPr>
                <w:rFonts w:cs="Arial"/>
                <w:szCs w:val="22"/>
              </w:rPr>
              <w:t>208.70</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39AF8192" w14:textId="17F5A99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50A6C">
              <w:t xml:space="preserve"> £</w:t>
            </w:r>
            <w:r w:rsidR="002977AB">
              <w:rPr>
                <w:rFonts w:cs="Arial"/>
                <w:szCs w:val="22"/>
              </w:rPr>
              <w:t>294.00</w:t>
            </w:r>
            <w:r w:rsidRPr="00D50A6C">
              <w:t xml:space="preserve"> </w:t>
            </w:r>
          </w:p>
        </w:tc>
      </w:tr>
      <w:tr w:rsidRPr="001B29BF" w:rsidR="00CB42B3" w:rsidTr="398CA55D" w14:paraId="16F208E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05361362" w14:textId="77777777">
            <w:pPr>
              <w:spacing w:after="0"/>
              <w:rPr>
                <w:rFonts w:cs="Arial"/>
                <w:szCs w:val="22"/>
                <w:lang w:val="en-GB"/>
              </w:rPr>
            </w:pPr>
            <w:r w:rsidRPr="001B29BF">
              <w:rPr>
                <w:rFonts w:cs="Arial"/>
                <w:szCs w:val="22"/>
                <w:lang w:val="en-GB"/>
              </w:rPr>
              <w:t>9-hole par 3 golf round</w:t>
            </w:r>
          </w:p>
          <w:p w:rsidRPr="001B29BF" w:rsidR="00CB42B3" w:rsidP="00CB42B3" w:rsidRDefault="00CB42B3" w14:paraId="500A8913" w14:textId="0692534C">
            <w:pPr>
              <w:spacing w:after="0"/>
              <w:rPr>
                <w:rFonts w:cs="Arial"/>
                <w:szCs w:val="22"/>
                <w:lang w:val="en-GB"/>
              </w:rPr>
            </w:pPr>
            <w:r w:rsidRPr="001B29BF">
              <w:rPr>
                <w:rFonts w:cs="Arial"/>
                <w:szCs w:val="22"/>
                <w:lang w:val="en-GB"/>
              </w:rPr>
              <w:t>(weekend) (per person) </w:t>
            </w:r>
          </w:p>
        </w:tc>
        <w:tc>
          <w:tcPr>
            <w:tcW w:w="1588" w:type="dxa"/>
            <w:noWrap/>
          </w:tcPr>
          <w:p w:rsidRPr="001B29BF" w:rsidR="00CB42B3" w:rsidP="00CB42B3" w:rsidRDefault="00CB42B3" w14:paraId="3F39848E" w14:textId="36924308">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921F3" w14:paraId="1C9F0F95" w14:textId="052DA1A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1D25925C" w14:textId="42A05B5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w:t>
            </w:r>
            <w:r w:rsidR="00C921F3">
              <w:rPr>
                <w:rFonts w:cs="Arial"/>
                <w:szCs w:val="22"/>
              </w:rPr>
              <w:t>7.70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456C94FC" w14:textId="1CDDDFB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13.71</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719C5EE9" w14:textId="06DD578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21.45</w:t>
            </w:r>
            <w:r>
              <w:rPr>
                <w:rFonts w:cs="Arial"/>
                <w:szCs w:val="22"/>
              </w:rPr>
              <w:t xml:space="preserve"> </w:t>
            </w:r>
          </w:p>
        </w:tc>
      </w:tr>
      <w:tr w:rsidRPr="001B29BF" w:rsidR="00CB42B3" w:rsidTr="398CA55D" w14:paraId="0315AC8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E4C7449" w14:textId="38BB6A59">
            <w:pPr>
              <w:spacing w:after="0"/>
              <w:rPr>
                <w:rFonts w:cs="Arial"/>
                <w:szCs w:val="22"/>
                <w:lang w:val="en-GB"/>
              </w:rPr>
            </w:pPr>
          </w:p>
        </w:tc>
        <w:tc>
          <w:tcPr>
            <w:tcW w:w="1588" w:type="dxa"/>
            <w:noWrap/>
          </w:tcPr>
          <w:p w:rsidRPr="001B29BF" w:rsidR="00CB42B3" w:rsidP="00CB42B3" w:rsidRDefault="00CB42B3" w14:paraId="361603B7" w14:textId="3BA8D733">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921F3" w14:paraId="05994C3D" w14:textId="74730E1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650E81F2" w14:textId="7CF139F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r w:rsidR="00C921F3">
              <w:rPr>
                <w:rFonts w:cs="Arial"/>
                <w:szCs w:val="22"/>
              </w:rPr>
              <w:t>20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789C0D2F" w14:textId="4D4A757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6.13</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15B2AFF9" w14:textId="3C88B53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10.00</w:t>
            </w:r>
            <w:r>
              <w:rPr>
                <w:rFonts w:cs="Arial"/>
                <w:szCs w:val="22"/>
              </w:rPr>
              <w:t xml:space="preserve"> </w:t>
            </w:r>
          </w:p>
        </w:tc>
      </w:tr>
      <w:tr w:rsidRPr="001B29BF" w:rsidR="00CB42B3" w:rsidTr="398CA55D" w14:paraId="674E2025"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187FB3F" w14:textId="30F0ED5F">
            <w:pPr>
              <w:spacing w:after="0"/>
              <w:rPr>
                <w:rFonts w:cs="Arial"/>
                <w:szCs w:val="22"/>
                <w:lang w:val="en-GB"/>
              </w:rPr>
            </w:pPr>
          </w:p>
        </w:tc>
        <w:tc>
          <w:tcPr>
            <w:tcW w:w="1588" w:type="dxa"/>
            <w:noWrap/>
          </w:tcPr>
          <w:p w:rsidRPr="001B29BF" w:rsidR="00CB42B3" w:rsidP="00CB42B3" w:rsidRDefault="00CB42B3" w14:paraId="08BEA20B" w14:textId="41DA964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921F3" w14:paraId="145B37AC" w14:textId="639BC84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0A737364" w14:textId="6A60385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r w:rsidR="00C921F3">
              <w:rPr>
                <w:rFonts w:cs="Arial"/>
                <w:szCs w:val="22"/>
              </w:rPr>
              <w:t>40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0A1E75C2" w14:textId="085D6F6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10.21</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4D985051" w14:textId="0388163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14.20</w:t>
            </w:r>
            <w:r>
              <w:rPr>
                <w:rFonts w:cs="Arial"/>
                <w:szCs w:val="22"/>
              </w:rPr>
              <w:t xml:space="preserve"> </w:t>
            </w:r>
          </w:p>
        </w:tc>
      </w:tr>
      <w:tr w:rsidRPr="001B29BF" w:rsidR="00CB42B3" w:rsidTr="398CA55D" w14:paraId="52DD789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B341AC9" w14:textId="5EF54493">
            <w:pPr>
              <w:spacing w:after="0"/>
              <w:rPr>
                <w:rFonts w:cs="Arial"/>
                <w:szCs w:val="22"/>
                <w:lang w:val="en-GB"/>
              </w:rPr>
            </w:pPr>
          </w:p>
        </w:tc>
        <w:tc>
          <w:tcPr>
            <w:tcW w:w="1588" w:type="dxa"/>
            <w:noWrap/>
          </w:tcPr>
          <w:p w:rsidRPr="001B29BF" w:rsidR="00CB42B3" w:rsidP="00CB42B3" w:rsidRDefault="00CB42B3" w14:paraId="58F467B6" w14:textId="724AA0F0">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921F3" w14:paraId="333B9107" w14:textId="16CA0F1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0F378034" w14:textId="60B25CB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r w:rsidR="00C921F3">
              <w:rPr>
                <w:rFonts w:cs="Arial"/>
                <w:szCs w:val="22"/>
              </w:rPr>
              <w:t>40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5F3E0961" w14:textId="359AE2F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6.58</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69FABACF" w14:textId="12030B4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C921F3">
              <w:rPr>
                <w:rFonts w:cs="Arial"/>
                <w:szCs w:val="22"/>
              </w:rPr>
              <w:t>9.00</w:t>
            </w:r>
            <w:r>
              <w:rPr>
                <w:rFonts w:cs="Arial"/>
                <w:szCs w:val="22"/>
              </w:rPr>
              <w:t xml:space="preserve"> </w:t>
            </w:r>
          </w:p>
        </w:tc>
      </w:tr>
      <w:tr w:rsidRPr="001B29BF" w:rsidR="00CB42B3" w:rsidTr="398CA55D" w14:paraId="3B7812AA"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7DAD7504" w14:textId="77777777">
            <w:pPr>
              <w:spacing w:after="0"/>
              <w:rPr>
                <w:rFonts w:cs="Arial"/>
                <w:szCs w:val="22"/>
                <w:lang w:val="en-GB"/>
              </w:rPr>
            </w:pPr>
            <w:r w:rsidRPr="001B29BF">
              <w:rPr>
                <w:rFonts w:cs="Arial"/>
                <w:szCs w:val="22"/>
                <w:lang w:val="en-GB"/>
              </w:rPr>
              <w:t>9-hole par 3 golf round</w:t>
            </w:r>
          </w:p>
          <w:p w:rsidRPr="001B29BF" w:rsidR="00CB42B3" w:rsidP="00CB42B3" w:rsidRDefault="00CB42B3" w14:paraId="1568B13F" w14:textId="026F23E0">
            <w:pPr>
              <w:spacing w:after="0"/>
              <w:rPr>
                <w:rFonts w:cs="Arial"/>
                <w:szCs w:val="22"/>
                <w:lang w:val="en-GB"/>
              </w:rPr>
            </w:pPr>
            <w:r w:rsidRPr="001B29BF">
              <w:rPr>
                <w:rFonts w:cs="Arial"/>
                <w:szCs w:val="22"/>
                <w:lang w:val="en-GB"/>
              </w:rPr>
              <w:t>(weekday) (per person)</w:t>
            </w:r>
          </w:p>
        </w:tc>
        <w:tc>
          <w:tcPr>
            <w:tcW w:w="1588" w:type="dxa"/>
            <w:noWrap/>
          </w:tcPr>
          <w:p w:rsidRPr="00401E47" w:rsidR="00CB42B3" w:rsidP="00CB42B3" w:rsidRDefault="00CB42B3" w14:paraId="6C6476AE" w14:textId="7CC000F1">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Adult</w:t>
            </w:r>
          </w:p>
        </w:tc>
        <w:tc>
          <w:tcPr>
            <w:tcW w:w="999" w:type="dxa"/>
            <w:tcBorders>
              <w:top w:val="nil"/>
              <w:left w:val="nil"/>
              <w:bottom w:val="single" w:color="8DB4E2" w:sz="4" w:space="0"/>
              <w:right w:val="nil"/>
            </w:tcBorders>
            <w:noWrap/>
            <w:vAlign w:val="center"/>
          </w:tcPr>
          <w:p w:rsidRPr="00401E47" w:rsidR="00CB42B3" w:rsidP="00CB42B3" w:rsidRDefault="0020458F" w14:paraId="6529E546" w14:textId="3233AA3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8</w:t>
            </w:r>
          </w:p>
        </w:tc>
        <w:tc>
          <w:tcPr>
            <w:tcW w:w="1183" w:type="dxa"/>
            <w:tcBorders>
              <w:top w:val="nil"/>
              <w:left w:val="nil"/>
              <w:bottom w:val="single" w:color="8DB4E2" w:sz="4" w:space="0"/>
              <w:right w:val="nil"/>
            </w:tcBorders>
            <w:noWrap/>
            <w:vAlign w:val="center"/>
          </w:tcPr>
          <w:p w:rsidRPr="00401E47" w:rsidR="00CB42B3" w:rsidP="00CB42B3" w:rsidRDefault="00CB42B3" w14:paraId="134D9635" w14:textId="03150062">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r w:rsidR="0020458F">
              <w:rPr>
                <w:rFonts w:cs="Arial"/>
                <w:szCs w:val="22"/>
              </w:rPr>
              <w:t>5.50</w:t>
            </w:r>
            <w:r>
              <w:rPr>
                <w:rFonts w:cs="Arial"/>
                <w:szCs w:val="22"/>
              </w:rPr>
              <w:t xml:space="preserve"> </w:t>
            </w:r>
          </w:p>
        </w:tc>
        <w:tc>
          <w:tcPr>
            <w:tcW w:w="1185" w:type="dxa"/>
            <w:tcBorders>
              <w:top w:val="nil"/>
              <w:left w:val="nil"/>
              <w:bottom w:val="single" w:color="8DB4E2" w:sz="4" w:space="0"/>
              <w:right w:val="nil"/>
            </w:tcBorders>
            <w:noWrap/>
            <w:vAlign w:val="center"/>
          </w:tcPr>
          <w:p w:rsidRPr="00401E47" w:rsidR="00CB42B3" w:rsidP="00CB42B3" w:rsidRDefault="00CB42B3" w14:paraId="228838B0" w14:textId="57BC5643">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 £</w:t>
            </w:r>
            <w:r w:rsidR="0020458F">
              <w:rPr>
                <w:rFonts w:cs="Arial"/>
                <w:szCs w:val="22"/>
              </w:rPr>
              <w:t>12.39</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401E47" w:rsidR="00CB42B3" w:rsidP="00CB42B3" w:rsidRDefault="00CB42B3" w14:paraId="5EF36BB6" w14:textId="6F463E0D">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 £</w:t>
            </w:r>
            <w:r w:rsidR="0020458F">
              <w:rPr>
                <w:rFonts w:cs="Arial"/>
                <w:szCs w:val="22"/>
              </w:rPr>
              <w:t>18.50</w:t>
            </w:r>
            <w:r>
              <w:rPr>
                <w:rFonts w:cs="Arial"/>
                <w:szCs w:val="22"/>
              </w:rPr>
              <w:t xml:space="preserve"> </w:t>
            </w:r>
          </w:p>
        </w:tc>
      </w:tr>
      <w:tr w:rsidRPr="001B29BF" w:rsidR="00CB42B3" w:rsidTr="398CA55D" w14:paraId="1710594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870CCAB" w14:textId="08091810">
            <w:pPr>
              <w:spacing w:after="0"/>
              <w:rPr>
                <w:rFonts w:cs="Arial"/>
                <w:szCs w:val="22"/>
                <w:lang w:val="en-GB"/>
              </w:rPr>
            </w:pPr>
          </w:p>
        </w:tc>
        <w:tc>
          <w:tcPr>
            <w:tcW w:w="1588" w:type="dxa"/>
            <w:noWrap/>
          </w:tcPr>
          <w:p w:rsidRPr="00401E47" w:rsidR="00CB42B3" w:rsidP="00CB42B3" w:rsidRDefault="00CB42B3" w14:paraId="6A68657B" w14:textId="017BC3C1">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Juvenile</w:t>
            </w:r>
          </w:p>
        </w:tc>
        <w:tc>
          <w:tcPr>
            <w:tcW w:w="999" w:type="dxa"/>
            <w:tcBorders>
              <w:top w:val="nil"/>
              <w:left w:val="nil"/>
              <w:bottom w:val="single" w:color="8DB4E2" w:sz="4" w:space="0"/>
              <w:right w:val="nil"/>
            </w:tcBorders>
            <w:noWrap/>
            <w:vAlign w:val="center"/>
          </w:tcPr>
          <w:p w:rsidRPr="00401E47" w:rsidR="00CB42B3" w:rsidP="00CB42B3" w:rsidRDefault="0020458F" w14:paraId="420A03B7" w14:textId="74C7774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8</w:t>
            </w:r>
          </w:p>
        </w:tc>
        <w:tc>
          <w:tcPr>
            <w:tcW w:w="1183" w:type="dxa"/>
            <w:tcBorders>
              <w:top w:val="nil"/>
              <w:left w:val="nil"/>
              <w:bottom w:val="single" w:color="8DB4E2" w:sz="4" w:space="0"/>
              <w:right w:val="nil"/>
            </w:tcBorders>
            <w:noWrap/>
            <w:vAlign w:val="center"/>
          </w:tcPr>
          <w:p w:rsidRPr="00401E47" w:rsidR="00CB42B3" w:rsidP="00CB42B3" w:rsidRDefault="00CB42B3" w14:paraId="153D49C4" w14:textId="2337B0B1">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w:t>
            </w:r>
            <w:r w:rsidR="0020458F">
              <w:rPr>
                <w:rFonts w:cs="Arial"/>
                <w:szCs w:val="22"/>
              </w:rPr>
              <w:t>2.40</w:t>
            </w:r>
            <w:r>
              <w:rPr>
                <w:rFonts w:cs="Arial"/>
                <w:szCs w:val="22"/>
              </w:rPr>
              <w:t xml:space="preserve"> </w:t>
            </w:r>
          </w:p>
        </w:tc>
        <w:tc>
          <w:tcPr>
            <w:tcW w:w="1185" w:type="dxa"/>
            <w:tcBorders>
              <w:top w:val="nil"/>
              <w:left w:val="nil"/>
              <w:bottom w:val="single" w:color="8DB4E2" w:sz="4" w:space="0"/>
              <w:right w:val="nil"/>
            </w:tcBorders>
            <w:noWrap/>
            <w:vAlign w:val="center"/>
          </w:tcPr>
          <w:p w:rsidRPr="00401E47" w:rsidR="00CB42B3" w:rsidP="00CB42B3" w:rsidRDefault="00CB42B3" w14:paraId="6B43A636" w14:textId="2A823E4F">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20458F">
              <w:rPr>
                <w:rFonts w:cs="Arial"/>
                <w:szCs w:val="22"/>
              </w:rPr>
              <w:t>5.82</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401E47" w:rsidR="00CB42B3" w:rsidP="00CB42B3" w:rsidRDefault="00CB42B3" w14:paraId="1D4C66CC" w14:textId="619D2587">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20458F">
              <w:rPr>
                <w:rFonts w:cs="Arial"/>
                <w:szCs w:val="22"/>
              </w:rPr>
              <w:t>10.00</w:t>
            </w:r>
            <w:r>
              <w:rPr>
                <w:rFonts w:cs="Arial"/>
                <w:szCs w:val="22"/>
              </w:rPr>
              <w:t xml:space="preserve"> </w:t>
            </w:r>
          </w:p>
        </w:tc>
      </w:tr>
      <w:tr w:rsidRPr="001B29BF" w:rsidR="00CB42B3" w:rsidTr="398CA55D" w14:paraId="500012C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693DE955" w14:textId="02EFB4CC">
            <w:pPr>
              <w:spacing w:after="0"/>
              <w:rPr>
                <w:rFonts w:cs="Arial"/>
                <w:szCs w:val="22"/>
                <w:lang w:val="en-GB"/>
              </w:rPr>
            </w:pPr>
          </w:p>
        </w:tc>
        <w:tc>
          <w:tcPr>
            <w:tcW w:w="1588" w:type="dxa"/>
            <w:noWrap/>
          </w:tcPr>
          <w:p w:rsidRPr="00401E47" w:rsidR="00CB42B3" w:rsidP="00CB42B3" w:rsidRDefault="00CB42B3" w14:paraId="072D5B57" w14:textId="09C8B861">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Senior Citizen</w:t>
            </w:r>
          </w:p>
        </w:tc>
        <w:tc>
          <w:tcPr>
            <w:tcW w:w="999" w:type="dxa"/>
            <w:tcBorders>
              <w:top w:val="nil"/>
              <w:left w:val="nil"/>
              <w:bottom w:val="single" w:color="8DB4E2" w:sz="4" w:space="0"/>
              <w:right w:val="nil"/>
            </w:tcBorders>
            <w:noWrap/>
            <w:vAlign w:val="center"/>
          </w:tcPr>
          <w:p w:rsidRPr="00401E47" w:rsidR="00CB42B3" w:rsidP="00CB42B3" w:rsidRDefault="0020458F" w14:paraId="7215DCF0" w14:textId="64B59B2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7</w:t>
            </w:r>
          </w:p>
        </w:tc>
        <w:tc>
          <w:tcPr>
            <w:tcW w:w="1183" w:type="dxa"/>
            <w:tcBorders>
              <w:top w:val="nil"/>
              <w:left w:val="nil"/>
              <w:bottom w:val="single" w:color="8DB4E2" w:sz="4" w:space="0"/>
              <w:right w:val="nil"/>
            </w:tcBorders>
            <w:noWrap/>
            <w:vAlign w:val="center"/>
          </w:tcPr>
          <w:p w:rsidRPr="00401E47" w:rsidR="00CB42B3" w:rsidP="00CB42B3" w:rsidRDefault="00CB42B3" w14:paraId="4BC9D634" w14:textId="260E5C0C">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r w:rsidR="0020458F">
              <w:rPr>
                <w:rFonts w:cs="Arial"/>
                <w:szCs w:val="22"/>
              </w:rPr>
              <w:t>4.40</w:t>
            </w:r>
            <w:r>
              <w:rPr>
                <w:rFonts w:cs="Arial"/>
                <w:szCs w:val="22"/>
              </w:rPr>
              <w:t xml:space="preserve"> </w:t>
            </w:r>
          </w:p>
        </w:tc>
        <w:tc>
          <w:tcPr>
            <w:tcW w:w="1185" w:type="dxa"/>
            <w:tcBorders>
              <w:top w:val="nil"/>
              <w:left w:val="nil"/>
              <w:bottom w:val="single" w:color="8DB4E2" w:sz="4" w:space="0"/>
              <w:right w:val="nil"/>
            </w:tcBorders>
            <w:noWrap/>
            <w:vAlign w:val="center"/>
          </w:tcPr>
          <w:p w:rsidRPr="00401E47" w:rsidR="00CB42B3" w:rsidP="00CB42B3" w:rsidRDefault="00CB42B3" w14:paraId="192B5BD7" w14:textId="0FEDFE45">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 £</w:t>
            </w:r>
            <w:r w:rsidR="0020458F">
              <w:rPr>
                <w:rFonts w:cs="Arial"/>
                <w:szCs w:val="22"/>
              </w:rPr>
              <w:t>9.59</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401E47" w:rsidR="00CB42B3" w:rsidP="00CB42B3" w:rsidRDefault="00CB42B3" w14:paraId="2F6EFD81" w14:textId="3840629A">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 £</w:t>
            </w:r>
            <w:r w:rsidR="0020458F">
              <w:rPr>
                <w:rFonts w:cs="Arial"/>
                <w:szCs w:val="22"/>
              </w:rPr>
              <w:t>12.75</w:t>
            </w:r>
            <w:r>
              <w:rPr>
                <w:rFonts w:cs="Arial"/>
                <w:szCs w:val="22"/>
              </w:rPr>
              <w:t xml:space="preserve"> </w:t>
            </w:r>
          </w:p>
        </w:tc>
      </w:tr>
      <w:tr w:rsidRPr="001B29BF" w:rsidR="00CB42B3" w:rsidTr="398CA55D" w14:paraId="4BD6766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DDC6E99" w14:textId="29696E4F">
            <w:pPr>
              <w:spacing w:after="0"/>
              <w:rPr>
                <w:rFonts w:cs="Arial"/>
                <w:szCs w:val="22"/>
                <w:lang w:val="en-GB"/>
              </w:rPr>
            </w:pPr>
          </w:p>
        </w:tc>
        <w:tc>
          <w:tcPr>
            <w:tcW w:w="1588" w:type="dxa"/>
            <w:noWrap/>
          </w:tcPr>
          <w:p w:rsidRPr="00401E47" w:rsidR="00CB42B3" w:rsidP="00CB42B3" w:rsidRDefault="00CB42B3" w14:paraId="7C8BC06A" w14:textId="5782B11E">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Unemployed</w:t>
            </w:r>
          </w:p>
        </w:tc>
        <w:tc>
          <w:tcPr>
            <w:tcW w:w="999" w:type="dxa"/>
            <w:tcBorders>
              <w:top w:val="nil"/>
              <w:left w:val="nil"/>
              <w:bottom w:val="single" w:color="8DB4E2" w:sz="4" w:space="0"/>
              <w:right w:val="nil"/>
            </w:tcBorders>
            <w:noWrap/>
            <w:vAlign w:val="center"/>
          </w:tcPr>
          <w:p w:rsidRPr="00401E47" w:rsidR="00CB42B3" w:rsidP="00CB42B3" w:rsidRDefault="0020458F" w14:paraId="1861A4BC" w14:textId="1913770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5</w:t>
            </w:r>
          </w:p>
        </w:tc>
        <w:tc>
          <w:tcPr>
            <w:tcW w:w="1183" w:type="dxa"/>
            <w:tcBorders>
              <w:top w:val="nil"/>
              <w:left w:val="nil"/>
              <w:bottom w:val="single" w:color="8DB4E2" w:sz="4" w:space="0"/>
              <w:right w:val="nil"/>
            </w:tcBorders>
            <w:noWrap/>
            <w:vAlign w:val="center"/>
          </w:tcPr>
          <w:p w:rsidRPr="00401E47" w:rsidR="00CB42B3" w:rsidP="00CB42B3" w:rsidRDefault="0020458F" w14:paraId="74F98E72" w14:textId="1AC918AA">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£3.60 </w:t>
            </w:r>
          </w:p>
        </w:tc>
        <w:tc>
          <w:tcPr>
            <w:tcW w:w="1185" w:type="dxa"/>
            <w:tcBorders>
              <w:top w:val="nil"/>
              <w:left w:val="nil"/>
              <w:bottom w:val="single" w:color="8DB4E2" w:sz="4" w:space="0"/>
              <w:right w:val="nil"/>
            </w:tcBorders>
            <w:noWrap/>
            <w:vAlign w:val="center"/>
          </w:tcPr>
          <w:p w:rsidRPr="00401E47" w:rsidR="00CB42B3" w:rsidP="00CB42B3" w:rsidRDefault="00CB42B3" w14:paraId="24DA9690" w14:textId="2FC3E72F">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20458F">
              <w:rPr>
                <w:rFonts w:cs="Arial"/>
                <w:szCs w:val="22"/>
              </w:rPr>
              <w:t>£6.10</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401E47" w:rsidR="00CB42B3" w:rsidP="00CB42B3" w:rsidRDefault="00CB42B3" w14:paraId="70CEE28F" w14:textId="0988BD1C">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 </w:t>
            </w:r>
            <w:r w:rsidR="0020458F">
              <w:rPr>
                <w:rFonts w:cs="Arial"/>
                <w:szCs w:val="22"/>
              </w:rPr>
              <w:t>£9.00</w:t>
            </w:r>
            <w:r>
              <w:rPr>
                <w:rFonts w:cs="Arial"/>
                <w:szCs w:val="22"/>
              </w:rPr>
              <w:t xml:space="preserve"> </w:t>
            </w:r>
          </w:p>
        </w:tc>
      </w:tr>
      <w:tr w:rsidRPr="001B29BF" w:rsidR="00CB42B3" w:rsidTr="398CA55D" w14:paraId="1EF859D3"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047698CD" w14:textId="77777777">
            <w:pPr>
              <w:spacing w:after="0"/>
              <w:rPr>
                <w:rFonts w:cs="Arial"/>
                <w:szCs w:val="22"/>
                <w:lang w:val="en-GB"/>
              </w:rPr>
            </w:pPr>
            <w:r w:rsidRPr="001B29BF">
              <w:rPr>
                <w:rFonts w:cs="Arial"/>
                <w:szCs w:val="22"/>
                <w:lang w:val="en-GB"/>
              </w:rPr>
              <w:t>Pitch 'n' putt/Par 3 golf</w:t>
            </w:r>
          </w:p>
          <w:p w:rsidRPr="001B29BF" w:rsidR="00CB42B3" w:rsidP="00CB42B3" w:rsidRDefault="00CB42B3" w14:paraId="7D88D0A3" w14:textId="54D096C3">
            <w:pPr>
              <w:spacing w:after="0"/>
              <w:rPr>
                <w:rFonts w:cs="Arial"/>
                <w:szCs w:val="22"/>
                <w:lang w:val="en-GB"/>
              </w:rPr>
            </w:pPr>
            <w:r w:rsidRPr="001B29BF">
              <w:rPr>
                <w:rFonts w:cs="Arial"/>
                <w:szCs w:val="22"/>
                <w:lang w:val="en-GB"/>
              </w:rPr>
              <w:t>(per 9 holes per person)</w:t>
            </w:r>
          </w:p>
        </w:tc>
        <w:tc>
          <w:tcPr>
            <w:tcW w:w="1588" w:type="dxa"/>
            <w:noWrap/>
          </w:tcPr>
          <w:p w:rsidRPr="001B29BF" w:rsidR="00CB42B3" w:rsidP="00CB42B3" w:rsidRDefault="00CB42B3" w14:paraId="04B8F627" w14:textId="613489B5">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15B42D93" w14:paraId="46C7F03D" w14:textId="306FECDD">
            <w:pPr>
              <w:spacing w:after="0"/>
              <w:jc w:val="center"/>
              <w:cnfStyle w:val="000000000000" w:firstRow="0" w:lastRow="0" w:firstColumn="0" w:lastColumn="0" w:oddVBand="0" w:evenVBand="0" w:oddHBand="0" w:evenHBand="0" w:firstRowFirstColumn="0" w:firstRowLastColumn="0" w:lastRowFirstColumn="0" w:lastRowLastColumn="0"/>
            </w:pPr>
            <w:r w:rsidRPr="4042B673">
              <w:rPr>
                <w:rFonts w:cs="Arial"/>
              </w:rPr>
              <w:t>4</w:t>
            </w:r>
          </w:p>
        </w:tc>
        <w:tc>
          <w:tcPr>
            <w:tcW w:w="1183" w:type="dxa"/>
            <w:tcBorders>
              <w:top w:val="nil"/>
              <w:left w:val="nil"/>
              <w:bottom w:val="single" w:color="8DB4E2" w:sz="4" w:space="0"/>
              <w:right w:val="nil"/>
            </w:tcBorders>
            <w:shd w:val="clear" w:color="auto" w:fill="DCE6F1"/>
            <w:noWrap/>
            <w:vAlign w:val="center"/>
          </w:tcPr>
          <w:p w:rsidRPr="001B29BF" w:rsidR="00CB42B3" w:rsidP="63C156B1" w:rsidRDefault="15B42D93" w14:paraId="7F58253B" w14:textId="6964BE6C">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4042B673">
              <w:rPr>
                <w:rFonts w:cs="Arial"/>
              </w:rPr>
              <w:t>£4.30</w:t>
            </w:r>
            <w:r w:rsidRPr="63C156B1" w:rsidR="5398AF44">
              <w:rPr>
                <w:rFonts w:cs="Arial"/>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739936CD" w14:textId="22ECEC8F">
            <w:pPr>
              <w:spacing w:after="0"/>
              <w:jc w:val="right"/>
              <w:cnfStyle w:val="000000000000" w:firstRow="0" w:lastRow="0" w:firstColumn="0" w:lastColumn="0" w:oddVBand="0" w:evenVBand="0" w:oddHBand="0" w:evenHBand="0" w:firstRowFirstColumn="0" w:firstRowLastColumn="0" w:lastRowFirstColumn="0" w:lastRowLastColumn="0"/>
              <w:rPr>
                <w:rFonts w:cs="Arial"/>
                <w:lang w:val="en-GB"/>
              </w:rPr>
            </w:pPr>
            <w:r w:rsidRPr="4042B673">
              <w:rPr>
                <w:rFonts w:cs="Arial"/>
              </w:rPr>
              <w:t xml:space="preserve"> £</w:t>
            </w:r>
            <w:r w:rsidRPr="4042B673" w:rsidR="3658ACAE">
              <w:rPr>
                <w:rFonts w:cs="Arial"/>
              </w:rPr>
              <w:t>5.66</w:t>
            </w:r>
            <w:r w:rsidRPr="4042B673">
              <w:rPr>
                <w:rFonts w:cs="Arial"/>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57D845BD" w14:textId="365912D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8.00</w:t>
            </w:r>
            <w:r>
              <w:rPr>
                <w:rFonts w:cs="Arial"/>
                <w:szCs w:val="22"/>
              </w:rPr>
              <w:t xml:space="preserve"> </w:t>
            </w:r>
          </w:p>
        </w:tc>
      </w:tr>
      <w:tr w:rsidRPr="001B29BF" w:rsidR="00CB42B3" w:rsidTr="398CA55D" w14:paraId="02B38EB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89AB84A" w14:textId="3BBE4EAA">
            <w:pPr>
              <w:spacing w:after="0"/>
              <w:rPr>
                <w:rFonts w:cs="Arial"/>
                <w:szCs w:val="22"/>
                <w:lang w:val="en-GB"/>
              </w:rPr>
            </w:pPr>
          </w:p>
        </w:tc>
        <w:tc>
          <w:tcPr>
            <w:tcW w:w="1588" w:type="dxa"/>
            <w:noWrap/>
          </w:tcPr>
          <w:p w:rsidRPr="001B29BF" w:rsidR="00CB42B3" w:rsidP="00CB42B3" w:rsidRDefault="00CB42B3" w14:paraId="229CB10C" w14:textId="2C635FC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7040DBBE" w14:textId="1233982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033B05AF" w14:textId="606184F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w:t>
            </w:r>
            <w:r w:rsidR="0020458F">
              <w:rPr>
                <w:rFonts w:cs="Arial"/>
                <w:szCs w:val="22"/>
              </w:rPr>
              <w:t>2.20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0A55AF38" w14:textId="183694F5">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3.33</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142FA402" w14:textId="00FD285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5.00</w:t>
            </w:r>
            <w:r>
              <w:rPr>
                <w:rFonts w:cs="Arial"/>
                <w:szCs w:val="22"/>
              </w:rPr>
              <w:t xml:space="preserve"> </w:t>
            </w:r>
          </w:p>
        </w:tc>
      </w:tr>
      <w:tr w:rsidRPr="001B29BF" w:rsidR="00CB42B3" w:rsidTr="398CA55D" w14:paraId="49818F49"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D772E07" w14:textId="7E0B2CDB">
            <w:pPr>
              <w:spacing w:after="0"/>
              <w:rPr>
                <w:rFonts w:cs="Arial"/>
                <w:szCs w:val="22"/>
                <w:lang w:val="en-GB"/>
              </w:rPr>
            </w:pPr>
          </w:p>
        </w:tc>
        <w:tc>
          <w:tcPr>
            <w:tcW w:w="1588" w:type="dxa"/>
            <w:noWrap/>
          </w:tcPr>
          <w:p w:rsidRPr="001B29BF" w:rsidR="00CB42B3" w:rsidP="00CB42B3" w:rsidRDefault="00CB42B3" w14:paraId="202DAA70" w14:textId="7BA27090">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12F03BFE" w14:textId="0B0140F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253A46AF" w14:textId="4A25EF6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w:t>
            </w:r>
            <w:r w:rsidR="0020458F">
              <w:rPr>
                <w:rFonts w:cs="Arial"/>
                <w:szCs w:val="22"/>
              </w:rPr>
              <w:t>2.20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47B65F05" w14:textId="2C5E96E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3.95</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3A682C8A" w14:textId="43CEFDF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6.00</w:t>
            </w:r>
            <w:r>
              <w:rPr>
                <w:rFonts w:cs="Arial"/>
                <w:szCs w:val="22"/>
              </w:rPr>
              <w:t xml:space="preserve"> </w:t>
            </w:r>
          </w:p>
        </w:tc>
      </w:tr>
      <w:tr w:rsidRPr="001B29BF" w:rsidR="00CB42B3" w:rsidTr="398CA55D" w14:paraId="7D0BB71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A62C59B" w14:textId="7E9F3924">
            <w:pPr>
              <w:spacing w:after="0"/>
              <w:rPr>
                <w:rFonts w:cs="Arial"/>
                <w:szCs w:val="22"/>
                <w:lang w:val="en-GB"/>
              </w:rPr>
            </w:pPr>
          </w:p>
        </w:tc>
        <w:tc>
          <w:tcPr>
            <w:tcW w:w="1588" w:type="dxa"/>
            <w:noWrap/>
          </w:tcPr>
          <w:p w:rsidRPr="001B29BF" w:rsidR="00CB42B3" w:rsidP="00CB42B3" w:rsidRDefault="00CB42B3" w14:paraId="0A4375DF" w14:textId="1A68CB2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20458F" w14:paraId="590DA614" w14:textId="76F1F0D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Pr="001B29BF" w:rsidR="00CB42B3" w:rsidP="00CB42B3" w:rsidRDefault="00CB42B3" w14:paraId="7BA944B3" w14:textId="3AB0D7C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w:t>
            </w:r>
            <w:r w:rsidR="0020458F">
              <w:rPr>
                <w:rFonts w:cs="Arial"/>
                <w:szCs w:val="22"/>
              </w:rPr>
              <w:t>2</w:t>
            </w:r>
            <w:r>
              <w:rPr>
                <w:rFonts w:cs="Arial"/>
                <w:szCs w:val="22"/>
              </w:rPr>
              <w:t xml:space="preserve">.00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27BD7566" w14:textId="2D5289F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4</w:t>
            </w:r>
            <w:r>
              <w:rPr>
                <w:rFonts w:cs="Arial"/>
                <w:szCs w:val="22"/>
              </w:rPr>
              <w:t xml:space="preserve">.00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2A4D92F6" w14:textId="52849E8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20458F">
              <w:rPr>
                <w:rFonts w:cs="Arial"/>
                <w:szCs w:val="22"/>
              </w:rPr>
              <w:t>6</w:t>
            </w:r>
            <w:r>
              <w:rPr>
                <w:rFonts w:cs="Arial"/>
                <w:szCs w:val="22"/>
              </w:rPr>
              <w:t xml:space="preserve">.00 </w:t>
            </w:r>
          </w:p>
        </w:tc>
      </w:tr>
      <w:tr w:rsidRPr="001B29BF" w:rsidR="00CB42B3" w:rsidTr="398CA55D" w14:paraId="756EDDEE"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413B8D79" w14:textId="77777777">
            <w:pPr>
              <w:spacing w:after="0"/>
              <w:rPr>
                <w:rFonts w:cs="Arial"/>
                <w:szCs w:val="22"/>
                <w:lang w:val="en-GB"/>
              </w:rPr>
            </w:pPr>
            <w:r w:rsidRPr="001B29BF">
              <w:rPr>
                <w:rFonts w:cs="Arial"/>
                <w:szCs w:val="22"/>
                <w:lang w:val="en-GB"/>
              </w:rPr>
              <w:t>Putting Round</w:t>
            </w:r>
          </w:p>
          <w:p w:rsidRPr="001B29BF" w:rsidR="00CB42B3" w:rsidP="00CB42B3" w:rsidRDefault="00CB42B3" w14:paraId="457BD162" w14:textId="24AF3373">
            <w:pPr>
              <w:spacing w:after="0"/>
              <w:rPr>
                <w:rFonts w:cs="Arial"/>
                <w:szCs w:val="22"/>
                <w:lang w:val="en-GB"/>
              </w:rPr>
            </w:pPr>
            <w:r w:rsidRPr="001B29BF">
              <w:rPr>
                <w:rFonts w:cs="Arial"/>
                <w:szCs w:val="22"/>
                <w:lang w:val="en-GB"/>
              </w:rPr>
              <w:t>(per person)</w:t>
            </w:r>
          </w:p>
        </w:tc>
        <w:tc>
          <w:tcPr>
            <w:tcW w:w="1588" w:type="dxa"/>
            <w:noWrap/>
          </w:tcPr>
          <w:p w:rsidRPr="001B29BF" w:rsidR="00CB42B3" w:rsidP="00CB42B3" w:rsidRDefault="00CB42B3" w14:paraId="3A1C8953" w14:textId="70558A1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CB42B3" w:rsidP="00CB42B3" w:rsidRDefault="00526135" w14:paraId="73CCFE21" w14:textId="7E4D132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noWrap/>
            <w:vAlign w:val="center"/>
          </w:tcPr>
          <w:p w:rsidRPr="001B29BF" w:rsidR="00CB42B3" w:rsidP="00CB42B3" w:rsidRDefault="00CB42B3" w14:paraId="1A3E350C" w14:textId="6DE3C63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w:t>
            </w:r>
            <w:r w:rsidR="00526135">
              <w:rPr>
                <w:rFonts w:cs="Arial"/>
                <w:szCs w:val="22"/>
              </w:rPr>
              <w:t>2</w:t>
            </w:r>
            <w:r>
              <w:rPr>
                <w:rFonts w:cs="Arial"/>
                <w:szCs w:val="22"/>
              </w:rPr>
              <w:t xml:space="preserve">.00 </w:t>
            </w:r>
          </w:p>
        </w:tc>
        <w:tc>
          <w:tcPr>
            <w:tcW w:w="1185" w:type="dxa"/>
            <w:tcBorders>
              <w:top w:val="nil"/>
              <w:left w:val="nil"/>
              <w:bottom w:val="single" w:color="8DB4E2" w:sz="4" w:space="0"/>
              <w:right w:val="nil"/>
            </w:tcBorders>
            <w:noWrap/>
            <w:vAlign w:val="center"/>
          </w:tcPr>
          <w:p w:rsidRPr="001B29BF" w:rsidR="00CB42B3" w:rsidP="00CB42B3" w:rsidRDefault="00CB42B3" w14:paraId="5F85C6FA" w14:textId="5638BF5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2.75</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2A2F58D0" w14:textId="5A115AD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4.00</w:t>
            </w:r>
            <w:r>
              <w:rPr>
                <w:rFonts w:cs="Arial"/>
                <w:szCs w:val="22"/>
              </w:rPr>
              <w:t xml:space="preserve"> </w:t>
            </w:r>
          </w:p>
        </w:tc>
      </w:tr>
      <w:tr w:rsidRPr="001B29BF" w:rsidR="00CB42B3" w:rsidTr="398CA55D" w14:paraId="59D291F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944E068" w14:textId="2138B0A5">
            <w:pPr>
              <w:spacing w:after="0"/>
              <w:rPr>
                <w:rFonts w:cs="Arial"/>
                <w:szCs w:val="22"/>
                <w:lang w:val="en-GB"/>
              </w:rPr>
            </w:pPr>
          </w:p>
        </w:tc>
        <w:tc>
          <w:tcPr>
            <w:tcW w:w="1588" w:type="dxa"/>
            <w:noWrap/>
          </w:tcPr>
          <w:p w:rsidRPr="001B29BF" w:rsidR="00CB42B3" w:rsidP="00CB42B3" w:rsidRDefault="00CB42B3" w14:paraId="2261D3D2" w14:textId="75A7BD9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B42B3" w:rsidP="00CB42B3" w:rsidRDefault="00526135" w14:paraId="1E07D132" w14:textId="66D631E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noWrap/>
            <w:vAlign w:val="center"/>
          </w:tcPr>
          <w:p w:rsidRPr="001B29BF" w:rsidR="00CB42B3" w:rsidP="00CB42B3" w:rsidRDefault="00CB42B3" w14:paraId="2CF11D98" w14:textId="424588A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w:t>
            </w:r>
            <w:r w:rsidR="00526135">
              <w:rPr>
                <w:rFonts w:cs="Arial"/>
                <w:szCs w:val="22"/>
              </w:rPr>
              <w:t>1.00</w:t>
            </w:r>
            <w:r>
              <w:rPr>
                <w:rFonts w:cs="Arial"/>
                <w:szCs w:val="22"/>
              </w:rPr>
              <w:t xml:space="preserve"> </w:t>
            </w:r>
          </w:p>
        </w:tc>
        <w:tc>
          <w:tcPr>
            <w:tcW w:w="1185" w:type="dxa"/>
            <w:tcBorders>
              <w:top w:val="nil"/>
              <w:left w:val="nil"/>
              <w:bottom w:val="single" w:color="8DB4E2" w:sz="4" w:space="0"/>
              <w:right w:val="nil"/>
            </w:tcBorders>
            <w:noWrap/>
            <w:vAlign w:val="center"/>
          </w:tcPr>
          <w:p w:rsidRPr="001B29BF" w:rsidR="00CB42B3" w:rsidP="00CB42B3" w:rsidRDefault="00CB42B3" w14:paraId="39090D10" w14:textId="0097E2F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1.79</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2B46E52C" w14:textId="5DEB842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3.00</w:t>
            </w:r>
            <w:r>
              <w:rPr>
                <w:rFonts w:cs="Arial"/>
                <w:szCs w:val="22"/>
              </w:rPr>
              <w:t xml:space="preserve"> </w:t>
            </w:r>
          </w:p>
        </w:tc>
      </w:tr>
      <w:tr w:rsidRPr="001B29BF" w:rsidR="00CB42B3" w:rsidTr="398CA55D" w14:paraId="743289E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E36876B" w14:textId="69E4203F">
            <w:pPr>
              <w:spacing w:after="0"/>
              <w:rPr>
                <w:rFonts w:cs="Arial"/>
                <w:szCs w:val="22"/>
                <w:lang w:val="en-GB"/>
              </w:rPr>
            </w:pPr>
          </w:p>
        </w:tc>
        <w:tc>
          <w:tcPr>
            <w:tcW w:w="1588" w:type="dxa"/>
            <w:noWrap/>
          </w:tcPr>
          <w:p w:rsidRPr="001B29BF" w:rsidR="00CB42B3" w:rsidP="00CB42B3" w:rsidRDefault="00CB42B3" w14:paraId="0CF61A25" w14:textId="6C5E96DD">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noWrap/>
            <w:vAlign w:val="center"/>
          </w:tcPr>
          <w:p w:rsidRPr="001B29BF" w:rsidR="00CB42B3" w:rsidP="00CB42B3" w:rsidRDefault="00526135" w14:paraId="5855C419" w14:textId="2F38FB1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noWrap/>
            <w:vAlign w:val="center"/>
          </w:tcPr>
          <w:p w:rsidRPr="001B29BF" w:rsidR="00CB42B3" w:rsidP="00CB42B3" w:rsidRDefault="00CB42B3" w14:paraId="6D50D7EF" w14:textId="3805BED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w:t>
            </w:r>
            <w:r w:rsidR="00526135">
              <w:rPr>
                <w:rFonts w:cs="Arial"/>
                <w:szCs w:val="22"/>
              </w:rPr>
              <w:t>1.00</w:t>
            </w:r>
            <w:r>
              <w:rPr>
                <w:rFonts w:cs="Arial"/>
                <w:szCs w:val="22"/>
              </w:rPr>
              <w:t xml:space="preserve"> </w:t>
            </w:r>
          </w:p>
        </w:tc>
        <w:tc>
          <w:tcPr>
            <w:tcW w:w="1185" w:type="dxa"/>
            <w:tcBorders>
              <w:top w:val="nil"/>
              <w:left w:val="nil"/>
              <w:bottom w:val="single" w:color="8DB4E2" w:sz="4" w:space="0"/>
              <w:right w:val="nil"/>
            </w:tcBorders>
            <w:noWrap/>
            <w:vAlign w:val="center"/>
          </w:tcPr>
          <w:p w:rsidRPr="001B29BF" w:rsidR="00CB42B3" w:rsidP="00CB42B3" w:rsidRDefault="00CB42B3" w14:paraId="5178D865" w14:textId="4F77AA0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2.15</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24127C2D" w14:textId="3CC3B46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3.00</w:t>
            </w:r>
            <w:r>
              <w:rPr>
                <w:rFonts w:cs="Arial"/>
                <w:szCs w:val="22"/>
              </w:rPr>
              <w:t xml:space="preserve"> </w:t>
            </w:r>
          </w:p>
        </w:tc>
      </w:tr>
      <w:tr w:rsidRPr="001B29BF" w:rsidR="00CB42B3" w:rsidTr="398CA55D" w14:paraId="28AAA03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1E0A481" w14:textId="039E5AAA">
            <w:pPr>
              <w:spacing w:after="0"/>
              <w:rPr>
                <w:rFonts w:cs="Arial"/>
                <w:szCs w:val="22"/>
                <w:lang w:val="en-GB"/>
              </w:rPr>
            </w:pPr>
          </w:p>
        </w:tc>
        <w:tc>
          <w:tcPr>
            <w:tcW w:w="1588" w:type="dxa"/>
            <w:noWrap/>
          </w:tcPr>
          <w:p w:rsidRPr="001B29BF" w:rsidR="00CB42B3" w:rsidP="00CB42B3" w:rsidRDefault="00CB42B3" w14:paraId="3213B704" w14:textId="6E33F081">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noWrap/>
            <w:vAlign w:val="center"/>
          </w:tcPr>
          <w:p w:rsidRPr="001B29BF" w:rsidR="00CB42B3" w:rsidP="00CB42B3" w:rsidRDefault="00526135" w14:paraId="3960D93D" w14:textId="3AEC9AA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noWrap/>
            <w:vAlign w:val="center"/>
          </w:tcPr>
          <w:p w:rsidRPr="001B29BF" w:rsidR="00CB42B3" w:rsidP="00CB42B3" w:rsidRDefault="00CB42B3" w14:paraId="537AC942" w14:textId="21F6AEB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w:t>
            </w:r>
            <w:r w:rsidR="00526135">
              <w:rPr>
                <w:rFonts w:cs="Arial"/>
                <w:szCs w:val="22"/>
              </w:rPr>
              <w:t>2</w:t>
            </w:r>
            <w:r>
              <w:rPr>
                <w:rFonts w:cs="Arial"/>
                <w:szCs w:val="22"/>
              </w:rPr>
              <w:t xml:space="preserve">.00 </w:t>
            </w:r>
          </w:p>
        </w:tc>
        <w:tc>
          <w:tcPr>
            <w:tcW w:w="1185" w:type="dxa"/>
            <w:tcBorders>
              <w:top w:val="nil"/>
              <w:left w:val="nil"/>
              <w:bottom w:val="single" w:color="8DB4E2" w:sz="4" w:space="0"/>
              <w:right w:val="nil"/>
            </w:tcBorders>
            <w:noWrap/>
            <w:vAlign w:val="center"/>
          </w:tcPr>
          <w:p w:rsidRPr="001B29BF" w:rsidR="00CB42B3" w:rsidP="00CB42B3" w:rsidRDefault="00CB42B3" w14:paraId="2887C97C" w14:textId="0F99BAD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2.43</w:t>
            </w:r>
            <w:r>
              <w:rPr>
                <w:rFonts w:cs="Arial"/>
                <w:szCs w:val="22"/>
              </w:rPr>
              <w:t xml:space="preserve">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CB42B3" w14:paraId="7C497216" w14:textId="17A07B9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3</w:t>
            </w:r>
            <w:r>
              <w:rPr>
                <w:rFonts w:cs="Arial"/>
                <w:szCs w:val="22"/>
              </w:rPr>
              <w:t xml:space="preserve">.00 </w:t>
            </w:r>
          </w:p>
        </w:tc>
      </w:tr>
      <w:tr w:rsidRPr="001B29BF" w:rsidR="00CB42B3" w:rsidTr="398CA55D" w14:paraId="09AF8A8E"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79A62401" w14:textId="77777777">
            <w:pPr>
              <w:pageBreakBefore/>
              <w:spacing w:after="0"/>
              <w:rPr>
                <w:rFonts w:cs="Arial"/>
                <w:szCs w:val="22"/>
                <w:lang w:val="en-GB"/>
              </w:rPr>
            </w:pPr>
            <w:r w:rsidRPr="001B29BF">
              <w:rPr>
                <w:rFonts w:cs="Arial"/>
                <w:szCs w:val="22"/>
                <w:lang w:val="en-GB"/>
              </w:rPr>
              <w:lastRenderedPageBreak/>
              <w:t>Golf Driving Range</w:t>
            </w:r>
          </w:p>
          <w:p w:rsidRPr="001B29BF" w:rsidR="00CB42B3" w:rsidP="00CB42B3" w:rsidRDefault="00CB42B3" w14:paraId="34D233E1" w14:textId="75C02E20">
            <w:pPr>
              <w:spacing w:after="0"/>
              <w:rPr>
                <w:rFonts w:cs="Arial"/>
                <w:szCs w:val="22"/>
                <w:lang w:val="en-GB"/>
              </w:rPr>
            </w:pPr>
            <w:r w:rsidRPr="001B29BF">
              <w:rPr>
                <w:rFonts w:cs="Arial"/>
                <w:szCs w:val="22"/>
                <w:lang w:val="en-GB"/>
              </w:rPr>
              <w:t>(per bucket of balls)</w:t>
            </w:r>
          </w:p>
        </w:tc>
        <w:tc>
          <w:tcPr>
            <w:tcW w:w="1588" w:type="dxa"/>
            <w:noWrap/>
          </w:tcPr>
          <w:p w:rsidRPr="001B29BF" w:rsidR="00CB42B3" w:rsidP="00CB42B3" w:rsidRDefault="00CB42B3" w14:paraId="7F1D11E8" w14:textId="68B673E3">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1944E2F3" w14:textId="282D59E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CB42B3" w14:paraId="02C34CE3" w14:textId="6EDEB168">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£2.50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19695451" w14:textId="7048CF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£5.</w:t>
            </w:r>
            <w:r w:rsidR="00526135">
              <w:rPr>
                <w:rFonts w:cs="Arial"/>
                <w:szCs w:val="22"/>
              </w:rPr>
              <w:t>58</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78D47593" w14:textId="3447912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7.00</w:t>
            </w:r>
            <w:r>
              <w:rPr>
                <w:rFonts w:cs="Arial"/>
                <w:szCs w:val="22"/>
              </w:rPr>
              <w:t xml:space="preserve"> </w:t>
            </w:r>
          </w:p>
        </w:tc>
      </w:tr>
      <w:tr w:rsidRPr="001B29BF" w:rsidR="00CB42B3" w:rsidTr="398CA55D" w14:paraId="0BAA874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E6330B2" w14:textId="68734D69">
            <w:pPr>
              <w:spacing w:after="0"/>
              <w:rPr>
                <w:rFonts w:cs="Arial"/>
                <w:szCs w:val="22"/>
                <w:lang w:val="en-GB"/>
              </w:rPr>
            </w:pPr>
          </w:p>
        </w:tc>
        <w:tc>
          <w:tcPr>
            <w:tcW w:w="1588" w:type="dxa"/>
            <w:noWrap/>
          </w:tcPr>
          <w:p w:rsidRPr="001B29BF" w:rsidR="00CB42B3" w:rsidP="00CB42B3" w:rsidRDefault="00CB42B3" w14:paraId="2E4FDE9A" w14:textId="54161131">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491B8DCA" w14:textId="3899515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526135" w14:paraId="411B620A" w14:textId="6CD1BF28">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£4</w:t>
            </w:r>
            <w:r w:rsidR="00CB42B3">
              <w:rPr>
                <w:rFonts w:cs="Arial"/>
                <w:szCs w:val="22"/>
              </w:rPr>
              <w:t xml:space="preserve">.00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528CE370" w14:textId="459F51D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5.60</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01FE164F" w14:textId="0C13D67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£6.</w:t>
            </w:r>
            <w:r w:rsidR="00526135">
              <w:rPr>
                <w:rFonts w:cs="Arial"/>
                <w:szCs w:val="22"/>
              </w:rPr>
              <w:t>50</w:t>
            </w:r>
            <w:r>
              <w:rPr>
                <w:rFonts w:cs="Arial"/>
                <w:szCs w:val="22"/>
              </w:rPr>
              <w:t xml:space="preserve"> </w:t>
            </w:r>
          </w:p>
        </w:tc>
      </w:tr>
      <w:tr w:rsidRPr="001B29BF" w:rsidR="00CB42B3" w:rsidTr="398CA55D" w14:paraId="658D2E8F"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8147993" w14:textId="128204C5">
            <w:pPr>
              <w:spacing w:after="0"/>
              <w:rPr>
                <w:rFonts w:cs="Arial"/>
                <w:szCs w:val="22"/>
                <w:lang w:val="en-GB"/>
              </w:rPr>
            </w:pPr>
          </w:p>
        </w:tc>
        <w:tc>
          <w:tcPr>
            <w:tcW w:w="1588" w:type="dxa"/>
            <w:noWrap/>
          </w:tcPr>
          <w:p w:rsidRPr="001B29BF" w:rsidR="00CB42B3" w:rsidP="00CB42B3" w:rsidRDefault="00CB42B3" w14:paraId="3488D183" w14:textId="563DB7B2">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7FDA665D" w14:textId="7017448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CB42B3" w14:paraId="78960930" w14:textId="47AD032D">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£6.</w:t>
            </w:r>
            <w:r w:rsidR="00526135">
              <w:rPr>
                <w:rFonts w:cs="Arial"/>
                <w:szCs w:val="22"/>
              </w:rPr>
              <w:t>50</w:t>
            </w:r>
            <w:r>
              <w:rPr>
                <w:rFonts w:cs="Arial"/>
                <w:szCs w:val="22"/>
              </w:rPr>
              <w:t xml:space="preserve">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2EEB615D" w14:textId="535FB33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£6.</w:t>
            </w:r>
            <w:r w:rsidR="00526135">
              <w:rPr>
                <w:rFonts w:cs="Arial"/>
                <w:szCs w:val="22"/>
              </w:rPr>
              <w:t>50</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1702E80E" w14:textId="196BCF2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£6.</w:t>
            </w:r>
            <w:r w:rsidR="00526135">
              <w:rPr>
                <w:rFonts w:cs="Arial"/>
                <w:szCs w:val="22"/>
              </w:rPr>
              <w:t>50</w:t>
            </w:r>
            <w:r>
              <w:rPr>
                <w:rFonts w:cs="Arial"/>
                <w:szCs w:val="22"/>
              </w:rPr>
              <w:t xml:space="preserve"> </w:t>
            </w:r>
          </w:p>
        </w:tc>
      </w:tr>
      <w:tr w:rsidRPr="001B29BF" w:rsidR="00CB42B3" w:rsidTr="398CA55D" w14:paraId="4E1AB18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4401D1B" w14:textId="3B896D13">
            <w:pPr>
              <w:spacing w:after="0"/>
              <w:rPr>
                <w:rFonts w:cs="Arial"/>
                <w:szCs w:val="22"/>
                <w:lang w:val="en-GB"/>
              </w:rPr>
            </w:pPr>
          </w:p>
        </w:tc>
        <w:tc>
          <w:tcPr>
            <w:tcW w:w="1588" w:type="dxa"/>
            <w:noWrap/>
          </w:tcPr>
          <w:p w:rsidRPr="001B29BF" w:rsidR="00CB42B3" w:rsidP="00CB42B3" w:rsidRDefault="00CB42B3" w14:paraId="5AA989FF" w14:textId="640FCA3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351FD8C6" w14:textId="57F5DFA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526135" w14:paraId="21CBF54E" w14:textId="0E92127E">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£6.30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288E6EDB" w14:textId="14DC12D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526135">
              <w:rPr>
                <w:rFonts w:cs="Arial"/>
                <w:szCs w:val="22"/>
              </w:rPr>
              <w:t>6.40</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7B3F7FE7" w14:textId="59CA816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£6.</w:t>
            </w:r>
            <w:r w:rsidR="00526135">
              <w:rPr>
                <w:rFonts w:cs="Arial"/>
                <w:szCs w:val="22"/>
              </w:rPr>
              <w:t>50</w:t>
            </w:r>
            <w:r>
              <w:rPr>
                <w:rFonts w:cs="Arial"/>
                <w:szCs w:val="22"/>
              </w:rPr>
              <w:t xml:space="preserve"> </w:t>
            </w:r>
          </w:p>
        </w:tc>
      </w:tr>
      <w:tr w:rsidRPr="001B29BF" w:rsidR="00CB42B3" w:rsidTr="398CA55D" w14:paraId="088C28BE"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1E3DD4D3" w14:textId="77777777">
            <w:pPr>
              <w:spacing w:after="0"/>
              <w:rPr>
                <w:rFonts w:cs="Arial"/>
                <w:szCs w:val="22"/>
                <w:lang w:val="en-GB"/>
              </w:rPr>
            </w:pPr>
            <w:r w:rsidRPr="001B29BF">
              <w:rPr>
                <w:rFonts w:cs="Arial"/>
                <w:szCs w:val="22"/>
                <w:lang w:val="en-GB"/>
              </w:rPr>
              <w:t>Trampolining</w:t>
            </w:r>
          </w:p>
          <w:p w:rsidRPr="001B29BF" w:rsidR="00CB42B3" w:rsidP="00CB42B3" w:rsidRDefault="00CB42B3" w14:paraId="04EEB449" w14:textId="451A53F5">
            <w:pPr>
              <w:spacing w:after="0"/>
              <w:rPr>
                <w:rFonts w:cs="Arial"/>
                <w:szCs w:val="22"/>
                <w:lang w:val="en-GB"/>
              </w:rPr>
            </w:pPr>
            <w:r w:rsidRPr="001B29BF">
              <w:rPr>
                <w:rFonts w:cs="Arial"/>
                <w:szCs w:val="22"/>
                <w:lang w:val="en-GB"/>
              </w:rPr>
              <w:t>(per person)</w:t>
            </w:r>
          </w:p>
        </w:tc>
        <w:tc>
          <w:tcPr>
            <w:tcW w:w="1588" w:type="dxa"/>
            <w:noWrap/>
          </w:tcPr>
          <w:p w:rsidRPr="001B29BF" w:rsidR="00CB42B3" w:rsidP="00CB42B3" w:rsidRDefault="00CB42B3" w14:paraId="548709DE" w14:textId="1E13A56A">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noWrap/>
            <w:vAlign w:val="center"/>
          </w:tcPr>
          <w:p w:rsidRPr="001B29BF" w:rsidR="00CB42B3" w:rsidP="00CB42B3" w:rsidRDefault="004B25D7" w14:paraId="5B927013" w14:textId="45F9497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noWrap/>
            <w:vAlign w:val="center"/>
          </w:tcPr>
          <w:p w:rsidRPr="00D5459A" w:rsidR="00CB42B3" w:rsidP="00CB42B3" w:rsidRDefault="004B25D7" w14:paraId="1BE26E5C" w14:textId="078569AD">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£6.00 </w:t>
            </w:r>
          </w:p>
        </w:tc>
        <w:tc>
          <w:tcPr>
            <w:tcW w:w="1185" w:type="dxa"/>
            <w:tcBorders>
              <w:top w:val="nil"/>
              <w:left w:val="nil"/>
              <w:bottom w:val="single" w:color="8DB4E2" w:sz="4" w:space="0"/>
              <w:right w:val="nil"/>
            </w:tcBorders>
            <w:noWrap/>
            <w:vAlign w:val="center"/>
          </w:tcPr>
          <w:p w:rsidRPr="001B29BF" w:rsidR="00CB42B3" w:rsidP="00CB42B3" w:rsidRDefault="004B25D7" w14:paraId="58B070A6" w14:textId="2433D1D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£6.00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4B25D7" w14:paraId="03DE771C" w14:textId="7305DD3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£6.00 </w:t>
            </w:r>
          </w:p>
        </w:tc>
      </w:tr>
      <w:tr w:rsidRPr="001B29BF" w:rsidR="00CB42B3" w:rsidTr="398CA55D" w14:paraId="07EC21D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65E29C8" w14:textId="40F0E518">
            <w:pPr>
              <w:spacing w:after="0"/>
              <w:rPr>
                <w:rFonts w:cs="Arial"/>
                <w:szCs w:val="22"/>
                <w:lang w:val="en-GB"/>
              </w:rPr>
            </w:pPr>
          </w:p>
        </w:tc>
        <w:tc>
          <w:tcPr>
            <w:tcW w:w="1588" w:type="dxa"/>
            <w:noWrap/>
          </w:tcPr>
          <w:p w:rsidRPr="001B29BF" w:rsidR="00CB42B3" w:rsidP="00CB42B3" w:rsidRDefault="00CB42B3" w14:paraId="65759746" w14:textId="5974C6C0">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noWrap/>
            <w:vAlign w:val="center"/>
          </w:tcPr>
          <w:p w:rsidRPr="001B29BF" w:rsidR="00CB42B3" w:rsidP="00CB42B3" w:rsidRDefault="004B25D7" w14:paraId="6B394C6B" w14:textId="4304D5C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noWrap/>
            <w:vAlign w:val="center"/>
          </w:tcPr>
          <w:p w:rsidRPr="00D5459A" w:rsidR="00CB42B3" w:rsidP="00CB42B3" w:rsidRDefault="004B25D7" w14:paraId="1035859B" w14:textId="2B8A4016">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£3.80 </w:t>
            </w:r>
          </w:p>
        </w:tc>
        <w:tc>
          <w:tcPr>
            <w:tcW w:w="1185" w:type="dxa"/>
            <w:tcBorders>
              <w:top w:val="nil"/>
              <w:left w:val="nil"/>
              <w:bottom w:val="single" w:color="8DB4E2" w:sz="4" w:space="0"/>
              <w:right w:val="nil"/>
            </w:tcBorders>
            <w:noWrap/>
            <w:vAlign w:val="center"/>
          </w:tcPr>
          <w:p w:rsidRPr="001B29BF" w:rsidR="00CB42B3" w:rsidP="00CB42B3" w:rsidRDefault="004B25D7" w14:paraId="705351F7" w14:textId="71C94B1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£3.90 </w:t>
            </w:r>
          </w:p>
        </w:tc>
        <w:tc>
          <w:tcPr>
            <w:tcW w:w="1102" w:type="dxa"/>
            <w:tcBorders>
              <w:top w:val="nil"/>
              <w:left w:val="nil"/>
              <w:bottom w:val="single" w:color="8DB4E2" w:sz="4" w:space="0"/>
              <w:right w:val="single" w:color="8DB4E2" w:sz="4" w:space="0"/>
            </w:tcBorders>
            <w:noWrap/>
            <w:vAlign w:val="center"/>
          </w:tcPr>
          <w:p w:rsidRPr="001B29BF" w:rsidR="00CB42B3" w:rsidP="00CB42B3" w:rsidRDefault="004B25D7" w14:paraId="477C5595" w14:textId="52523C3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£4.00 </w:t>
            </w:r>
          </w:p>
        </w:tc>
      </w:tr>
      <w:tr w:rsidRPr="001B29BF" w:rsidR="00CB42B3" w:rsidTr="398CA55D" w14:paraId="705A287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1548A026" w14:textId="77777777">
            <w:pPr>
              <w:spacing w:after="0"/>
              <w:rPr>
                <w:rFonts w:cs="Arial"/>
                <w:szCs w:val="22"/>
                <w:lang w:val="en-GB"/>
              </w:rPr>
            </w:pPr>
            <w:r w:rsidRPr="001B29BF">
              <w:rPr>
                <w:rFonts w:cs="Arial"/>
                <w:szCs w:val="22"/>
                <w:lang w:val="en-GB"/>
              </w:rPr>
              <w:t>Dry Ski Slope Session</w:t>
            </w:r>
          </w:p>
          <w:p w:rsidRPr="001B29BF" w:rsidR="00CB42B3" w:rsidP="00CB42B3" w:rsidRDefault="00CB42B3" w14:paraId="08DB712E" w14:textId="1E349BFC">
            <w:pPr>
              <w:spacing w:after="0"/>
              <w:rPr>
                <w:rFonts w:cs="Arial"/>
                <w:szCs w:val="22"/>
                <w:lang w:val="en-GB"/>
              </w:rPr>
            </w:pPr>
            <w:r w:rsidRPr="001B29BF">
              <w:rPr>
                <w:rFonts w:cs="Arial"/>
                <w:szCs w:val="22"/>
                <w:lang w:val="en-GB"/>
              </w:rPr>
              <w:t>(per person)</w:t>
            </w:r>
          </w:p>
        </w:tc>
        <w:tc>
          <w:tcPr>
            <w:tcW w:w="1588" w:type="dxa"/>
            <w:noWrap/>
          </w:tcPr>
          <w:p w:rsidRPr="001B29BF" w:rsidR="00CB42B3" w:rsidP="00CB42B3" w:rsidRDefault="00CB42B3" w14:paraId="6591A20A" w14:textId="6350E5A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4B25D7" w14:paraId="1F02398B" w14:textId="6BF5DB7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4B25D7" w14:paraId="33665028" w14:textId="51F0D64B">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£6.20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771DCD05" w14:textId="1F59DD7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57D14">
              <w:t xml:space="preserve"> £12.</w:t>
            </w:r>
            <w:r w:rsidR="004B25D7">
              <w:rPr>
                <w:rFonts w:cs="Arial"/>
                <w:szCs w:val="22"/>
              </w:rPr>
              <w:t>12</w:t>
            </w:r>
            <w:r w:rsidRPr="00A57D14">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4D4F2563" w14:textId="5592702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57D14">
              <w:t xml:space="preserve"> £</w:t>
            </w:r>
            <w:r w:rsidR="004B25D7">
              <w:rPr>
                <w:rFonts w:cs="Arial"/>
                <w:szCs w:val="22"/>
              </w:rPr>
              <w:t>18</w:t>
            </w:r>
            <w:r w:rsidRPr="00A57D14">
              <w:t xml:space="preserve">.00 </w:t>
            </w:r>
          </w:p>
        </w:tc>
      </w:tr>
      <w:tr w:rsidRPr="001B29BF" w:rsidR="00CB42B3" w:rsidTr="398CA55D" w14:paraId="1CF9C05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DCE8351" w14:textId="54CAB928">
            <w:pPr>
              <w:spacing w:after="0"/>
              <w:rPr>
                <w:rFonts w:cs="Arial"/>
                <w:szCs w:val="22"/>
                <w:lang w:val="en-GB"/>
              </w:rPr>
            </w:pPr>
          </w:p>
        </w:tc>
        <w:tc>
          <w:tcPr>
            <w:tcW w:w="1588" w:type="dxa"/>
            <w:noWrap/>
          </w:tcPr>
          <w:p w:rsidRPr="001B29BF" w:rsidR="00CB42B3" w:rsidP="00CB42B3" w:rsidRDefault="00CB42B3" w14:paraId="06909578" w14:textId="1735FB1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4B25D7" w14:paraId="73C2C44E" w14:textId="6DE66CE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4B25D7" w14:paraId="11F1C885" w14:textId="3BECABBE">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£4.05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03A64440" w14:textId="018558FE">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57D14">
              <w:t xml:space="preserve"> £</w:t>
            </w:r>
            <w:r w:rsidR="004B25D7">
              <w:rPr>
                <w:rFonts w:cs="Arial"/>
                <w:szCs w:val="22"/>
              </w:rPr>
              <w:t>8.84</w:t>
            </w:r>
            <w:r w:rsidRPr="00A57D14">
              <w:t xml:space="preserve">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1C950BFE" w14:textId="73B3A7E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57D14">
              <w:t xml:space="preserve"> £</w:t>
            </w:r>
            <w:r w:rsidR="004B25D7">
              <w:rPr>
                <w:rFonts w:cs="Arial"/>
                <w:szCs w:val="22"/>
              </w:rPr>
              <w:t>15</w:t>
            </w:r>
            <w:r w:rsidRPr="00A57D14">
              <w:t xml:space="preserve">.00 </w:t>
            </w:r>
          </w:p>
        </w:tc>
      </w:tr>
      <w:tr w:rsidRPr="001B29BF" w:rsidR="00CB42B3" w:rsidTr="398CA55D" w14:paraId="0B90C99F"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40F0EDE4" w14:textId="77777777">
            <w:pPr>
              <w:spacing w:after="0"/>
              <w:rPr>
                <w:rFonts w:cs="Arial"/>
                <w:szCs w:val="22"/>
                <w:lang w:val="en-GB"/>
              </w:rPr>
            </w:pPr>
            <w:r w:rsidRPr="001B29BF">
              <w:rPr>
                <w:rFonts w:cs="Arial"/>
                <w:szCs w:val="22"/>
                <w:lang w:val="en-GB"/>
              </w:rPr>
              <w:t>Fishing Permit (from bank)</w:t>
            </w:r>
          </w:p>
          <w:p w:rsidRPr="001B29BF" w:rsidR="00CB42B3" w:rsidP="00CB42B3" w:rsidRDefault="00CB42B3" w14:paraId="34551590" w14:textId="75E3101A">
            <w:pPr>
              <w:spacing w:after="0"/>
              <w:rPr>
                <w:rFonts w:cs="Arial"/>
                <w:szCs w:val="22"/>
                <w:lang w:val="en-GB"/>
              </w:rPr>
            </w:pPr>
            <w:r w:rsidRPr="001B29BF">
              <w:rPr>
                <w:rFonts w:cs="Arial"/>
                <w:szCs w:val="22"/>
                <w:lang w:val="en-GB"/>
              </w:rPr>
              <w:t>(per person per day)</w:t>
            </w:r>
          </w:p>
        </w:tc>
        <w:tc>
          <w:tcPr>
            <w:tcW w:w="1588" w:type="dxa"/>
            <w:noWrap/>
          </w:tcPr>
          <w:p w:rsidRPr="001B29BF" w:rsidR="00CB42B3" w:rsidP="00CB42B3" w:rsidRDefault="00CB42B3" w14:paraId="3F28F91F" w14:textId="22EDB23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noWrap/>
          </w:tcPr>
          <w:p w:rsidRPr="001B29BF" w:rsidR="00CB42B3" w:rsidP="00CB42B3" w:rsidRDefault="00CB42B3" w14:paraId="21EA02DD" w14:textId="0FB6E5D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13446">
              <w:t>1</w:t>
            </w:r>
          </w:p>
        </w:tc>
        <w:tc>
          <w:tcPr>
            <w:tcW w:w="1183" w:type="dxa"/>
            <w:noWrap/>
          </w:tcPr>
          <w:p w:rsidRPr="00D5459A" w:rsidR="00CB42B3" w:rsidP="00CB42B3" w:rsidRDefault="00CB42B3" w14:paraId="297CA1A4" w14:textId="538A4A55">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713446">
              <w:t xml:space="preserve"> £5.20 </w:t>
            </w:r>
          </w:p>
        </w:tc>
        <w:tc>
          <w:tcPr>
            <w:tcW w:w="1185" w:type="dxa"/>
            <w:noWrap/>
          </w:tcPr>
          <w:p w:rsidRPr="001B29BF" w:rsidR="00CB42B3" w:rsidP="00CB42B3" w:rsidRDefault="00CB42B3" w14:paraId="2D51E3C0" w14:textId="268EF54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13446">
              <w:t xml:space="preserve"> £5.20 </w:t>
            </w:r>
          </w:p>
        </w:tc>
        <w:tc>
          <w:tcPr>
            <w:tcW w:w="1102" w:type="dxa"/>
            <w:noWrap/>
          </w:tcPr>
          <w:p w:rsidRPr="001B29BF" w:rsidR="00CB42B3" w:rsidP="00CB42B3" w:rsidRDefault="00CB42B3" w14:paraId="399B080E" w14:textId="0578A24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13446">
              <w:t xml:space="preserve"> £5.20 </w:t>
            </w:r>
          </w:p>
        </w:tc>
      </w:tr>
      <w:tr w:rsidRPr="001B29BF" w:rsidR="00CB42B3" w:rsidTr="398CA55D" w14:paraId="30BC3C9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C9385A5" w14:textId="46216C62">
            <w:pPr>
              <w:spacing w:after="0"/>
              <w:rPr>
                <w:rFonts w:cs="Arial"/>
                <w:szCs w:val="22"/>
                <w:lang w:val="en-GB"/>
              </w:rPr>
            </w:pPr>
          </w:p>
        </w:tc>
        <w:tc>
          <w:tcPr>
            <w:tcW w:w="1588" w:type="dxa"/>
            <w:noWrap/>
          </w:tcPr>
          <w:p w:rsidRPr="001B29BF" w:rsidR="00CB42B3" w:rsidP="00CB42B3" w:rsidRDefault="00CB42B3" w14:paraId="527ADD36" w14:textId="65E7D95B">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noWrap/>
          </w:tcPr>
          <w:p w:rsidRPr="001B29BF" w:rsidR="00CB42B3" w:rsidP="00CB42B3" w:rsidRDefault="00CB42B3" w14:paraId="4E854B64" w14:textId="3B641A8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13446">
              <w:t>1</w:t>
            </w:r>
          </w:p>
        </w:tc>
        <w:tc>
          <w:tcPr>
            <w:tcW w:w="1183" w:type="dxa"/>
            <w:noWrap/>
          </w:tcPr>
          <w:p w:rsidRPr="00D5459A" w:rsidR="00CB42B3" w:rsidP="00CB42B3" w:rsidRDefault="00CB42B3" w14:paraId="6AAA0EF2" w14:textId="3B2F3602">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713446">
              <w:t xml:space="preserve"> £3.15 </w:t>
            </w:r>
          </w:p>
        </w:tc>
        <w:tc>
          <w:tcPr>
            <w:tcW w:w="1185" w:type="dxa"/>
            <w:noWrap/>
          </w:tcPr>
          <w:p w:rsidRPr="001B29BF" w:rsidR="00CB42B3" w:rsidP="00CB42B3" w:rsidRDefault="00CB42B3" w14:paraId="190C4F08" w14:textId="7D2C9AF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13446">
              <w:t xml:space="preserve"> £3.15 </w:t>
            </w:r>
          </w:p>
        </w:tc>
        <w:tc>
          <w:tcPr>
            <w:tcW w:w="1102" w:type="dxa"/>
            <w:noWrap/>
          </w:tcPr>
          <w:p w:rsidRPr="001B29BF" w:rsidR="00CB42B3" w:rsidP="00CB42B3" w:rsidRDefault="00CB42B3" w14:paraId="084095B7" w14:textId="21EFD0B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13446">
              <w:t xml:space="preserve"> £3.15 </w:t>
            </w:r>
          </w:p>
        </w:tc>
      </w:tr>
      <w:tr w:rsidRPr="001B29BF" w:rsidR="00CB42B3" w:rsidTr="398CA55D" w14:paraId="04D75DD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E4BB4FB" w14:textId="77777777">
            <w:pPr>
              <w:spacing w:after="0"/>
              <w:rPr>
                <w:rFonts w:cs="Arial"/>
                <w:szCs w:val="22"/>
                <w:lang w:val="en-GB"/>
              </w:rPr>
            </w:pPr>
          </w:p>
        </w:tc>
        <w:tc>
          <w:tcPr>
            <w:tcW w:w="1588" w:type="dxa"/>
            <w:noWrap/>
          </w:tcPr>
          <w:p w:rsidRPr="001B29BF" w:rsidR="00CB42B3" w:rsidP="00CB42B3" w:rsidRDefault="00CB42B3" w14:paraId="496AF206" w14:textId="70C6EBD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Senior Citizen</w:t>
            </w:r>
          </w:p>
        </w:tc>
        <w:tc>
          <w:tcPr>
            <w:tcW w:w="999" w:type="dxa"/>
            <w:noWrap/>
          </w:tcPr>
          <w:p w:rsidRPr="001B29BF" w:rsidR="00CB42B3" w:rsidP="00CB42B3" w:rsidRDefault="00CB42B3" w14:paraId="26D3BF26" w14:textId="75E1FE6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13446">
              <w:t>1</w:t>
            </w:r>
          </w:p>
        </w:tc>
        <w:tc>
          <w:tcPr>
            <w:tcW w:w="1183" w:type="dxa"/>
            <w:noWrap/>
          </w:tcPr>
          <w:p w:rsidRPr="00D5459A" w:rsidR="00CB42B3" w:rsidP="00CB42B3" w:rsidRDefault="00CB42B3" w14:paraId="2458EF05" w14:textId="16AFBD83">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713446">
              <w:t xml:space="preserve"> £3.15 </w:t>
            </w:r>
          </w:p>
        </w:tc>
        <w:tc>
          <w:tcPr>
            <w:tcW w:w="1185" w:type="dxa"/>
            <w:noWrap/>
          </w:tcPr>
          <w:p w:rsidRPr="001B29BF" w:rsidR="00CB42B3" w:rsidP="00CB42B3" w:rsidRDefault="00CB42B3" w14:paraId="02D660F8" w14:textId="57437D9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13446">
              <w:t xml:space="preserve"> £3.15 </w:t>
            </w:r>
          </w:p>
        </w:tc>
        <w:tc>
          <w:tcPr>
            <w:tcW w:w="1102" w:type="dxa"/>
            <w:noWrap/>
          </w:tcPr>
          <w:p w:rsidRPr="001B29BF" w:rsidR="00CB42B3" w:rsidP="00CB42B3" w:rsidRDefault="00CB42B3" w14:paraId="7552CEE0" w14:textId="340DF5B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713446">
              <w:t xml:space="preserve"> £3.15 </w:t>
            </w:r>
          </w:p>
        </w:tc>
      </w:tr>
      <w:tr w:rsidRPr="001B29BF" w:rsidR="00CB42B3" w:rsidTr="398CA55D" w14:paraId="22BC4445" w14:textId="77777777">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49EDCC2" w14:textId="77777777">
            <w:pPr>
              <w:spacing w:after="0"/>
              <w:rPr>
                <w:rFonts w:cs="Arial"/>
                <w:szCs w:val="22"/>
                <w:lang w:val="en-GB"/>
              </w:rPr>
            </w:pPr>
          </w:p>
        </w:tc>
        <w:tc>
          <w:tcPr>
            <w:tcW w:w="1588" w:type="dxa"/>
            <w:noWrap/>
          </w:tcPr>
          <w:p w:rsidRPr="001B29BF" w:rsidR="00CB42B3" w:rsidP="00CB42B3" w:rsidRDefault="00CB42B3" w14:paraId="7D87C8CE" w14:textId="4C237B6A">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noWrap/>
          </w:tcPr>
          <w:p w:rsidRPr="001B29BF" w:rsidR="00CB42B3" w:rsidP="00CB42B3" w:rsidRDefault="00CB42B3" w14:paraId="5D2F735E" w14:textId="49E0A37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13446">
              <w:t>0</w:t>
            </w:r>
          </w:p>
        </w:tc>
        <w:tc>
          <w:tcPr>
            <w:tcW w:w="1183" w:type="dxa"/>
            <w:noWrap/>
            <w:vAlign w:val="center"/>
          </w:tcPr>
          <w:p w:rsidRPr="00D5459A" w:rsidR="00CB42B3" w:rsidP="00CB42B3" w:rsidRDefault="00CB42B3" w14:paraId="0069CE5F" w14:textId="1218783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sidRPr="00713446">
              <w:t>-</w:t>
            </w:r>
          </w:p>
        </w:tc>
        <w:tc>
          <w:tcPr>
            <w:tcW w:w="1185" w:type="dxa"/>
            <w:noWrap/>
            <w:vAlign w:val="center"/>
          </w:tcPr>
          <w:p w:rsidRPr="001B29BF" w:rsidR="00CB42B3" w:rsidP="00CB42B3" w:rsidRDefault="00CB42B3" w14:paraId="761EB13B" w14:textId="4FC7DA9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13446">
              <w:t>-</w:t>
            </w:r>
          </w:p>
        </w:tc>
        <w:tc>
          <w:tcPr>
            <w:tcW w:w="1102" w:type="dxa"/>
            <w:noWrap/>
            <w:vAlign w:val="center"/>
          </w:tcPr>
          <w:p w:rsidRPr="001B29BF" w:rsidR="00CB42B3" w:rsidP="00CB42B3" w:rsidRDefault="00CB42B3" w14:paraId="12821069" w14:textId="79156DED">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713446">
              <w:t>-</w:t>
            </w:r>
          </w:p>
        </w:tc>
      </w:tr>
      <w:tr w:rsidRPr="001B29BF" w:rsidR="00CB42B3" w:rsidTr="398CA55D" w14:paraId="5599F50F"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5A4B3FFB" w14:textId="77777777">
            <w:pPr>
              <w:spacing w:after="0"/>
              <w:rPr>
                <w:rFonts w:cs="Arial"/>
                <w:color w:val="FF0000"/>
                <w:szCs w:val="22"/>
                <w:lang w:val="en-GB"/>
              </w:rPr>
            </w:pPr>
            <w:r w:rsidRPr="001B29BF">
              <w:rPr>
                <w:rFonts w:cs="Arial"/>
                <w:szCs w:val="22"/>
                <w:lang w:val="en-GB"/>
              </w:rPr>
              <w:t>Fishing - Annual Ticket</w:t>
            </w:r>
          </w:p>
          <w:p w:rsidRPr="001B29BF" w:rsidR="00CB42B3" w:rsidP="00CB42B3" w:rsidRDefault="00CB42B3" w14:paraId="7AC533FD" w14:textId="13E257C7">
            <w:pPr>
              <w:spacing w:after="0"/>
              <w:rPr>
                <w:rFonts w:cs="Arial"/>
                <w:color w:val="FF0000"/>
                <w:szCs w:val="22"/>
                <w:lang w:val="en-GB"/>
              </w:rPr>
            </w:pPr>
            <w:r w:rsidRPr="001B29BF">
              <w:rPr>
                <w:rFonts w:cs="Arial"/>
                <w:szCs w:val="22"/>
                <w:lang w:val="en-GB"/>
              </w:rPr>
              <w:t>(per person)</w:t>
            </w:r>
          </w:p>
        </w:tc>
        <w:tc>
          <w:tcPr>
            <w:tcW w:w="1588" w:type="dxa"/>
            <w:noWrap/>
          </w:tcPr>
          <w:p w:rsidRPr="001B29BF" w:rsidR="00CB42B3" w:rsidP="00CB42B3" w:rsidRDefault="00CB42B3" w14:paraId="7A6866B2" w14:textId="6D4E2DBB">
            <w:pPr>
              <w:spacing w:after="0"/>
              <w:cnfStyle w:val="000000000000" w:firstRow="0" w:lastRow="0" w:firstColumn="0" w:lastColumn="0" w:oddVBand="0" w:evenVBand="0" w:oddHBand="0" w:evenHBand="0" w:firstRowFirstColumn="0" w:firstRowLastColumn="0" w:lastRowFirstColumn="0" w:lastRowLastColumn="0"/>
              <w:rPr>
                <w:rFonts w:cs="Arial"/>
                <w:color w:val="FF0000"/>
                <w:szCs w:val="22"/>
                <w:lang w:val="en-GB"/>
              </w:rPr>
            </w:pPr>
            <w:r>
              <w:rPr>
                <w:rFonts w:cs="Arial"/>
                <w:szCs w:val="22"/>
              </w:rPr>
              <w:t>Adult</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1238A930" w14:textId="071EE9BA">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Cs w:val="22"/>
                <w:lang w:val="en-GB"/>
              </w:rPr>
            </w:pPr>
            <w:r w:rsidRPr="00883BBF">
              <w:t>2</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CB42B3" w14:paraId="22BF46EB" w14:textId="729B9AFF">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883BBF">
              <w:t xml:space="preserve">£20.80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1F106CDB" w14:textId="2DC04B5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83BBF">
              <w:t xml:space="preserve"> £25.40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542CCBF9" w14:textId="1F2D53A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83BBF">
              <w:t xml:space="preserve"> £30.00 </w:t>
            </w:r>
          </w:p>
        </w:tc>
      </w:tr>
      <w:tr w:rsidRPr="001B29BF" w:rsidR="00CB42B3" w:rsidTr="398CA55D" w14:paraId="392EB17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0E5B25FB" w14:textId="4ACBCB75">
            <w:pPr>
              <w:spacing w:after="0"/>
              <w:rPr>
                <w:rFonts w:cs="Arial"/>
                <w:color w:val="FF0000"/>
                <w:szCs w:val="22"/>
                <w:lang w:val="en-GB"/>
              </w:rPr>
            </w:pPr>
          </w:p>
        </w:tc>
        <w:tc>
          <w:tcPr>
            <w:tcW w:w="1588" w:type="dxa"/>
            <w:noWrap/>
          </w:tcPr>
          <w:p w:rsidRPr="001B29BF" w:rsidR="00CB42B3" w:rsidP="00CB42B3" w:rsidRDefault="00CB42B3" w14:paraId="59CCC661" w14:textId="1854E872">
            <w:pPr>
              <w:spacing w:after="0"/>
              <w:cnfStyle w:val="000000100000" w:firstRow="0" w:lastRow="0" w:firstColumn="0" w:lastColumn="0" w:oddVBand="0" w:evenVBand="0" w:oddHBand="1" w:evenHBand="0" w:firstRowFirstColumn="0" w:firstRowLastColumn="0" w:lastRowFirstColumn="0" w:lastRowLastColumn="0"/>
              <w:rPr>
                <w:rFonts w:cs="Arial"/>
                <w:color w:val="FF0000"/>
                <w:szCs w:val="22"/>
                <w:lang w:val="en-GB"/>
              </w:rPr>
            </w:pPr>
            <w:r>
              <w:rPr>
                <w:rFonts w:cs="Arial"/>
                <w:szCs w:val="22"/>
              </w:rPr>
              <w:t>Juvenile</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1FE359EC" w14:textId="74F1788B">
            <w:pPr>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Cs w:val="22"/>
                <w:lang w:val="en-GB"/>
              </w:rPr>
            </w:pPr>
            <w:r w:rsidRPr="00883BBF">
              <w:t>1</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CB42B3" w14:paraId="6FFD6EAD" w14:textId="49CDDE56">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883BBF">
              <w:t xml:space="preserve">£10.40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688BC8AC" w14:textId="7E88F1B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83BBF">
              <w:t xml:space="preserve"> £10.40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559E68FE" w14:textId="17E0987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83BBF">
              <w:t xml:space="preserve"> £10.40 </w:t>
            </w:r>
          </w:p>
        </w:tc>
      </w:tr>
      <w:tr w:rsidRPr="001B29BF" w:rsidR="00CB42B3" w:rsidTr="398CA55D" w14:paraId="603B7C6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F59F55F" w14:textId="7AEA8CD4">
            <w:pPr>
              <w:spacing w:after="0"/>
              <w:rPr>
                <w:rFonts w:cs="Arial"/>
                <w:color w:val="FF0000"/>
                <w:szCs w:val="22"/>
                <w:lang w:val="en-GB"/>
              </w:rPr>
            </w:pPr>
          </w:p>
        </w:tc>
        <w:tc>
          <w:tcPr>
            <w:tcW w:w="1588" w:type="dxa"/>
            <w:noWrap/>
          </w:tcPr>
          <w:p w:rsidRPr="001B29BF" w:rsidR="00CB42B3" w:rsidP="00CB42B3" w:rsidRDefault="00CB42B3" w14:paraId="492715A1" w14:textId="14ADF93D">
            <w:pPr>
              <w:spacing w:after="0"/>
              <w:cnfStyle w:val="000000000000" w:firstRow="0" w:lastRow="0" w:firstColumn="0" w:lastColumn="0" w:oddVBand="0" w:evenVBand="0" w:oddHBand="0" w:evenHBand="0" w:firstRowFirstColumn="0" w:firstRowLastColumn="0" w:lastRowFirstColumn="0" w:lastRowLastColumn="0"/>
              <w:rPr>
                <w:rFonts w:cs="Arial"/>
                <w:color w:val="FF0000"/>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7B758C57" w14:textId="075A7DFB">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Cs w:val="22"/>
                <w:lang w:val="en-GB"/>
              </w:rPr>
            </w:pPr>
            <w:r w:rsidRPr="00883BBF">
              <w:t>2</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CB42B3" w14:paraId="6795D10D" w14:textId="3505AC60">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883BBF">
              <w:t xml:space="preserve">£10.40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7981CBD7" w14:textId="7297989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83BBF">
              <w:t xml:space="preserve"> £20.20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0375FB6F" w14:textId="18BE408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83BBF">
              <w:t xml:space="preserve"> £30.00 </w:t>
            </w:r>
          </w:p>
        </w:tc>
      </w:tr>
      <w:tr w:rsidRPr="001B29BF" w:rsidR="00CB42B3" w:rsidTr="398CA55D" w14:paraId="01776D9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65208CA1" w14:textId="54CDA114">
            <w:pPr>
              <w:spacing w:after="0"/>
              <w:rPr>
                <w:rFonts w:cs="Arial"/>
                <w:color w:val="FF0000"/>
                <w:szCs w:val="22"/>
                <w:lang w:val="en-GB"/>
              </w:rPr>
            </w:pPr>
          </w:p>
        </w:tc>
        <w:tc>
          <w:tcPr>
            <w:tcW w:w="1588" w:type="dxa"/>
            <w:noWrap/>
          </w:tcPr>
          <w:p w:rsidRPr="001B29BF" w:rsidR="00CB42B3" w:rsidP="00CB42B3" w:rsidRDefault="00CB42B3" w14:paraId="2CBFD714" w14:textId="3125029D">
            <w:pPr>
              <w:spacing w:after="0"/>
              <w:cnfStyle w:val="000000100000" w:firstRow="0" w:lastRow="0" w:firstColumn="0" w:lastColumn="0" w:oddVBand="0" w:evenVBand="0" w:oddHBand="1" w:evenHBand="0" w:firstRowFirstColumn="0" w:firstRowLastColumn="0" w:lastRowFirstColumn="0" w:lastRowLastColumn="0"/>
              <w:rPr>
                <w:rFonts w:cs="Arial"/>
                <w:color w:val="FF0000"/>
                <w:szCs w:val="22"/>
                <w:lang w:val="en-GB"/>
              </w:rPr>
            </w:pPr>
            <w:r>
              <w:rPr>
                <w:rFonts w:cs="Arial"/>
                <w:szCs w:val="22"/>
              </w:rPr>
              <w:t>Unemployed</w:t>
            </w:r>
          </w:p>
        </w:tc>
        <w:tc>
          <w:tcPr>
            <w:tcW w:w="999" w:type="dxa"/>
            <w:tcBorders>
              <w:top w:val="nil"/>
              <w:left w:val="nil"/>
              <w:bottom w:val="single" w:color="8DB4E2" w:sz="4" w:space="0"/>
              <w:right w:val="nil"/>
            </w:tcBorders>
            <w:shd w:val="clear" w:color="auto" w:fill="DCE6F1"/>
            <w:noWrap/>
            <w:vAlign w:val="center"/>
          </w:tcPr>
          <w:p w:rsidRPr="001B29BF" w:rsidR="00CB42B3" w:rsidP="00CB42B3" w:rsidRDefault="00CB42B3" w14:paraId="56AAE4E5" w14:textId="01EAD25B">
            <w:pPr>
              <w:spacing w:after="0"/>
              <w:jc w:val="right"/>
              <w:cnfStyle w:val="000000100000" w:firstRow="0" w:lastRow="0" w:firstColumn="0" w:lastColumn="0" w:oddVBand="0" w:evenVBand="0" w:oddHBand="1" w:evenHBand="0" w:firstRowFirstColumn="0" w:firstRowLastColumn="0" w:lastRowFirstColumn="0" w:lastRowLastColumn="0"/>
              <w:rPr>
                <w:rFonts w:cs="Arial"/>
                <w:color w:val="FF0000"/>
                <w:szCs w:val="22"/>
                <w:lang w:val="en-GB"/>
              </w:rPr>
            </w:pPr>
            <w:r w:rsidRPr="00883BBF">
              <w:t>1</w:t>
            </w:r>
          </w:p>
        </w:tc>
        <w:tc>
          <w:tcPr>
            <w:tcW w:w="1183" w:type="dxa"/>
            <w:tcBorders>
              <w:top w:val="nil"/>
              <w:left w:val="nil"/>
              <w:bottom w:val="single" w:color="8DB4E2" w:sz="4" w:space="0"/>
              <w:right w:val="nil"/>
            </w:tcBorders>
            <w:shd w:val="clear" w:color="auto" w:fill="DCE6F1"/>
            <w:noWrap/>
            <w:vAlign w:val="center"/>
          </w:tcPr>
          <w:p w:rsidRPr="00D5459A" w:rsidR="00CB42B3" w:rsidP="00CB42B3" w:rsidRDefault="00CB42B3" w14:paraId="751BFBBB" w14:textId="74491191">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883BBF">
              <w:t xml:space="preserve">£30.00 </w:t>
            </w:r>
          </w:p>
        </w:tc>
        <w:tc>
          <w:tcPr>
            <w:tcW w:w="1185" w:type="dxa"/>
            <w:tcBorders>
              <w:top w:val="nil"/>
              <w:left w:val="nil"/>
              <w:bottom w:val="single" w:color="8DB4E2" w:sz="4" w:space="0"/>
              <w:right w:val="nil"/>
            </w:tcBorders>
            <w:shd w:val="clear" w:color="auto" w:fill="DCE6F1"/>
            <w:noWrap/>
            <w:vAlign w:val="center"/>
          </w:tcPr>
          <w:p w:rsidRPr="001B29BF" w:rsidR="00CB42B3" w:rsidP="00CB42B3" w:rsidRDefault="00CB42B3" w14:paraId="4D952D45" w14:textId="3859DA8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83BBF">
              <w:t xml:space="preserve"> £30.00 </w:t>
            </w:r>
          </w:p>
        </w:tc>
        <w:tc>
          <w:tcPr>
            <w:tcW w:w="1102" w:type="dxa"/>
            <w:tcBorders>
              <w:top w:val="nil"/>
              <w:left w:val="nil"/>
              <w:bottom w:val="single" w:color="8DB4E2" w:sz="4" w:space="0"/>
              <w:right w:val="single" w:color="8DB4E2" w:sz="4" w:space="0"/>
            </w:tcBorders>
            <w:shd w:val="clear" w:color="auto" w:fill="DCE6F1"/>
            <w:noWrap/>
            <w:vAlign w:val="center"/>
          </w:tcPr>
          <w:p w:rsidRPr="001B29BF" w:rsidR="00CB42B3" w:rsidP="00CB42B3" w:rsidRDefault="00CB42B3" w14:paraId="6EF67F1D" w14:textId="6FEF7E5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83BBF">
              <w:t xml:space="preserve"> £30.00 </w:t>
            </w:r>
          </w:p>
        </w:tc>
      </w:tr>
      <w:tr w:rsidRPr="001B29BF" w:rsidR="00CB42B3" w:rsidTr="398CA55D" w14:paraId="6217B181"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53EAAB91" w14:textId="77777777">
            <w:pPr>
              <w:spacing w:after="0"/>
              <w:rPr>
                <w:rFonts w:cs="Arial"/>
                <w:szCs w:val="22"/>
                <w:lang w:val="en-GB"/>
              </w:rPr>
            </w:pPr>
            <w:r w:rsidRPr="001B29BF">
              <w:rPr>
                <w:rFonts w:cs="Arial"/>
                <w:szCs w:val="22"/>
                <w:lang w:val="en-GB"/>
              </w:rPr>
              <w:t>Windsurfing</w:t>
            </w:r>
          </w:p>
          <w:p w:rsidRPr="001B29BF" w:rsidR="00CB42B3" w:rsidP="00CB42B3" w:rsidRDefault="00CB42B3" w14:paraId="3D9F55F1" w14:textId="6CC4B04A">
            <w:pPr>
              <w:spacing w:after="0"/>
              <w:rPr>
                <w:rFonts w:cs="Arial"/>
                <w:szCs w:val="22"/>
                <w:lang w:val="en-GB"/>
              </w:rPr>
            </w:pPr>
            <w:r w:rsidRPr="001B29BF">
              <w:rPr>
                <w:rFonts w:cs="Arial"/>
                <w:szCs w:val="22"/>
                <w:lang w:val="en-GB"/>
              </w:rPr>
              <w:t>(per person per session)</w:t>
            </w:r>
          </w:p>
        </w:tc>
        <w:tc>
          <w:tcPr>
            <w:tcW w:w="1588" w:type="dxa"/>
            <w:noWrap/>
          </w:tcPr>
          <w:p w:rsidRPr="001B29BF" w:rsidR="00CB42B3" w:rsidP="00CB42B3" w:rsidRDefault="00CB42B3" w14:paraId="24B0C609" w14:textId="50AC062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CB42B3" w14:paraId="2CAA05B0" w14:textId="64CF959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35283">
              <w:t>2</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DC2A55" w14:paraId="11A8F02E" w14:textId="5F9DD50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£12.50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1912D3E1" w14:textId="450273E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35283">
              <w:t xml:space="preserve"> £</w:t>
            </w:r>
            <w:r w:rsidR="00DC2A55">
              <w:rPr>
                <w:rFonts w:cs="Arial"/>
                <w:szCs w:val="22"/>
              </w:rPr>
              <w:t>22.25</w:t>
            </w:r>
            <w:r w:rsidRPr="00935283">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025716F0" w14:textId="7BB8E69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35283">
              <w:t xml:space="preserve"> £32.00 </w:t>
            </w:r>
          </w:p>
        </w:tc>
      </w:tr>
      <w:tr w:rsidRPr="001B29BF" w:rsidR="00CB42B3" w:rsidTr="398CA55D" w14:paraId="2DC96A8E"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201842C" w14:textId="07B76AC2">
            <w:pPr>
              <w:spacing w:after="0"/>
              <w:rPr>
                <w:rFonts w:cs="Arial"/>
                <w:szCs w:val="22"/>
                <w:lang w:val="en-GB"/>
              </w:rPr>
            </w:pPr>
          </w:p>
        </w:tc>
        <w:tc>
          <w:tcPr>
            <w:tcW w:w="1588" w:type="dxa"/>
            <w:noWrap/>
          </w:tcPr>
          <w:p w:rsidRPr="001B29BF" w:rsidR="00CB42B3" w:rsidP="00CB42B3" w:rsidRDefault="00CB42B3" w14:paraId="4F386273" w14:textId="472934CB">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CB42B3" w14:paraId="4125C725" w14:textId="082D902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35283">
              <w:t>2</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DC2A55" w14:paraId="6155A976" w14:textId="0BD548F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£6.25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2E52F799" w14:textId="105CBCE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35283">
              <w:t xml:space="preserve"> £</w:t>
            </w:r>
            <w:r w:rsidR="00DC2A55">
              <w:rPr>
                <w:rFonts w:cs="Arial"/>
                <w:szCs w:val="22"/>
              </w:rPr>
              <w:t>11.13</w:t>
            </w:r>
            <w:r w:rsidRPr="00935283">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3FF1795B" w14:textId="21B0BDB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35283">
              <w:t xml:space="preserve"> £16.00 </w:t>
            </w:r>
          </w:p>
        </w:tc>
      </w:tr>
      <w:tr w:rsidRPr="001B29BF" w:rsidR="00CB42B3" w:rsidTr="398CA55D" w14:paraId="54541905"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215B94EC" w14:textId="77777777">
            <w:pPr>
              <w:spacing w:after="0"/>
              <w:rPr>
                <w:rFonts w:cs="Arial"/>
                <w:szCs w:val="22"/>
                <w:lang w:val="en-GB"/>
              </w:rPr>
            </w:pPr>
            <w:r w:rsidRPr="001B29BF">
              <w:rPr>
                <w:rFonts w:cs="Arial"/>
                <w:szCs w:val="22"/>
                <w:lang w:val="en-GB"/>
              </w:rPr>
              <w:t>Canoeing</w:t>
            </w:r>
          </w:p>
          <w:p w:rsidRPr="001B29BF" w:rsidR="00CB42B3" w:rsidP="00CB42B3" w:rsidRDefault="00CB42B3" w14:paraId="2309A2E7" w14:textId="516CF0A2">
            <w:pPr>
              <w:spacing w:after="0"/>
              <w:rPr>
                <w:rFonts w:cs="Arial"/>
                <w:szCs w:val="22"/>
                <w:lang w:val="en-GB"/>
              </w:rPr>
            </w:pPr>
            <w:r w:rsidRPr="001B29BF">
              <w:rPr>
                <w:rFonts w:cs="Arial"/>
                <w:szCs w:val="22"/>
                <w:lang w:val="en-GB"/>
              </w:rPr>
              <w:t>(per person per session) </w:t>
            </w:r>
          </w:p>
        </w:tc>
        <w:tc>
          <w:tcPr>
            <w:tcW w:w="1588" w:type="dxa"/>
            <w:noWrap/>
          </w:tcPr>
          <w:p w:rsidRPr="001B29BF" w:rsidR="00CB42B3" w:rsidP="00CB42B3" w:rsidRDefault="00CB42B3" w14:paraId="43BB3F2D" w14:textId="5B585AF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0173713A" w14:textId="77EF9D6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DC2A55" w14:paraId="44CB634F" w14:textId="551C1C0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£12.55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49ADB21B" w14:textId="326C07D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DC2A55">
              <w:rPr>
                <w:rFonts w:cs="Arial"/>
                <w:szCs w:val="22"/>
              </w:rPr>
              <w:t>20.35</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27968409" w14:textId="2998E9F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£32.00 </w:t>
            </w:r>
          </w:p>
        </w:tc>
      </w:tr>
      <w:tr w:rsidRPr="001B29BF" w:rsidR="00CB42B3" w:rsidTr="398CA55D" w14:paraId="2766092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950C728" w14:textId="2A7EF2C1">
            <w:pPr>
              <w:spacing w:after="0"/>
              <w:rPr>
                <w:rFonts w:cs="Arial"/>
                <w:szCs w:val="22"/>
                <w:lang w:val="en-GB"/>
              </w:rPr>
            </w:pPr>
          </w:p>
        </w:tc>
        <w:tc>
          <w:tcPr>
            <w:tcW w:w="1588" w:type="dxa"/>
            <w:noWrap/>
          </w:tcPr>
          <w:p w:rsidRPr="001B29BF" w:rsidR="00CB42B3" w:rsidP="00CB42B3" w:rsidRDefault="00CB42B3" w14:paraId="6AF52A69" w14:textId="516B52E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5A68F907" w14:textId="046E9BB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DC2A55" w14:paraId="08265731" w14:textId="2E63FAE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£6.30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DC2A55" w14:paraId="41EB9784" w14:textId="4C9E1FA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£11.10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06207CF2" w14:textId="13AA2C8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£16.00 </w:t>
            </w:r>
          </w:p>
        </w:tc>
      </w:tr>
      <w:tr w:rsidRPr="001B29BF" w:rsidR="00CB42B3" w:rsidTr="398CA55D" w14:paraId="5A1153B0"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107A3B0C" w14:textId="41C173C4">
            <w:pPr>
              <w:spacing w:after="0"/>
              <w:rPr>
                <w:rFonts w:cs="Arial"/>
                <w:szCs w:val="22"/>
                <w:lang w:val="en-GB"/>
              </w:rPr>
            </w:pPr>
          </w:p>
        </w:tc>
        <w:tc>
          <w:tcPr>
            <w:tcW w:w="1588" w:type="dxa"/>
            <w:noWrap/>
          </w:tcPr>
          <w:p w:rsidRPr="001B29BF" w:rsidR="00CB42B3" w:rsidP="00CB42B3" w:rsidRDefault="00CB42B3" w14:paraId="3C37E3F9" w14:textId="0E1EA86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DC2A55" w14:paraId="47318C2B" w14:textId="41CC9E0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DC2A55" w14:paraId="52DB16C0" w14:textId="61D7AF4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£16</w:t>
            </w:r>
            <w:r w:rsidR="00CB42B3">
              <w:rPr>
                <w:rFonts w:cs="Arial"/>
                <w:szCs w:val="22"/>
              </w:rPr>
              <w:t xml:space="preserve">.00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3A04A861" w14:textId="2A6C729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DC2A55">
              <w:rPr>
                <w:rFonts w:cs="Arial"/>
                <w:szCs w:val="22"/>
              </w:rPr>
              <w:t>16</w:t>
            </w:r>
            <w:r>
              <w:rPr>
                <w:rFonts w:cs="Arial"/>
                <w:szCs w:val="22"/>
              </w:rPr>
              <w:t xml:space="preserve">.00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5FBC68E7" w14:textId="76416E85">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£16.00 </w:t>
            </w:r>
          </w:p>
        </w:tc>
      </w:tr>
      <w:tr w:rsidRPr="001B29BF" w:rsidR="00CB42B3" w:rsidTr="398CA55D" w14:paraId="0150F3D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4A878B77" w14:textId="77777777">
            <w:pPr>
              <w:spacing w:after="0"/>
              <w:rPr>
                <w:rFonts w:cs="Arial"/>
                <w:szCs w:val="22"/>
                <w:lang w:val="en-GB"/>
              </w:rPr>
            </w:pPr>
            <w:r w:rsidRPr="001B29BF">
              <w:rPr>
                <w:rFonts w:cs="Arial"/>
                <w:szCs w:val="22"/>
                <w:lang w:val="en-GB"/>
              </w:rPr>
              <w:t>Sailing</w:t>
            </w:r>
          </w:p>
          <w:p w:rsidRPr="001B29BF" w:rsidR="00CB42B3" w:rsidP="00CB42B3" w:rsidRDefault="00CB42B3" w14:paraId="65C464BF" w14:textId="4CFE2D78">
            <w:pPr>
              <w:spacing w:after="0"/>
              <w:rPr>
                <w:rFonts w:cs="Arial"/>
                <w:szCs w:val="22"/>
                <w:lang w:val="en-GB"/>
              </w:rPr>
            </w:pPr>
            <w:r w:rsidRPr="001B29BF">
              <w:rPr>
                <w:rFonts w:cs="Arial"/>
                <w:szCs w:val="22"/>
                <w:lang w:val="en-GB"/>
              </w:rPr>
              <w:t>(per person per session)</w:t>
            </w:r>
          </w:p>
        </w:tc>
        <w:tc>
          <w:tcPr>
            <w:tcW w:w="1588" w:type="dxa"/>
            <w:noWrap/>
          </w:tcPr>
          <w:p w:rsidRPr="001B29BF" w:rsidR="00CB42B3" w:rsidP="00CB42B3" w:rsidRDefault="00CB42B3" w14:paraId="3A59DD1C" w14:textId="4E233B3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CB42B3" w14:paraId="24846054" w14:textId="66A2EBB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B230C1" w14:paraId="0570323D" w14:textId="1338BAF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£14.35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3C43F8B8" w14:textId="0268A0F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B230C1">
              <w:rPr>
                <w:rFonts w:cs="Arial"/>
                <w:szCs w:val="22"/>
              </w:rPr>
              <w:t>23.18</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16A98B48" w14:textId="02F50A4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£32.00 </w:t>
            </w:r>
          </w:p>
        </w:tc>
      </w:tr>
      <w:tr w:rsidRPr="001B29BF" w:rsidR="00CB42B3" w:rsidTr="398CA55D" w14:paraId="0004FBDF"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19A853A8" w14:textId="2023FF2E">
            <w:pPr>
              <w:spacing w:after="0"/>
              <w:rPr>
                <w:rFonts w:cs="Arial"/>
                <w:szCs w:val="22"/>
                <w:lang w:val="en-GB"/>
              </w:rPr>
            </w:pPr>
          </w:p>
        </w:tc>
        <w:tc>
          <w:tcPr>
            <w:tcW w:w="1588" w:type="dxa"/>
            <w:noWrap/>
          </w:tcPr>
          <w:p w:rsidRPr="001B29BF" w:rsidR="00CB42B3" w:rsidP="00CB42B3" w:rsidRDefault="00CB42B3" w14:paraId="699E1CDC" w14:textId="24C826C5">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CB42B3" w14:paraId="71C61E8A" w14:textId="0D978BF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2</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B230C1" w14:paraId="588E8AF8" w14:textId="09E0D16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£7.20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6F76293A" w14:textId="10CF00E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£11.</w:t>
            </w:r>
            <w:r w:rsidR="00B230C1">
              <w:rPr>
                <w:rFonts w:cs="Arial"/>
                <w:szCs w:val="22"/>
              </w:rPr>
              <w:t>60</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23188DCF" w14:textId="7061ADE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£16.00 </w:t>
            </w:r>
          </w:p>
        </w:tc>
      </w:tr>
      <w:tr w:rsidRPr="001B29BF" w:rsidR="00CB42B3" w:rsidTr="398CA55D" w14:paraId="16FEC44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6EF9FEC8" w14:textId="77777777">
            <w:pPr>
              <w:pageBreakBefore/>
              <w:spacing w:after="0"/>
              <w:rPr>
                <w:rFonts w:cs="Arial"/>
                <w:szCs w:val="22"/>
                <w:lang w:val="en-GB"/>
              </w:rPr>
            </w:pPr>
            <w:r w:rsidRPr="001B29BF">
              <w:rPr>
                <w:rFonts w:cs="Arial"/>
                <w:szCs w:val="22"/>
                <w:lang w:val="en-GB"/>
              </w:rPr>
              <w:lastRenderedPageBreak/>
              <w:t>Boating Session</w:t>
            </w:r>
          </w:p>
          <w:p w:rsidRPr="001B29BF" w:rsidR="00CB42B3" w:rsidP="00CB42B3" w:rsidRDefault="00CB42B3" w14:paraId="07B02A8F" w14:textId="77777777">
            <w:pPr>
              <w:spacing w:after="0"/>
              <w:rPr>
                <w:rFonts w:cs="Arial"/>
                <w:szCs w:val="22"/>
                <w:lang w:val="en-GB"/>
              </w:rPr>
            </w:pPr>
            <w:r w:rsidRPr="001B29BF">
              <w:rPr>
                <w:rFonts w:cs="Arial"/>
                <w:szCs w:val="22"/>
                <w:lang w:val="en-GB"/>
              </w:rPr>
              <w:t>(per person)</w:t>
            </w:r>
          </w:p>
          <w:p w:rsidRPr="001B29BF" w:rsidR="00CB42B3" w:rsidP="00CB42B3" w:rsidRDefault="00CB42B3" w14:paraId="5A3F39EE" w14:textId="0C5D52A5">
            <w:pPr>
              <w:spacing w:after="0"/>
              <w:rPr>
                <w:rFonts w:cs="Arial"/>
                <w:szCs w:val="22"/>
                <w:lang w:val="en-GB"/>
              </w:rPr>
            </w:pPr>
            <w:r w:rsidRPr="001B29BF">
              <w:rPr>
                <w:rFonts w:cs="Arial"/>
                <w:szCs w:val="22"/>
                <w:lang w:val="en-GB"/>
              </w:rPr>
              <w:t> </w:t>
            </w:r>
          </w:p>
        </w:tc>
        <w:tc>
          <w:tcPr>
            <w:tcW w:w="1588" w:type="dxa"/>
            <w:noWrap/>
          </w:tcPr>
          <w:p w:rsidRPr="001B29BF" w:rsidR="00CB42B3" w:rsidP="00CB42B3" w:rsidRDefault="00CB42B3" w14:paraId="469E47D6" w14:textId="73383B3C">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4136C56B" w14:textId="03F1872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6D406A31" w14:textId="63DA6E4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£3.85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5B36CF36" w14:textId="4DC478B5">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£3.85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FE78D2" w14:paraId="60B83CBB" w14:textId="05578CA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£3.85 </w:t>
            </w:r>
          </w:p>
        </w:tc>
      </w:tr>
      <w:tr w:rsidRPr="001B29BF" w:rsidR="00CB42B3" w:rsidTr="398CA55D" w14:paraId="4DDC4081"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6BC9250" w14:textId="3FE47612">
            <w:pPr>
              <w:spacing w:after="0"/>
              <w:rPr>
                <w:rFonts w:cs="Arial"/>
                <w:szCs w:val="22"/>
                <w:lang w:val="en-GB"/>
              </w:rPr>
            </w:pPr>
          </w:p>
        </w:tc>
        <w:tc>
          <w:tcPr>
            <w:tcW w:w="1588" w:type="dxa"/>
            <w:noWrap/>
          </w:tcPr>
          <w:p w:rsidRPr="001B29BF" w:rsidR="00CB42B3" w:rsidP="00CB42B3" w:rsidRDefault="00CB42B3" w14:paraId="4B45DB95" w14:textId="167F7B7F">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5205B8C5" w14:textId="0ABB8E6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408E4F02" w14:textId="5853C86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£3.85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2E79D9B8" w14:textId="213D263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£3.85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FE78D2" w14:paraId="13A22118" w14:textId="41EECD7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£3.85 </w:t>
            </w:r>
          </w:p>
        </w:tc>
      </w:tr>
      <w:tr w:rsidRPr="001B29BF" w:rsidR="00CB42B3" w:rsidTr="398CA55D" w14:paraId="4F7E416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15A363D7" w14:textId="32A86981">
            <w:pPr>
              <w:spacing w:after="0"/>
              <w:rPr>
                <w:rFonts w:cs="Arial"/>
                <w:szCs w:val="22"/>
                <w:lang w:val="en-GB"/>
              </w:rPr>
            </w:pPr>
          </w:p>
        </w:tc>
        <w:tc>
          <w:tcPr>
            <w:tcW w:w="1588" w:type="dxa"/>
            <w:noWrap/>
          </w:tcPr>
          <w:p w:rsidRPr="001B29BF" w:rsidR="00CB42B3" w:rsidP="00CB42B3" w:rsidRDefault="00CB42B3" w14:paraId="3839F3D1" w14:textId="476C37D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Senior Citizen</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224B620F" w14:textId="014C1EE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40FD97B7" w14:textId="604A35E5">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£3.85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5BB21F25" w14:textId="1A0271F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£3.85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FE78D2" w14:paraId="5B61BC36" w14:textId="6ADA61D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£3.85 </w:t>
            </w:r>
          </w:p>
        </w:tc>
      </w:tr>
      <w:tr w:rsidRPr="001B29BF" w:rsidR="00CB42B3" w:rsidTr="398CA55D" w14:paraId="594D7021"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39A0DC52" w14:textId="42A10928">
            <w:pPr>
              <w:spacing w:after="0"/>
              <w:rPr>
                <w:rFonts w:cs="Arial"/>
                <w:szCs w:val="22"/>
                <w:lang w:val="en-GB"/>
              </w:rPr>
            </w:pPr>
          </w:p>
        </w:tc>
        <w:tc>
          <w:tcPr>
            <w:tcW w:w="1588" w:type="dxa"/>
            <w:noWrap/>
          </w:tcPr>
          <w:p w:rsidRPr="001B29BF" w:rsidR="00CB42B3" w:rsidP="00CB42B3" w:rsidRDefault="00CB42B3" w14:paraId="6B311AF1" w14:textId="0067A103">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55E371A2" w14:textId="56E7C0B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0</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2E2E3E" w14:paraId="118B24DA" w14:textId="317F8592">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4042B673">
              <w:rPr>
                <w:rFonts w:cs="Arial"/>
              </w:rPr>
              <w:t>-</w:t>
            </w:r>
            <w:r w:rsidRPr="4042B673" w:rsidR="00FE78D2">
              <w:rPr>
                <w:rFonts w:cs="Arial"/>
              </w:rPr>
              <w:t xml:space="preserve">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FE78D2" w14:paraId="2211803C" w14:textId="2E1824AE">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1964C622">
              <w:rPr>
                <w:rFonts w:cs="Arial"/>
              </w:rPr>
              <w:t xml:space="preserve"> </w:t>
            </w:r>
            <w:r w:rsidRPr="1964C622" w:rsidR="002E2E3E">
              <w:rPr>
                <w:rFonts w:cs="Arial"/>
              </w:rPr>
              <w:t>-</w:t>
            </w:r>
            <w:r w:rsidRPr="1964C622">
              <w:rPr>
                <w:rFonts w:cs="Arial"/>
              </w:rPr>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FE78D2" w14:paraId="14714AC0" w14:textId="7C76FB20">
            <w:pPr>
              <w:spacing w:after="0"/>
              <w:jc w:val="center"/>
              <w:cnfStyle w:val="000000000000" w:firstRow="0" w:lastRow="0" w:firstColumn="0" w:lastColumn="0" w:oddVBand="0" w:evenVBand="0" w:oddHBand="0" w:evenHBand="0" w:firstRowFirstColumn="0" w:firstRowLastColumn="0" w:lastRowFirstColumn="0" w:lastRowLastColumn="0"/>
              <w:rPr>
                <w:rFonts w:cs="Arial"/>
                <w:lang w:val="en-GB"/>
              </w:rPr>
            </w:pPr>
            <w:r w:rsidRPr="1964C622">
              <w:rPr>
                <w:rFonts w:cs="Arial"/>
              </w:rPr>
              <w:t xml:space="preserve"> </w:t>
            </w:r>
            <w:r w:rsidRPr="1964C622" w:rsidR="002E2E3E">
              <w:rPr>
                <w:rFonts w:cs="Arial"/>
              </w:rPr>
              <w:t>-</w:t>
            </w:r>
            <w:r w:rsidRPr="1964C622">
              <w:rPr>
                <w:rFonts w:cs="Arial"/>
              </w:rPr>
              <w:t xml:space="preserve">   </w:t>
            </w:r>
          </w:p>
        </w:tc>
      </w:tr>
      <w:tr w:rsidRPr="001B29BF" w:rsidR="00CB42B3" w:rsidTr="398CA55D" w14:paraId="44D154F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5DE31439" w14:textId="77777777">
            <w:pPr>
              <w:spacing w:after="0"/>
              <w:rPr>
                <w:rFonts w:cs="Arial"/>
                <w:szCs w:val="22"/>
                <w:lang w:val="en-GB"/>
              </w:rPr>
            </w:pPr>
            <w:r w:rsidRPr="001B29BF">
              <w:rPr>
                <w:rFonts w:cs="Arial"/>
                <w:szCs w:val="22"/>
                <w:lang w:val="en-GB"/>
              </w:rPr>
              <w:t>Athletics track – grass</w:t>
            </w:r>
          </w:p>
          <w:p w:rsidRPr="001B29BF" w:rsidR="00CB42B3" w:rsidP="00CB42B3" w:rsidRDefault="00CB42B3" w14:paraId="0AD38DAA" w14:textId="6B8BB38F">
            <w:pPr>
              <w:spacing w:after="0"/>
              <w:rPr>
                <w:rFonts w:cs="Arial"/>
                <w:szCs w:val="22"/>
                <w:lang w:val="en-GB"/>
              </w:rPr>
            </w:pPr>
            <w:r w:rsidRPr="001B29BF">
              <w:rPr>
                <w:rFonts w:cs="Arial"/>
                <w:szCs w:val="22"/>
                <w:lang w:val="en-GB"/>
              </w:rPr>
              <w:t>(per person per session) </w:t>
            </w:r>
          </w:p>
        </w:tc>
        <w:tc>
          <w:tcPr>
            <w:tcW w:w="1588" w:type="dxa"/>
            <w:noWrap/>
          </w:tcPr>
          <w:p w:rsidRPr="001B29BF" w:rsidR="00CB42B3" w:rsidP="00CB42B3" w:rsidRDefault="00CB42B3" w14:paraId="70EE66E8" w14:textId="6974618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0305B8" w14:paraId="04EEBC4F" w14:textId="14F8B85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CB42B3" w14:paraId="55BAD713" w14:textId="24C3F962">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B4C4C">
              <w:t>£3.</w:t>
            </w:r>
            <w:r w:rsidR="000305B8">
              <w:rPr>
                <w:rFonts w:cs="Arial"/>
                <w:szCs w:val="22"/>
              </w:rPr>
              <w:t>85</w:t>
            </w:r>
            <w:r w:rsidRPr="009B4C4C">
              <w:t xml:space="preserve">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7BD9CC77" w14:textId="0D42E50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B4C4C">
              <w:t xml:space="preserve"> £4.</w:t>
            </w:r>
            <w:r w:rsidR="000305B8">
              <w:rPr>
                <w:rFonts w:cs="Arial"/>
                <w:szCs w:val="22"/>
              </w:rPr>
              <w:t>59</w:t>
            </w:r>
            <w:r w:rsidRPr="009B4C4C">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6D85E5E4" w14:textId="5997CCA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B4C4C">
              <w:t xml:space="preserve"> £5.70 </w:t>
            </w:r>
          </w:p>
        </w:tc>
      </w:tr>
      <w:tr w:rsidRPr="001B29BF" w:rsidR="00CB42B3" w:rsidTr="398CA55D" w14:paraId="51D67372"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DB63CD0" w14:textId="23599201">
            <w:pPr>
              <w:spacing w:after="0"/>
              <w:rPr>
                <w:rFonts w:cs="Arial"/>
                <w:szCs w:val="22"/>
                <w:lang w:val="en-GB"/>
              </w:rPr>
            </w:pPr>
          </w:p>
        </w:tc>
        <w:tc>
          <w:tcPr>
            <w:tcW w:w="1588" w:type="dxa"/>
            <w:noWrap/>
          </w:tcPr>
          <w:p w:rsidRPr="001B29BF" w:rsidR="00CB42B3" w:rsidP="00CB42B3" w:rsidRDefault="00CB42B3" w14:paraId="4347B54E" w14:textId="79B24BD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000305B8" w14:paraId="31033E97" w14:textId="395887A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auto"/>
            <w:noWrap/>
            <w:vAlign w:val="center"/>
          </w:tcPr>
          <w:p w:rsidRPr="001B29BF" w:rsidR="00CB42B3" w:rsidP="00CB42B3" w:rsidRDefault="00CB42B3" w14:paraId="6484E4BF" w14:textId="1459471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£2.</w:t>
            </w:r>
            <w:r w:rsidR="000305B8">
              <w:rPr>
                <w:rFonts w:cs="Arial"/>
                <w:szCs w:val="22"/>
              </w:rPr>
              <w:t>40</w:t>
            </w:r>
            <w:r w:rsidRPr="009B4C4C">
              <w:t xml:space="preserve">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59484E93" w14:textId="40084DD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 xml:space="preserve"> £</w:t>
            </w:r>
            <w:r w:rsidR="000305B8">
              <w:rPr>
                <w:rFonts w:cs="Arial"/>
                <w:szCs w:val="22"/>
              </w:rPr>
              <w:t>3.14</w:t>
            </w:r>
            <w:r w:rsidRPr="009B4C4C">
              <w:t xml:space="preserve"> </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45FB396A" w14:textId="7593B167">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 xml:space="preserve"> £4.00 </w:t>
            </w:r>
          </w:p>
        </w:tc>
      </w:tr>
      <w:tr w:rsidRPr="001B29BF" w:rsidR="00CB42B3" w:rsidTr="398CA55D" w14:paraId="4EFF447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B17B162" w14:textId="4AF6271F">
            <w:pPr>
              <w:spacing w:after="0"/>
              <w:rPr>
                <w:rFonts w:cs="Arial"/>
                <w:szCs w:val="22"/>
                <w:lang w:val="en-GB"/>
              </w:rPr>
            </w:pPr>
          </w:p>
        </w:tc>
        <w:tc>
          <w:tcPr>
            <w:tcW w:w="1588" w:type="dxa"/>
            <w:noWrap/>
          </w:tcPr>
          <w:p w:rsidRPr="001B29BF" w:rsidR="00CB42B3" w:rsidP="00CB42B3" w:rsidRDefault="00CB42B3" w14:paraId="46FCD5B1" w14:textId="1C73220F">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auto"/>
            <w:noWrap/>
            <w:vAlign w:val="center"/>
          </w:tcPr>
          <w:p w:rsidRPr="001B29BF" w:rsidR="00CB42B3" w:rsidP="00CB42B3" w:rsidRDefault="38C90A84" w14:paraId="6C9EC003" w14:textId="2465C3E6">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1964C622">
              <w:rPr>
                <w:rFonts w:cs="Arial"/>
              </w:rPr>
              <w:t>3</w:t>
            </w:r>
          </w:p>
        </w:tc>
        <w:tc>
          <w:tcPr>
            <w:tcW w:w="1183" w:type="dxa"/>
            <w:tcBorders>
              <w:top w:val="nil"/>
              <w:left w:val="nil"/>
              <w:bottom w:val="single" w:color="8DB4E2" w:sz="4" w:space="0"/>
              <w:right w:val="nil"/>
            </w:tcBorders>
            <w:shd w:val="clear" w:color="auto" w:fill="auto"/>
            <w:noWrap/>
            <w:vAlign w:val="center"/>
          </w:tcPr>
          <w:p w:rsidRPr="001B29BF" w:rsidR="00CB42B3" w:rsidP="63C156B1" w:rsidRDefault="38C90A84" w14:paraId="213935B1" w14:textId="6A9F1E0A">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1964C622">
              <w:rPr>
                <w:rFonts w:cs="Arial"/>
              </w:rPr>
              <w:t>£</w:t>
            </w:r>
            <w:r w:rsidRPr="4E1C8452">
              <w:rPr>
                <w:rFonts w:cs="Arial"/>
              </w:rPr>
              <w:t>2.20</w:t>
            </w:r>
            <w:commentRangeStart w:id="19"/>
            <w:r w:rsidRPr="63C156B1" w:rsidR="55E17501">
              <w:rPr>
                <w:rFonts w:cs="Arial"/>
              </w:rPr>
              <w:t xml:space="preserve"> </w:t>
            </w:r>
            <w:commentRangeEnd w:id="19"/>
            <w:r w:rsidR="000305B8">
              <w:rPr>
                <w:rStyle w:val="CommentReference"/>
              </w:rPr>
              <w:commentReference w:id="19"/>
            </w:r>
            <w:r w:rsidRPr="63C156B1" w:rsidR="55E17501">
              <w:rPr>
                <w:rFonts w:cs="Arial"/>
              </w:rPr>
              <w:t xml:space="preserve">  </w:t>
            </w:r>
          </w:p>
        </w:tc>
        <w:tc>
          <w:tcPr>
            <w:tcW w:w="1185" w:type="dxa"/>
            <w:tcBorders>
              <w:top w:val="nil"/>
              <w:left w:val="nil"/>
              <w:bottom w:val="single" w:color="8DB4E2" w:sz="4" w:space="0"/>
              <w:right w:val="nil"/>
            </w:tcBorders>
            <w:shd w:val="clear" w:color="auto" w:fill="auto"/>
            <w:noWrap/>
            <w:vAlign w:val="center"/>
          </w:tcPr>
          <w:p w:rsidRPr="001B29BF" w:rsidR="00CB42B3" w:rsidP="00CB42B3" w:rsidRDefault="00CB42B3" w14:paraId="2ACD91DB" w14:textId="15217998">
            <w:pPr>
              <w:spacing w:after="0"/>
              <w:jc w:val="center"/>
              <w:cnfStyle w:val="000000100000" w:firstRow="0" w:lastRow="0" w:firstColumn="0" w:lastColumn="0" w:oddVBand="0" w:evenVBand="0" w:oddHBand="1" w:evenHBand="0" w:firstRowFirstColumn="0" w:firstRowLastColumn="0" w:lastRowFirstColumn="0" w:lastRowLastColumn="0"/>
            </w:pPr>
            <w:r w:rsidRPr="009B4C4C">
              <w:t xml:space="preserve"> £</w:t>
            </w:r>
            <w:r w:rsidRPr="4E1C8452" w:rsidR="000305B8">
              <w:rPr>
                <w:rFonts w:cs="Arial"/>
              </w:rPr>
              <w:t>2.</w:t>
            </w:r>
            <w:r w:rsidRPr="4E1C8452" w:rsidR="68C0AB67">
              <w:rPr>
                <w:rFonts w:cs="Arial"/>
              </w:rPr>
              <w:t>87</w:t>
            </w:r>
          </w:p>
        </w:tc>
        <w:tc>
          <w:tcPr>
            <w:tcW w:w="1102" w:type="dxa"/>
            <w:tcBorders>
              <w:top w:val="nil"/>
              <w:left w:val="nil"/>
              <w:bottom w:val="single" w:color="8DB4E2" w:sz="4" w:space="0"/>
              <w:right w:val="single" w:color="8DB4E2" w:sz="4" w:space="0"/>
            </w:tcBorders>
            <w:shd w:val="clear" w:color="auto" w:fill="auto"/>
            <w:noWrap/>
            <w:vAlign w:val="center"/>
          </w:tcPr>
          <w:p w:rsidRPr="001B29BF" w:rsidR="00CB42B3" w:rsidP="00CB42B3" w:rsidRDefault="00CB42B3" w14:paraId="2B614E22" w14:textId="5F72E4B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B4C4C">
              <w:t xml:space="preserve"> £</w:t>
            </w:r>
            <w:r w:rsidR="000305B8">
              <w:rPr>
                <w:rFonts w:cs="Arial"/>
                <w:szCs w:val="22"/>
              </w:rPr>
              <w:t>4.00</w:t>
            </w:r>
            <w:r w:rsidRPr="009B4C4C">
              <w:t xml:space="preserve"> </w:t>
            </w:r>
          </w:p>
        </w:tc>
      </w:tr>
      <w:tr w:rsidRPr="001B29BF" w:rsidR="00CB42B3" w:rsidTr="398CA55D" w14:paraId="52DEDC29"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26D87D8C" w14:textId="77777777">
            <w:pPr>
              <w:spacing w:after="0"/>
              <w:rPr>
                <w:rFonts w:cs="Arial"/>
                <w:szCs w:val="22"/>
                <w:lang w:val="en-GB"/>
              </w:rPr>
            </w:pPr>
            <w:r w:rsidRPr="001B29BF">
              <w:rPr>
                <w:rFonts w:cs="Arial"/>
                <w:szCs w:val="22"/>
                <w:lang w:val="en-GB"/>
              </w:rPr>
              <w:t>Athletics track – grass</w:t>
            </w:r>
          </w:p>
          <w:p w:rsidRPr="001B29BF" w:rsidR="00CB42B3" w:rsidP="00CB42B3" w:rsidRDefault="00CB42B3" w14:paraId="31F197F1" w14:textId="5A5526EB">
            <w:pPr>
              <w:spacing w:after="0"/>
              <w:rPr>
                <w:rFonts w:cs="Arial"/>
                <w:szCs w:val="22"/>
                <w:lang w:val="en-GB"/>
              </w:rPr>
            </w:pPr>
            <w:r w:rsidRPr="001B29BF">
              <w:rPr>
                <w:rFonts w:cs="Arial"/>
                <w:szCs w:val="22"/>
                <w:lang w:val="en-GB"/>
              </w:rPr>
              <w:t>(per group per session) </w:t>
            </w:r>
          </w:p>
        </w:tc>
        <w:tc>
          <w:tcPr>
            <w:tcW w:w="1588" w:type="dxa"/>
            <w:noWrap/>
          </w:tcPr>
          <w:p w:rsidRPr="001B29BF" w:rsidR="00CB42B3" w:rsidP="00CB42B3" w:rsidRDefault="00CB42B3" w14:paraId="1C5EB9D1" w14:textId="0FC2F504">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21049" w14:paraId="790B426A" w14:textId="71EC55B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21049" w14:paraId="3FFFE541" w14:textId="12A167B0">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£13.30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570AB51F" w14:textId="55137785">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 xml:space="preserve"> £</w:t>
            </w:r>
            <w:r w:rsidR="00421049">
              <w:rPr>
                <w:rFonts w:cs="Arial"/>
                <w:szCs w:val="22"/>
              </w:rPr>
              <w:t>35.84</w:t>
            </w:r>
            <w:r w:rsidRPr="009B4C4C">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50D33D2E" w14:textId="4E79AA8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 xml:space="preserve"> £79.70 </w:t>
            </w:r>
          </w:p>
        </w:tc>
      </w:tr>
      <w:tr w:rsidRPr="001B29BF" w:rsidR="00CB42B3" w:rsidTr="398CA55D" w14:paraId="5918F0E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AB0F18D" w14:textId="51766C7A">
            <w:pPr>
              <w:spacing w:after="0"/>
              <w:rPr>
                <w:rFonts w:cs="Arial"/>
                <w:szCs w:val="22"/>
                <w:lang w:val="en-GB"/>
              </w:rPr>
            </w:pPr>
          </w:p>
        </w:tc>
        <w:tc>
          <w:tcPr>
            <w:tcW w:w="1588" w:type="dxa"/>
            <w:noWrap/>
          </w:tcPr>
          <w:p w:rsidRPr="001B29BF" w:rsidR="00CB42B3" w:rsidP="00CB42B3" w:rsidRDefault="00CB42B3" w14:paraId="012F9434" w14:textId="49A24FC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21049" w14:paraId="19554A89" w14:textId="483F022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6</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21049" w14:paraId="781933B9" w14:textId="3442B10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£9</w:t>
            </w:r>
            <w:r w:rsidRPr="009B4C4C" w:rsidR="00CB42B3">
              <w:t xml:space="preserve">.00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79E23042" w14:textId="7D8DC34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B4C4C">
              <w:t xml:space="preserve"> £</w:t>
            </w:r>
            <w:r w:rsidR="00421049">
              <w:rPr>
                <w:rFonts w:cs="Arial"/>
                <w:szCs w:val="22"/>
              </w:rPr>
              <w:t>19.43</w:t>
            </w:r>
            <w:r w:rsidRPr="009B4C4C">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756259B8" w14:textId="4289C9B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B4C4C">
              <w:t xml:space="preserve"> £</w:t>
            </w:r>
            <w:r w:rsidR="00421049">
              <w:rPr>
                <w:rFonts w:cs="Arial"/>
                <w:szCs w:val="22"/>
              </w:rPr>
              <w:t>29.00</w:t>
            </w:r>
            <w:r w:rsidRPr="009B4C4C">
              <w:t xml:space="preserve"> </w:t>
            </w:r>
          </w:p>
        </w:tc>
      </w:tr>
      <w:tr w:rsidRPr="001B29BF" w:rsidR="00CB42B3" w:rsidTr="398CA55D" w14:paraId="5EE55F7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2CDE16D9" w14:textId="34F59DD6">
            <w:pPr>
              <w:spacing w:after="0"/>
              <w:rPr>
                <w:rFonts w:cs="Arial"/>
                <w:szCs w:val="22"/>
                <w:lang w:val="en-GB"/>
              </w:rPr>
            </w:pPr>
          </w:p>
        </w:tc>
        <w:tc>
          <w:tcPr>
            <w:tcW w:w="1588" w:type="dxa"/>
            <w:noWrap/>
          </w:tcPr>
          <w:p w:rsidRPr="001B29BF" w:rsidR="00CB42B3" w:rsidP="00CB42B3" w:rsidRDefault="00CB42B3" w14:paraId="5F1F4943" w14:textId="777B35CB">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21049" w14:paraId="4E4A85A7" w14:textId="3B0D728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421049" w14:paraId="1BF62A3E" w14:textId="0DEFDCE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£12.05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4DBF4671" w14:textId="45FAF378">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 xml:space="preserve"> £</w:t>
            </w:r>
            <w:r w:rsidR="00421049">
              <w:rPr>
                <w:rFonts w:cs="Arial"/>
                <w:szCs w:val="22"/>
              </w:rPr>
              <w:t>17.35</w:t>
            </w:r>
            <w:r w:rsidRPr="009B4C4C">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3DFE468D" w14:textId="475B231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B4C4C">
              <w:t xml:space="preserve"> £</w:t>
            </w:r>
            <w:r w:rsidR="00421049">
              <w:rPr>
                <w:rFonts w:cs="Arial"/>
                <w:szCs w:val="22"/>
              </w:rPr>
              <w:t>24</w:t>
            </w:r>
            <w:r w:rsidRPr="009B4C4C">
              <w:t xml:space="preserve">.00 </w:t>
            </w:r>
          </w:p>
        </w:tc>
      </w:tr>
      <w:tr w:rsidRPr="001B29BF" w:rsidR="00CB42B3" w:rsidTr="398CA55D" w14:paraId="7E5745A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4D94F415" w14:textId="77777777">
            <w:pPr>
              <w:spacing w:after="0"/>
              <w:rPr>
                <w:rFonts w:cs="Arial"/>
                <w:szCs w:val="22"/>
                <w:lang w:val="en-GB"/>
              </w:rPr>
            </w:pPr>
            <w:r w:rsidRPr="001B29BF">
              <w:rPr>
                <w:rFonts w:cs="Arial"/>
                <w:szCs w:val="22"/>
                <w:lang w:val="en-GB"/>
              </w:rPr>
              <w:t>Athletics track – synthetic</w:t>
            </w:r>
          </w:p>
          <w:p w:rsidRPr="001B29BF" w:rsidR="00CB42B3" w:rsidP="00CB42B3" w:rsidRDefault="00CB42B3" w14:paraId="208C6D0A" w14:textId="6664A677">
            <w:pPr>
              <w:spacing w:after="0"/>
              <w:rPr>
                <w:rFonts w:cs="Arial"/>
                <w:szCs w:val="22"/>
                <w:lang w:val="en-GB"/>
              </w:rPr>
            </w:pPr>
            <w:r w:rsidRPr="001B29BF">
              <w:rPr>
                <w:rFonts w:cs="Arial"/>
                <w:szCs w:val="22"/>
                <w:lang w:val="en-GB"/>
              </w:rPr>
              <w:t>(per person per session) </w:t>
            </w:r>
          </w:p>
        </w:tc>
        <w:tc>
          <w:tcPr>
            <w:tcW w:w="1588" w:type="dxa"/>
            <w:noWrap/>
          </w:tcPr>
          <w:p w:rsidRPr="001B29BF" w:rsidR="00CB42B3" w:rsidP="00CB42B3" w:rsidRDefault="00CB42B3" w14:paraId="463FE86E" w14:textId="3E52FF18">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FFFFFF" w:themeFill="background1"/>
            <w:noWrap/>
            <w:vAlign w:val="center"/>
          </w:tcPr>
          <w:p w:rsidRPr="001B29BF" w:rsidR="00CB42B3" w:rsidP="00CB42B3" w:rsidRDefault="006F773A" w14:paraId="1CC4AEF6" w14:textId="1AEAD769">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14</w:t>
            </w:r>
          </w:p>
        </w:tc>
        <w:tc>
          <w:tcPr>
            <w:tcW w:w="1183"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4078D587" w14:textId="3E56A166">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£2.76 </w:t>
            </w:r>
          </w:p>
        </w:tc>
        <w:tc>
          <w:tcPr>
            <w:tcW w:w="1185"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76A484CA" w14:textId="1C7AA01F">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6F773A">
              <w:rPr>
                <w:rFonts w:cs="Arial"/>
                <w:szCs w:val="22"/>
              </w:rPr>
              <w:t>4.28</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FFFFFF" w:themeFill="background1"/>
            <w:noWrap/>
            <w:vAlign w:val="center"/>
          </w:tcPr>
          <w:p w:rsidRPr="001B29BF" w:rsidR="00CB42B3" w:rsidP="00CB42B3" w:rsidRDefault="00CB42B3" w14:paraId="2087370A" w14:textId="275D857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6F773A">
              <w:rPr>
                <w:rFonts w:cs="Arial"/>
                <w:szCs w:val="22"/>
              </w:rPr>
              <w:t>6.00</w:t>
            </w:r>
            <w:r>
              <w:rPr>
                <w:rFonts w:cs="Arial"/>
                <w:szCs w:val="22"/>
              </w:rPr>
              <w:t xml:space="preserve"> </w:t>
            </w:r>
          </w:p>
        </w:tc>
      </w:tr>
      <w:tr w:rsidRPr="001B29BF" w:rsidR="00CB42B3" w:rsidTr="398CA55D" w14:paraId="402F6ACC"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517513C" w14:textId="3F76551B">
            <w:pPr>
              <w:spacing w:after="0"/>
              <w:rPr>
                <w:rFonts w:cs="Arial"/>
                <w:szCs w:val="22"/>
                <w:lang w:val="en-GB"/>
              </w:rPr>
            </w:pPr>
          </w:p>
        </w:tc>
        <w:tc>
          <w:tcPr>
            <w:tcW w:w="1588" w:type="dxa"/>
            <w:noWrap/>
          </w:tcPr>
          <w:p w:rsidRPr="001B29BF" w:rsidR="00CB42B3" w:rsidP="00CB42B3" w:rsidRDefault="00CB42B3" w14:paraId="1A944E87" w14:textId="390E8525">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FFFFFF" w:themeFill="background1"/>
            <w:noWrap/>
            <w:vAlign w:val="center"/>
          </w:tcPr>
          <w:p w:rsidRPr="001B29BF" w:rsidR="00CB42B3" w:rsidP="00CB42B3" w:rsidRDefault="006F773A" w14:paraId="469561E4" w14:textId="49D6665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14</w:t>
            </w:r>
          </w:p>
        </w:tc>
        <w:tc>
          <w:tcPr>
            <w:tcW w:w="1183"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6BD9414A" w14:textId="412133A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£1.32 </w:t>
            </w:r>
          </w:p>
        </w:tc>
        <w:tc>
          <w:tcPr>
            <w:tcW w:w="1185"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08AAAF71" w14:textId="31C881C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£2.</w:t>
            </w:r>
            <w:r w:rsidR="006F773A">
              <w:rPr>
                <w:rFonts w:cs="Arial"/>
                <w:szCs w:val="22"/>
              </w:rPr>
              <w:t>70</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FFFFFF" w:themeFill="background1"/>
            <w:noWrap/>
            <w:vAlign w:val="center"/>
          </w:tcPr>
          <w:p w:rsidRPr="001B29BF" w:rsidR="00CB42B3" w:rsidP="00CB42B3" w:rsidRDefault="00CB42B3" w14:paraId="171949C3" w14:textId="7426F0BA">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6F773A">
              <w:rPr>
                <w:rFonts w:cs="Arial"/>
                <w:szCs w:val="22"/>
              </w:rPr>
              <w:t>4.00</w:t>
            </w:r>
            <w:r>
              <w:rPr>
                <w:rFonts w:cs="Arial"/>
                <w:szCs w:val="22"/>
              </w:rPr>
              <w:t xml:space="preserve"> </w:t>
            </w:r>
          </w:p>
        </w:tc>
      </w:tr>
      <w:tr w:rsidRPr="001B29BF" w:rsidR="00CB42B3" w:rsidTr="398CA55D" w14:paraId="6E3A627A" w14:textId="7777777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620ED59" w14:textId="1214D137">
            <w:pPr>
              <w:spacing w:after="0"/>
              <w:rPr>
                <w:rFonts w:cs="Arial"/>
                <w:szCs w:val="22"/>
                <w:lang w:val="en-GB"/>
              </w:rPr>
            </w:pPr>
          </w:p>
        </w:tc>
        <w:tc>
          <w:tcPr>
            <w:tcW w:w="1588" w:type="dxa"/>
            <w:noWrap/>
          </w:tcPr>
          <w:p w:rsidRPr="001B29BF" w:rsidR="00CB42B3" w:rsidP="00CB42B3" w:rsidRDefault="00CB42B3" w14:paraId="683E55FB" w14:textId="7CA067C0">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FFFFFF" w:themeFill="background1"/>
            <w:noWrap/>
            <w:vAlign w:val="center"/>
          </w:tcPr>
          <w:p w:rsidRPr="001B29BF" w:rsidR="00CB42B3" w:rsidP="00CB42B3" w:rsidRDefault="5C9C4F88" w14:paraId="3A7578B1" w14:textId="381960D5">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4E1C8452">
              <w:rPr>
                <w:rFonts w:cs="Arial"/>
              </w:rPr>
              <w:t>1</w:t>
            </w:r>
            <w:r w:rsidRPr="4E1C8452" w:rsidR="1FB908DA">
              <w:rPr>
                <w:rFonts w:cs="Arial"/>
              </w:rPr>
              <w:t>1</w:t>
            </w:r>
          </w:p>
        </w:tc>
        <w:tc>
          <w:tcPr>
            <w:tcW w:w="1183" w:type="dxa"/>
            <w:tcBorders>
              <w:top w:val="nil"/>
              <w:left w:val="nil"/>
              <w:bottom w:val="single" w:color="8DB4E2" w:sz="4" w:space="0"/>
              <w:right w:val="nil"/>
            </w:tcBorders>
            <w:shd w:val="clear" w:color="auto" w:fill="FFFFFF" w:themeFill="background1"/>
            <w:noWrap/>
            <w:vAlign w:val="center"/>
          </w:tcPr>
          <w:p w:rsidRPr="001B29BF" w:rsidR="00CB42B3" w:rsidP="63C156B1" w:rsidRDefault="458A7323" w14:paraId="47A3F777" w14:textId="4BE12190">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044F0BD">
              <w:rPr>
                <w:rFonts w:cs="Arial"/>
              </w:rPr>
              <w:t>£</w:t>
            </w:r>
            <w:r w:rsidRPr="3044F0BD" w:rsidR="3EFCD643">
              <w:rPr>
                <w:rFonts w:cs="Arial"/>
              </w:rPr>
              <w:t>2.00</w:t>
            </w:r>
            <w:commentRangeStart w:id="20"/>
            <w:commentRangeEnd w:id="20"/>
            <w:r w:rsidR="006F773A">
              <w:rPr>
                <w:rStyle w:val="CommentReference"/>
              </w:rPr>
              <w:commentReference w:id="20"/>
            </w:r>
            <w:r w:rsidRPr="63C156B1" w:rsidR="3AE0590C">
              <w:rPr>
                <w:rFonts w:cs="Arial"/>
              </w:rPr>
              <w:t xml:space="preserve">   </w:t>
            </w:r>
          </w:p>
        </w:tc>
        <w:tc>
          <w:tcPr>
            <w:tcW w:w="1185"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78596FE9" w14:textId="5D8758BB">
            <w:pPr>
              <w:spacing w:after="0"/>
              <w:jc w:val="center"/>
              <w:cnfStyle w:val="000000100000" w:firstRow="0" w:lastRow="0" w:firstColumn="0" w:lastColumn="0" w:oddVBand="0" w:evenVBand="0" w:oddHBand="1" w:evenHBand="0" w:firstRowFirstColumn="0" w:firstRowLastColumn="0" w:lastRowFirstColumn="0" w:lastRowLastColumn="0"/>
              <w:rPr>
                <w:rFonts w:cs="Arial"/>
                <w:lang w:val="en-GB"/>
              </w:rPr>
            </w:pPr>
            <w:r w:rsidRPr="3044F0BD">
              <w:rPr>
                <w:rFonts w:cs="Arial"/>
              </w:rPr>
              <w:t xml:space="preserve"> £</w:t>
            </w:r>
            <w:r w:rsidRPr="3044F0BD" w:rsidR="5C9C4F88">
              <w:rPr>
                <w:rFonts w:cs="Arial"/>
              </w:rPr>
              <w:t>3</w:t>
            </w:r>
            <w:r w:rsidRPr="3044F0BD" w:rsidR="535386B0">
              <w:rPr>
                <w:rFonts w:cs="Arial"/>
              </w:rPr>
              <w:t>.09</w:t>
            </w:r>
            <w:r w:rsidRPr="3044F0BD">
              <w:rPr>
                <w:rFonts w:cs="Arial"/>
              </w:rPr>
              <w:t xml:space="preserve"> </w:t>
            </w:r>
          </w:p>
        </w:tc>
        <w:tc>
          <w:tcPr>
            <w:tcW w:w="1102" w:type="dxa"/>
            <w:tcBorders>
              <w:top w:val="nil"/>
              <w:left w:val="nil"/>
              <w:bottom w:val="single" w:color="8DB4E2" w:sz="4" w:space="0"/>
              <w:right w:val="single" w:color="8DB4E2" w:sz="4" w:space="0"/>
            </w:tcBorders>
            <w:shd w:val="clear" w:color="auto" w:fill="FFFFFF" w:themeFill="background1"/>
            <w:noWrap/>
            <w:vAlign w:val="center"/>
          </w:tcPr>
          <w:p w:rsidRPr="001B29BF" w:rsidR="00CB42B3" w:rsidP="00CB42B3" w:rsidRDefault="00CB42B3" w14:paraId="1A273C20" w14:textId="1818C4E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£5.</w:t>
            </w:r>
            <w:r w:rsidR="006F773A">
              <w:rPr>
                <w:rFonts w:cs="Arial"/>
                <w:szCs w:val="22"/>
              </w:rPr>
              <w:t>30</w:t>
            </w:r>
            <w:r>
              <w:rPr>
                <w:rFonts w:cs="Arial"/>
                <w:szCs w:val="22"/>
              </w:rPr>
              <w:t xml:space="preserve"> </w:t>
            </w:r>
          </w:p>
        </w:tc>
      </w:tr>
      <w:tr w:rsidRPr="001B29BF" w:rsidR="00CB42B3" w:rsidTr="398CA55D" w14:paraId="5DB768A6"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3D733514" w14:textId="77777777">
            <w:pPr>
              <w:spacing w:after="0"/>
              <w:rPr>
                <w:rFonts w:cs="Arial"/>
                <w:szCs w:val="22"/>
                <w:lang w:val="en-GB"/>
              </w:rPr>
            </w:pPr>
            <w:r w:rsidRPr="001B29BF">
              <w:rPr>
                <w:rFonts w:cs="Arial"/>
                <w:szCs w:val="22"/>
                <w:lang w:val="en-GB"/>
              </w:rPr>
              <w:t>Athletics track – synthetic</w:t>
            </w:r>
          </w:p>
          <w:p w:rsidRPr="001B29BF" w:rsidR="00CB42B3" w:rsidP="00CB42B3" w:rsidRDefault="00CB42B3" w14:paraId="2CB42709" w14:textId="07C816D0">
            <w:pPr>
              <w:spacing w:after="0"/>
              <w:rPr>
                <w:rFonts w:cs="Arial"/>
                <w:szCs w:val="22"/>
                <w:lang w:val="en-GB"/>
              </w:rPr>
            </w:pPr>
            <w:r w:rsidRPr="001B29BF">
              <w:rPr>
                <w:rFonts w:cs="Arial"/>
                <w:szCs w:val="22"/>
                <w:lang w:val="en-GB"/>
              </w:rPr>
              <w:t>(per group per session) </w:t>
            </w:r>
          </w:p>
        </w:tc>
        <w:tc>
          <w:tcPr>
            <w:tcW w:w="1588" w:type="dxa"/>
            <w:noWrap/>
          </w:tcPr>
          <w:p w:rsidRPr="001B29BF" w:rsidR="00CB42B3" w:rsidP="00CB42B3" w:rsidRDefault="00CB42B3" w14:paraId="164A471C" w14:textId="221FD52C">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71314D" w14:paraId="3A96B18C" w14:textId="2705309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9</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4226206D" w14:textId="0D266D39">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£5.00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4BB6C3E6" w14:textId="1638DF0E">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71314D">
              <w:rPr>
                <w:rFonts w:cs="Arial"/>
                <w:szCs w:val="22"/>
              </w:rPr>
              <w:t>35.77</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3D862147" w14:textId="1ED1CA2B">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71314D">
              <w:rPr>
                <w:rFonts w:cs="Arial"/>
                <w:szCs w:val="22"/>
              </w:rPr>
              <w:t>50.00</w:t>
            </w:r>
            <w:r>
              <w:rPr>
                <w:rFonts w:cs="Arial"/>
                <w:szCs w:val="22"/>
              </w:rPr>
              <w:t xml:space="preserve"> </w:t>
            </w:r>
          </w:p>
        </w:tc>
      </w:tr>
      <w:tr w:rsidRPr="001B29BF" w:rsidR="00CB42B3" w:rsidTr="398CA55D" w14:paraId="60B73B8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597D8102" w14:textId="6DDCE9A5">
            <w:pPr>
              <w:spacing w:after="0"/>
              <w:rPr>
                <w:rFonts w:cs="Arial"/>
                <w:szCs w:val="22"/>
                <w:lang w:val="en-GB"/>
              </w:rPr>
            </w:pPr>
          </w:p>
        </w:tc>
        <w:tc>
          <w:tcPr>
            <w:tcW w:w="1588" w:type="dxa"/>
            <w:noWrap/>
          </w:tcPr>
          <w:p w:rsidRPr="001B29BF" w:rsidR="00CB42B3" w:rsidP="00CB42B3" w:rsidRDefault="00CB42B3" w14:paraId="3ECAFE8C" w14:textId="70097E1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71314D" w14:paraId="0C940C04" w14:textId="7145A24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8</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269DB00D" w14:textId="17700CD0">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£3.00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0A7797DA" w14:textId="40A83AE3">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71314D">
              <w:rPr>
                <w:rFonts w:cs="Arial"/>
                <w:szCs w:val="22"/>
              </w:rPr>
              <w:t>28.37</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2909315B" w14:textId="10E80091">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71314D">
              <w:rPr>
                <w:rFonts w:cs="Arial"/>
                <w:szCs w:val="22"/>
              </w:rPr>
              <w:t>40.00</w:t>
            </w:r>
            <w:r>
              <w:rPr>
                <w:rFonts w:cs="Arial"/>
                <w:szCs w:val="22"/>
              </w:rPr>
              <w:t xml:space="preserve"> </w:t>
            </w:r>
          </w:p>
        </w:tc>
      </w:tr>
      <w:tr w:rsidRPr="001B29BF" w:rsidR="00CB42B3" w:rsidTr="398CA55D" w14:paraId="1B1759D8"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7072E70E" w14:textId="0F29ECE3">
            <w:pPr>
              <w:spacing w:after="0"/>
              <w:rPr>
                <w:rFonts w:cs="Arial"/>
                <w:szCs w:val="22"/>
                <w:lang w:val="en-GB"/>
              </w:rPr>
            </w:pPr>
          </w:p>
        </w:tc>
        <w:tc>
          <w:tcPr>
            <w:tcW w:w="1588" w:type="dxa"/>
            <w:noWrap/>
          </w:tcPr>
          <w:p w:rsidRPr="001B29BF" w:rsidR="00CB42B3" w:rsidP="00CB42B3" w:rsidRDefault="00CB42B3" w14:paraId="0316F575" w14:textId="6A65F04A">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71314D" w14:paraId="22D3363D" w14:textId="2F6A75F2">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7</w:t>
            </w:r>
          </w:p>
        </w:tc>
        <w:tc>
          <w:tcPr>
            <w:tcW w:w="1183"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1BD48680" w14:textId="223B926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£3.00 </w:t>
            </w:r>
          </w:p>
        </w:tc>
        <w:tc>
          <w:tcPr>
            <w:tcW w:w="1185" w:type="dxa"/>
            <w:tcBorders>
              <w:top w:val="nil"/>
              <w:left w:val="nil"/>
              <w:bottom w:val="single" w:color="8DB4E2" w:sz="4" w:space="0"/>
              <w:right w:val="nil"/>
            </w:tcBorders>
            <w:shd w:val="clear" w:color="auto" w:fill="DBE5F1" w:themeFill="accent1" w:themeFillTint="33"/>
            <w:noWrap/>
            <w:vAlign w:val="center"/>
          </w:tcPr>
          <w:p w:rsidRPr="001B29BF" w:rsidR="00CB42B3" w:rsidP="00CB42B3" w:rsidRDefault="00CB42B3" w14:paraId="433899CB" w14:textId="626BD91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71314D">
              <w:rPr>
                <w:rFonts w:cs="Arial"/>
                <w:szCs w:val="22"/>
              </w:rPr>
              <w:t>28.39</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DBE5F1" w:themeFill="accent1" w:themeFillTint="33"/>
            <w:noWrap/>
            <w:vAlign w:val="center"/>
          </w:tcPr>
          <w:p w:rsidRPr="001B29BF" w:rsidR="00CB42B3" w:rsidP="00CB42B3" w:rsidRDefault="00CB42B3" w14:paraId="6D70CA8C" w14:textId="5E756F73">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w:t>
            </w:r>
            <w:r w:rsidR="0071314D">
              <w:rPr>
                <w:rFonts w:cs="Arial"/>
                <w:szCs w:val="22"/>
              </w:rPr>
              <w:t>40.00</w:t>
            </w:r>
            <w:r>
              <w:rPr>
                <w:rFonts w:cs="Arial"/>
                <w:szCs w:val="22"/>
              </w:rPr>
              <w:t xml:space="preserve"> </w:t>
            </w:r>
          </w:p>
        </w:tc>
      </w:tr>
      <w:tr w:rsidRPr="001B29BF" w:rsidR="00CB42B3" w:rsidTr="398CA55D" w14:paraId="44F0B40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val="restart"/>
            <w:noWrap/>
          </w:tcPr>
          <w:p w:rsidRPr="001B29BF" w:rsidR="00CB42B3" w:rsidP="00CB42B3" w:rsidRDefault="00CB42B3" w14:paraId="3EC31D78" w14:textId="77777777">
            <w:pPr>
              <w:spacing w:after="0"/>
              <w:rPr>
                <w:rFonts w:cs="Arial"/>
                <w:szCs w:val="22"/>
                <w:lang w:val="en-GB"/>
              </w:rPr>
            </w:pPr>
            <w:r w:rsidRPr="001B29BF">
              <w:rPr>
                <w:rFonts w:cs="Arial"/>
                <w:szCs w:val="22"/>
                <w:lang w:val="en-GB"/>
              </w:rPr>
              <w:t>Separate changing facilities</w:t>
            </w:r>
          </w:p>
          <w:p w:rsidRPr="001B29BF" w:rsidR="00CB42B3" w:rsidP="00CB42B3" w:rsidRDefault="00CB42B3" w14:paraId="69DE660B" w14:textId="5E4E4960">
            <w:pPr>
              <w:spacing w:after="0"/>
              <w:rPr>
                <w:rFonts w:cs="Arial"/>
                <w:szCs w:val="22"/>
                <w:lang w:val="en-GB"/>
              </w:rPr>
            </w:pPr>
            <w:r w:rsidRPr="001B29BF">
              <w:rPr>
                <w:rFonts w:cs="Arial"/>
                <w:szCs w:val="22"/>
                <w:lang w:val="en-GB"/>
              </w:rPr>
              <w:t>for athletics track - synthetic</w:t>
            </w:r>
          </w:p>
        </w:tc>
        <w:tc>
          <w:tcPr>
            <w:tcW w:w="1588" w:type="dxa"/>
            <w:noWrap/>
          </w:tcPr>
          <w:p w:rsidRPr="001B29BF" w:rsidR="00CB42B3" w:rsidP="00CB42B3" w:rsidRDefault="00CB42B3" w14:paraId="13FDA524" w14:textId="7C61DE55">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Adult</w:t>
            </w:r>
          </w:p>
        </w:tc>
        <w:tc>
          <w:tcPr>
            <w:tcW w:w="999" w:type="dxa"/>
            <w:tcBorders>
              <w:top w:val="nil"/>
              <w:left w:val="nil"/>
              <w:bottom w:val="single" w:color="8DB4E2" w:sz="4" w:space="0"/>
              <w:right w:val="nil"/>
            </w:tcBorders>
            <w:shd w:val="clear" w:color="auto" w:fill="FFFFFF" w:themeFill="background1"/>
            <w:noWrap/>
            <w:vAlign w:val="center"/>
          </w:tcPr>
          <w:p w:rsidRPr="001B29BF" w:rsidR="00CB42B3" w:rsidP="00CB42B3" w:rsidRDefault="00972993" w14:paraId="04B51433" w14:textId="0C966F6A">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5</w:t>
            </w:r>
          </w:p>
        </w:tc>
        <w:tc>
          <w:tcPr>
            <w:tcW w:w="1183" w:type="dxa"/>
            <w:tcBorders>
              <w:top w:val="nil"/>
              <w:left w:val="nil"/>
              <w:bottom w:val="single" w:color="8DB4E2" w:sz="4" w:space="0"/>
              <w:right w:val="nil"/>
            </w:tcBorders>
            <w:shd w:val="clear" w:color="auto" w:fill="FFFFFF" w:themeFill="background1"/>
            <w:noWrap/>
            <w:vAlign w:val="center"/>
          </w:tcPr>
          <w:p w:rsidRPr="001B29BF" w:rsidR="00CB42B3" w:rsidP="00CB42B3" w:rsidRDefault="00972993" w14:paraId="31D48BE5" w14:textId="023CE04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w:t>
            </w:r>
            <w:r w:rsidR="00CB42B3">
              <w:rPr>
                <w:rFonts w:cs="Arial"/>
                <w:szCs w:val="22"/>
              </w:rPr>
              <w:t xml:space="preserve">2.00 </w:t>
            </w:r>
          </w:p>
        </w:tc>
        <w:tc>
          <w:tcPr>
            <w:tcW w:w="1185"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42079FD7" w14:textId="74756C3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972993">
              <w:rPr>
                <w:rFonts w:cs="Arial"/>
                <w:szCs w:val="22"/>
              </w:rPr>
              <w:t>13.68</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FFFFFF" w:themeFill="background1"/>
            <w:noWrap/>
            <w:vAlign w:val="center"/>
          </w:tcPr>
          <w:p w:rsidRPr="001B29BF" w:rsidR="00CB42B3" w:rsidP="00CB42B3" w:rsidRDefault="00CB42B3" w14:paraId="398BD82B" w14:textId="57C58B6B">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972993">
              <w:rPr>
                <w:rFonts w:cs="Arial"/>
                <w:szCs w:val="22"/>
              </w:rPr>
              <w:t>24.00</w:t>
            </w:r>
            <w:r>
              <w:rPr>
                <w:rFonts w:cs="Arial"/>
                <w:szCs w:val="22"/>
              </w:rPr>
              <w:t xml:space="preserve"> </w:t>
            </w:r>
          </w:p>
        </w:tc>
      </w:tr>
      <w:tr w:rsidRPr="001B29BF" w:rsidR="00CB42B3" w:rsidTr="398CA55D" w14:paraId="086479EE" w14:textId="77777777">
        <w:trPr>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6137322E" w14:textId="1DA53F2A">
            <w:pPr>
              <w:spacing w:after="0"/>
              <w:rPr>
                <w:rFonts w:cs="Arial"/>
                <w:szCs w:val="22"/>
                <w:lang w:val="en-GB"/>
              </w:rPr>
            </w:pPr>
          </w:p>
        </w:tc>
        <w:tc>
          <w:tcPr>
            <w:tcW w:w="1588" w:type="dxa"/>
            <w:noWrap/>
          </w:tcPr>
          <w:p w:rsidRPr="001B29BF" w:rsidR="00CB42B3" w:rsidP="00CB42B3" w:rsidRDefault="00CB42B3" w14:paraId="1D8CED0C" w14:textId="781885AE">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Juvenile</w:t>
            </w:r>
          </w:p>
        </w:tc>
        <w:tc>
          <w:tcPr>
            <w:tcW w:w="999" w:type="dxa"/>
            <w:tcBorders>
              <w:top w:val="nil"/>
              <w:left w:val="nil"/>
              <w:bottom w:val="single" w:color="8DB4E2" w:sz="4" w:space="0"/>
              <w:right w:val="nil"/>
            </w:tcBorders>
            <w:shd w:val="clear" w:color="auto" w:fill="FFFFFF" w:themeFill="background1"/>
            <w:noWrap/>
            <w:vAlign w:val="center"/>
          </w:tcPr>
          <w:p w:rsidRPr="001B29BF" w:rsidR="00CB42B3" w:rsidP="00CB42B3" w:rsidRDefault="00972993" w14:paraId="426EB323" w14:textId="50826801">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4</w:t>
            </w:r>
          </w:p>
        </w:tc>
        <w:tc>
          <w:tcPr>
            <w:tcW w:w="1183" w:type="dxa"/>
            <w:tcBorders>
              <w:top w:val="nil"/>
              <w:left w:val="nil"/>
              <w:bottom w:val="single" w:color="8DB4E2" w:sz="4" w:space="0"/>
              <w:right w:val="nil"/>
            </w:tcBorders>
            <w:shd w:val="clear" w:color="auto" w:fill="FFFFFF" w:themeFill="background1"/>
            <w:noWrap/>
            <w:vAlign w:val="center"/>
          </w:tcPr>
          <w:p w:rsidRPr="001B29BF" w:rsidR="00CB42B3" w:rsidP="00CB42B3" w:rsidRDefault="00972993" w14:paraId="2BDB0E06" w14:textId="35DCC9ED">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£7.20 </w:t>
            </w:r>
          </w:p>
        </w:tc>
        <w:tc>
          <w:tcPr>
            <w:tcW w:w="1185"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0DB5BA86" w14:textId="723B6196">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£13.</w:t>
            </w:r>
            <w:r w:rsidR="00972993">
              <w:rPr>
                <w:rFonts w:cs="Arial"/>
                <w:szCs w:val="22"/>
              </w:rPr>
              <w:t>05</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FFFFFF" w:themeFill="background1"/>
            <w:noWrap/>
            <w:vAlign w:val="center"/>
          </w:tcPr>
          <w:p w:rsidRPr="001B29BF" w:rsidR="00CB42B3" w:rsidP="00CB42B3" w:rsidRDefault="00CB42B3" w14:paraId="0FC15EF4" w14:textId="6B1BA52F">
            <w:pPr>
              <w:spacing w:after="0"/>
              <w:jc w:val="center"/>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rPr>
              <w:t xml:space="preserve"> £15.00 </w:t>
            </w:r>
          </w:p>
        </w:tc>
      </w:tr>
      <w:tr w:rsidRPr="001B29BF" w:rsidR="00CB42B3" w:rsidTr="398CA55D" w14:paraId="5DE537E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9" w:type="dxa"/>
            <w:vMerge/>
            <w:noWrap/>
          </w:tcPr>
          <w:p w:rsidRPr="001B29BF" w:rsidR="00CB42B3" w:rsidP="00CB42B3" w:rsidRDefault="00CB42B3" w14:paraId="430BAF14" w14:textId="77777777">
            <w:pPr>
              <w:spacing w:after="0"/>
              <w:rPr>
                <w:rFonts w:cs="Arial"/>
                <w:szCs w:val="22"/>
                <w:lang w:val="en-GB"/>
              </w:rPr>
            </w:pPr>
          </w:p>
        </w:tc>
        <w:tc>
          <w:tcPr>
            <w:tcW w:w="1588" w:type="dxa"/>
            <w:noWrap/>
          </w:tcPr>
          <w:p w:rsidRPr="001B29BF" w:rsidR="00CB42B3" w:rsidP="00CB42B3" w:rsidRDefault="00CB42B3" w14:paraId="32487360" w14:textId="032F948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Unemployed</w:t>
            </w:r>
          </w:p>
        </w:tc>
        <w:tc>
          <w:tcPr>
            <w:tcW w:w="999"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207EECF0" w14:textId="1E9CF948">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3</w:t>
            </w:r>
          </w:p>
        </w:tc>
        <w:tc>
          <w:tcPr>
            <w:tcW w:w="1183" w:type="dxa"/>
            <w:tcBorders>
              <w:top w:val="nil"/>
              <w:left w:val="nil"/>
              <w:bottom w:val="single" w:color="8DB4E2" w:sz="4" w:space="0"/>
              <w:right w:val="nil"/>
            </w:tcBorders>
            <w:shd w:val="clear" w:color="auto" w:fill="FFFFFF" w:themeFill="background1"/>
            <w:noWrap/>
            <w:vAlign w:val="center"/>
          </w:tcPr>
          <w:p w:rsidRPr="001B29BF" w:rsidR="00CB42B3" w:rsidP="00CB42B3" w:rsidRDefault="00972993" w14:paraId="40547C78" w14:textId="071406B7">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£15.00 </w:t>
            </w:r>
          </w:p>
        </w:tc>
        <w:tc>
          <w:tcPr>
            <w:tcW w:w="1185" w:type="dxa"/>
            <w:tcBorders>
              <w:top w:val="nil"/>
              <w:left w:val="nil"/>
              <w:bottom w:val="single" w:color="8DB4E2" w:sz="4" w:space="0"/>
              <w:right w:val="nil"/>
            </w:tcBorders>
            <w:shd w:val="clear" w:color="auto" w:fill="FFFFFF" w:themeFill="background1"/>
            <w:noWrap/>
            <w:vAlign w:val="center"/>
          </w:tcPr>
          <w:p w:rsidRPr="001B29BF" w:rsidR="00CB42B3" w:rsidP="00CB42B3" w:rsidRDefault="00CB42B3" w14:paraId="0437D3CD" w14:textId="26525FDE">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w:t>
            </w:r>
            <w:r w:rsidR="00972993">
              <w:rPr>
                <w:rFonts w:cs="Arial"/>
                <w:szCs w:val="22"/>
              </w:rPr>
              <w:t>15.00</w:t>
            </w:r>
            <w:r>
              <w:rPr>
                <w:rFonts w:cs="Arial"/>
                <w:szCs w:val="22"/>
              </w:rPr>
              <w:t xml:space="preserve"> </w:t>
            </w:r>
          </w:p>
        </w:tc>
        <w:tc>
          <w:tcPr>
            <w:tcW w:w="1102" w:type="dxa"/>
            <w:tcBorders>
              <w:top w:val="nil"/>
              <w:left w:val="nil"/>
              <w:bottom w:val="single" w:color="8DB4E2" w:sz="4" w:space="0"/>
              <w:right w:val="single" w:color="8DB4E2" w:sz="4" w:space="0"/>
            </w:tcBorders>
            <w:shd w:val="clear" w:color="auto" w:fill="FFFFFF" w:themeFill="background1"/>
            <w:noWrap/>
            <w:vAlign w:val="center"/>
          </w:tcPr>
          <w:p w:rsidRPr="001B29BF" w:rsidR="00CB42B3" w:rsidP="00CB42B3" w:rsidRDefault="00CB42B3" w14:paraId="6CC50888" w14:textId="413482C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rPr>
              <w:t xml:space="preserve"> £15.00 </w:t>
            </w:r>
          </w:p>
        </w:tc>
      </w:tr>
    </w:tbl>
    <w:p w:rsidR="00675B4D" w:rsidP="00675B4D" w:rsidRDefault="00675B4D" w14:paraId="78DBE200" w14:textId="182BE975">
      <w:pPr>
        <w:pStyle w:val="BodyText1"/>
        <w:rPr>
          <w:ins w:author="Duncan Bennington" w:date="2024-04-23T15:37:00Z" w:id="21"/>
          <w:lang w:val="en-GB"/>
        </w:rPr>
      </w:pPr>
      <w:r w:rsidRPr="001B29BF">
        <w:rPr>
          <w:lang w:val="en-GB"/>
        </w:rPr>
        <w:br w:type="page"/>
      </w:r>
    </w:p>
    <w:p w:rsidR="007847C1" w:rsidP="007847C1" w:rsidRDefault="007847C1" w14:paraId="09BBE34E" w14:textId="77777777">
      <w:pPr>
        <w:spacing w:before="240" w:line="240" w:lineRule="auto"/>
        <w:outlineLvl w:val="1"/>
        <w:rPr>
          <w:b/>
          <w:sz w:val="26"/>
          <w:lang w:val="en-GB"/>
        </w:rPr>
      </w:pPr>
      <w:r w:rsidRPr="007847C1">
        <w:rPr>
          <w:b/>
          <w:sz w:val="26"/>
          <w:lang w:val="en-GB"/>
        </w:rPr>
        <w:lastRenderedPageBreak/>
        <w:t>Appendix 3 - Charges for swimming activities 2023</w:t>
      </w:r>
    </w:p>
    <w:p w:rsidRPr="007847C1" w:rsidR="00074D76" w:rsidP="00074D76" w:rsidRDefault="00074D76" w14:paraId="4D215935" w14:textId="44DAE567">
      <w:pPr>
        <w:pStyle w:val="BodyText1"/>
        <w:rPr>
          <w:lang w:val="en-GB"/>
        </w:rPr>
      </w:pPr>
      <w:r w:rsidRPr="2144F36E" w:rsidR="00074D76">
        <w:rPr>
          <w:lang w:val="en-GB"/>
        </w:rPr>
        <w:t>*</w:t>
      </w:r>
      <w:r w:rsidR="00074D76">
        <w:rPr/>
        <w:t xml:space="preserve"> </w:t>
      </w:r>
      <w:r w:rsidRPr="2144F36E" w:rsidR="52B06B55">
        <w:rPr>
          <w:rFonts w:eastAsia="Arial"/>
        </w:rPr>
        <w:t>For swimming charges we recognise there have been some key changes and variations to the swimming offer that impact associated charges at a local authority level.</w:t>
      </w:r>
      <w:r w:rsidR="00074D76">
        <w:rPr/>
        <w:t xml:space="preserve"> Please treat the results with caution. We will review the swimming charges definitions over the next year. We are working with Scottish Swimming to ensure we provide the most useful and comparable charges</w:t>
      </w:r>
      <w:r w:rsidR="00074D76">
        <w:rPr/>
        <w:t>.</w:t>
      </w:r>
    </w:p>
    <w:tbl>
      <w:tblPr>
        <w:tblStyle w:val="ListTable3-Accent1"/>
        <w:tblW w:w="9829" w:type="dxa"/>
        <w:tblLayout w:type="fixed"/>
        <w:tblLook w:val="04A0" w:firstRow="1" w:lastRow="0" w:firstColumn="1" w:lastColumn="0" w:noHBand="0" w:noVBand="1"/>
      </w:tblPr>
      <w:tblGrid>
        <w:gridCol w:w="2367"/>
        <w:gridCol w:w="1812"/>
        <w:gridCol w:w="1300"/>
        <w:gridCol w:w="1629"/>
        <w:gridCol w:w="1385"/>
        <w:gridCol w:w="172"/>
        <w:gridCol w:w="1164"/>
      </w:tblGrid>
      <w:tr w:rsidRPr="007847C1" w:rsidR="007847C1" w:rsidTr="007847C1" w14:paraId="26B98820"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2367" w:type="dxa"/>
            <w:shd w:val="clear" w:color="auto" w:fill="323E4F"/>
            <w:noWrap/>
            <w:hideMark/>
          </w:tcPr>
          <w:p w:rsidRPr="007847C1" w:rsidR="007847C1" w:rsidP="007847C1" w:rsidRDefault="007847C1" w14:paraId="080BEEF9" w14:textId="77777777">
            <w:pPr>
              <w:spacing w:after="0"/>
              <w:rPr>
                <w:rFonts w:cs="Arial"/>
                <w:color w:val="FFFFFF"/>
                <w:sz w:val="20"/>
                <w:szCs w:val="22"/>
                <w:lang w:val="en-GB" w:eastAsia="en-GB"/>
              </w:rPr>
            </w:pPr>
            <w:r w:rsidRPr="007847C1">
              <w:rPr>
                <w:rFonts w:cs="Arial"/>
                <w:color w:val="FFFFFF"/>
                <w:sz w:val="20"/>
                <w:szCs w:val="22"/>
                <w:lang w:val="en-GB" w:eastAsia="en-GB"/>
              </w:rPr>
              <w:t>Facility</w:t>
            </w:r>
          </w:p>
        </w:tc>
        <w:tc>
          <w:tcPr>
            <w:tcW w:w="1812" w:type="dxa"/>
            <w:shd w:val="clear" w:color="auto" w:fill="323E4F"/>
            <w:noWrap/>
            <w:hideMark/>
          </w:tcPr>
          <w:p w:rsidRPr="007847C1" w:rsidR="007847C1" w:rsidP="007847C1" w:rsidRDefault="007847C1" w14:paraId="4CDB6C72" w14:textId="77777777">
            <w:pPr>
              <w:spacing w:after="0"/>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User</w:t>
            </w:r>
          </w:p>
        </w:tc>
        <w:tc>
          <w:tcPr>
            <w:tcW w:w="1300" w:type="dxa"/>
            <w:shd w:val="clear" w:color="auto" w:fill="323E4F"/>
            <w:hideMark/>
          </w:tcPr>
          <w:p w:rsidRPr="007847C1" w:rsidR="007847C1" w:rsidP="007847C1" w:rsidRDefault="007847C1" w14:paraId="18DC2EC7"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Sample Size No.</w:t>
            </w:r>
          </w:p>
        </w:tc>
        <w:tc>
          <w:tcPr>
            <w:tcW w:w="1629" w:type="dxa"/>
            <w:shd w:val="clear" w:color="auto" w:fill="323E4F"/>
            <w:hideMark/>
          </w:tcPr>
          <w:p w:rsidRPr="007847C1" w:rsidR="007847C1" w:rsidP="007847C1" w:rsidRDefault="007847C1" w14:paraId="51FB483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Min</w:t>
            </w:r>
          </w:p>
          <w:p w:rsidRPr="007847C1" w:rsidR="007847C1" w:rsidP="007847C1" w:rsidRDefault="007847C1" w14:paraId="300DF0C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color w:val="FFFFFF"/>
                <w:sz w:val="20"/>
                <w:lang w:val="en-GB" w:eastAsia="en-GB"/>
              </w:rPr>
              <w:t>£</w:t>
            </w:r>
          </w:p>
        </w:tc>
        <w:tc>
          <w:tcPr>
            <w:tcW w:w="1557" w:type="dxa"/>
            <w:gridSpan w:val="2"/>
            <w:shd w:val="clear" w:color="auto" w:fill="323E4F"/>
            <w:hideMark/>
          </w:tcPr>
          <w:p w:rsidRPr="007847C1" w:rsidR="007847C1" w:rsidP="007847C1" w:rsidRDefault="007847C1" w14:paraId="21DA9567"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 xml:space="preserve">Mean         </w:t>
            </w:r>
          </w:p>
          <w:p w:rsidRPr="007847C1" w:rsidR="007847C1" w:rsidP="007847C1" w:rsidRDefault="007847C1" w14:paraId="59A2501B"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w:t>
            </w:r>
          </w:p>
        </w:tc>
        <w:tc>
          <w:tcPr>
            <w:tcW w:w="1164" w:type="dxa"/>
            <w:shd w:val="clear" w:color="auto" w:fill="323E4F"/>
            <w:hideMark/>
          </w:tcPr>
          <w:p w:rsidRPr="007847C1" w:rsidR="007847C1" w:rsidP="007847C1" w:rsidRDefault="007847C1" w14:paraId="42E804C9"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Max</w:t>
            </w:r>
          </w:p>
          <w:p w:rsidRPr="007847C1" w:rsidR="007847C1" w:rsidP="007847C1" w:rsidRDefault="007847C1" w14:paraId="5A0C58DA"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color w:val="FFFFFF"/>
                <w:sz w:val="20"/>
                <w:szCs w:val="22"/>
                <w:lang w:val="en-GB" w:eastAsia="en-GB"/>
              </w:rPr>
            </w:pPr>
            <w:r w:rsidRPr="007847C1">
              <w:rPr>
                <w:rFonts w:cs="Arial"/>
                <w:color w:val="FFFFFF"/>
                <w:sz w:val="20"/>
                <w:szCs w:val="22"/>
                <w:lang w:val="en-GB" w:eastAsia="en-GB"/>
              </w:rPr>
              <w:t>£</w:t>
            </w:r>
          </w:p>
        </w:tc>
      </w:tr>
      <w:tr w:rsidRPr="007847C1" w:rsidR="002A1C12" w:rsidTr="00DB57CD" w14:paraId="1B22F06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36A800CD" w14:textId="77777777">
            <w:pPr>
              <w:spacing w:after="0"/>
              <w:rPr>
                <w:rFonts w:cs="Arial"/>
                <w:sz w:val="20"/>
                <w:szCs w:val="22"/>
                <w:lang w:val="en-GB" w:eastAsia="en-GB"/>
              </w:rPr>
            </w:pPr>
            <w:r w:rsidRPr="007847C1">
              <w:rPr>
                <w:rFonts w:cs="Arial"/>
                <w:sz w:val="20"/>
                <w:szCs w:val="22"/>
                <w:lang w:val="en-GB" w:eastAsia="en-GB"/>
              </w:rPr>
              <w:t>Swimming Session</w:t>
            </w:r>
          </w:p>
          <w:p w:rsidRPr="007847C1" w:rsidR="002A1C12" w:rsidP="002A1C12" w:rsidRDefault="002A1C12" w14:paraId="663395C2" w14:textId="77777777">
            <w:pPr>
              <w:spacing w:after="0"/>
              <w:rPr>
                <w:rFonts w:cs="Arial"/>
                <w:sz w:val="20"/>
                <w:szCs w:val="22"/>
                <w:lang w:val="en-GB" w:eastAsia="en-GB"/>
              </w:rPr>
            </w:pPr>
            <w:r w:rsidRPr="007847C1">
              <w:rPr>
                <w:rFonts w:cs="Arial"/>
                <w:sz w:val="20"/>
                <w:szCs w:val="22"/>
                <w:lang w:val="en-GB" w:eastAsia="en-GB"/>
              </w:rPr>
              <w:t>(per person per hour)</w:t>
            </w:r>
          </w:p>
          <w:p w:rsidRPr="007847C1" w:rsidR="002A1C12" w:rsidP="002A1C12" w:rsidRDefault="002A1C12" w14:paraId="640512C9" w14:textId="77777777">
            <w:pPr>
              <w:spacing w:after="0"/>
              <w:rPr>
                <w:rFonts w:cs="Arial"/>
                <w:sz w:val="20"/>
                <w:szCs w:val="22"/>
                <w:lang w:val="en-GB" w:eastAsia="en-GB"/>
              </w:rPr>
            </w:pPr>
            <w:r w:rsidRPr="007847C1">
              <w:rPr>
                <w:rFonts w:cs="Arial"/>
                <w:sz w:val="20"/>
                <w:szCs w:val="22"/>
                <w:lang w:val="en-GB" w:eastAsia="en-GB"/>
              </w:rPr>
              <w:t>Conventional Pool </w:t>
            </w:r>
          </w:p>
        </w:tc>
        <w:tc>
          <w:tcPr>
            <w:tcW w:w="1812" w:type="dxa"/>
            <w:noWrap/>
            <w:hideMark/>
          </w:tcPr>
          <w:p w:rsidRPr="007847C1" w:rsidR="002A1C12" w:rsidP="002A1C12" w:rsidRDefault="002A1C12" w14:paraId="31AE84A8"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0F24007E" w14:textId="20CE2E7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27</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7333A4FB" w14:textId="738830C5">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£3.30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1F4D2EC4" w14:textId="5956C825">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£5.12</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6F07D929" w14:textId="1BB76783">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£7.50</w:t>
            </w:r>
          </w:p>
        </w:tc>
      </w:tr>
      <w:tr w:rsidRPr="007847C1" w:rsidR="002A1C12" w:rsidTr="00DB57CD" w14:paraId="130C15E4"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66E9397" w14:textId="77777777">
            <w:pPr>
              <w:spacing w:after="0"/>
              <w:rPr>
                <w:rFonts w:cs="Arial"/>
                <w:sz w:val="20"/>
                <w:szCs w:val="22"/>
                <w:lang w:val="en-GB" w:eastAsia="en-GB"/>
              </w:rPr>
            </w:pPr>
          </w:p>
        </w:tc>
        <w:tc>
          <w:tcPr>
            <w:tcW w:w="1812" w:type="dxa"/>
            <w:noWrap/>
            <w:hideMark/>
          </w:tcPr>
          <w:p w:rsidRPr="007847C1" w:rsidR="002A1C12" w:rsidP="002A1C12" w:rsidRDefault="002A1C12" w14:paraId="7B20C358"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32F30FB7" w14:textId="4509E2C3">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27</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31AEA5FD" w14:textId="571F5C3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1422B1D4" w14:textId="57BC524C">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£3.14</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20CE078" w14:textId="274382B9">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DB57CD" w14:paraId="3F787FD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51B08B71" w14:textId="77777777">
            <w:pPr>
              <w:spacing w:after="0"/>
              <w:rPr>
                <w:rFonts w:cs="Arial"/>
                <w:sz w:val="20"/>
                <w:szCs w:val="22"/>
                <w:lang w:val="en-GB" w:eastAsia="en-GB"/>
              </w:rPr>
            </w:pPr>
          </w:p>
        </w:tc>
        <w:tc>
          <w:tcPr>
            <w:tcW w:w="1812" w:type="dxa"/>
            <w:noWrap/>
            <w:hideMark/>
          </w:tcPr>
          <w:p w:rsidRPr="007847C1" w:rsidR="002A1C12" w:rsidP="002A1C12" w:rsidRDefault="002A1C12" w14:paraId="7CE2500E"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11261968" w14:textId="27489AA7">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24</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7DA9690B" w14:textId="6ECFD728">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£1.00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672FC906" w14:textId="1A1947D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£3.41</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2F3FD91A" w14:textId="1D59337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DB57CD" w14:paraId="0E5F7664"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CCCC980" w14:textId="77777777">
            <w:pPr>
              <w:spacing w:after="0"/>
              <w:rPr>
                <w:rFonts w:cs="Arial"/>
                <w:sz w:val="20"/>
                <w:szCs w:val="22"/>
                <w:lang w:val="en-GB" w:eastAsia="en-GB"/>
              </w:rPr>
            </w:pPr>
          </w:p>
        </w:tc>
        <w:tc>
          <w:tcPr>
            <w:tcW w:w="1812" w:type="dxa"/>
            <w:noWrap/>
            <w:hideMark/>
          </w:tcPr>
          <w:p w:rsidRPr="007847C1" w:rsidR="002A1C12" w:rsidP="002A1C12" w:rsidRDefault="002A1C12" w14:paraId="275AF30B"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672AA1AB" w14:textId="486E0D98">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6989118F" w14:textId="10528C5D">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£0.50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4A737F21" w14:textId="1D8C85BD">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£2.70</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BE0E935" w14:textId="3FAFC55D">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C22AA3" w14:paraId="5782287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7F4D8F86" w14:textId="77777777">
            <w:pPr>
              <w:spacing w:after="0"/>
              <w:rPr>
                <w:rFonts w:cs="Arial"/>
                <w:sz w:val="20"/>
                <w:szCs w:val="22"/>
                <w:lang w:val="en-GB" w:eastAsia="en-GB"/>
              </w:rPr>
            </w:pPr>
            <w:r w:rsidRPr="007847C1">
              <w:rPr>
                <w:rFonts w:cs="Arial"/>
                <w:sz w:val="20"/>
                <w:szCs w:val="22"/>
                <w:lang w:val="en-GB" w:eastAsia="en-GB"/>
              </w:rPr>
              <w:t>Swimming Session</w:t>
            </w:r>
          </w:p>
          <w:p w:rsidRPr="007847C1" w:rsidR="002A1C12" w:rsidP="002A1C12" w:rsidRDefault="002A1C12" w14:paraId="5D880688" w14:textId="77777777">
            <w:pPr>
              <w:spacing w:after="0"/>
              <w:rPr>
                <w:rFonts w:cs="Arial"/>
                <w:sz w:val="20"/>
                <w:szCs w:val="22"/>
                <w:lang w:val="en-GB" w:eastAsia="en-GB"/>
              </w:rPr>
            </w:pPr>
            <w:r w:rsidRPr="007847C1">
              <w:rPr>
                <w:rFonts w:cs="Arial"/>
                <w:sz w:val="20"/>
                <w:szCs w:val="22"/>
                <w:lang w:val="en-GB" w:eastAsia="en-GB"/>
              </w:rPr>
              <w:t>(per person per hour)</w:t>
            </w:r>
          </w:p>
          <w:p w:rsidRPr="007847C1" w:rsidR="002A1C12" w:rsidP="002A1C12" w:rsidRDefault="002A1C12" w14:paraId="466F7D2D" w14:textId="77777777">
            <w:pPr>
              <w:spacing w:after="0"/>
              <w:rPr>
                <w:rFonts w:cs="Arial"/>
                <w:sz w:val="20"/>
                <w:szCs w:val="22"/>
                <w:lang w:val="en-GB" w:eastAsia="en-GB"/>
              </w:rPr>
            </w:pPr>
            <w:r w:rsidRPr="007847C1">
              <w:rPr>
                <w:rFonts w:cs="Arial"/>
                <w:sz w:val="20"/>
                <w:szCs w:val="22"/>
                <w:lang w:val="en-GB" w:eastAsia="en-GB"/>
              </w:rPr>
              <w:t>Leisure Pool </w:t>
            </w:r>
          </w:p>
        </w:tc>
        <w:tc>
          <w:tcPr>
            <w:tcW w:w="1812" w:type="dxa"/>
            <w:noWrap/>
            <w:hideMark/>
          </w:tcPr>
          <w:p w:rsidRPr="007847C1" w:rsidR="002A1C12" w:rsidP="002A1C12" w:rsidRDefault="002A1C12" w14:paraId="3E220529"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3A2CB941" w14:textId="0C61CA4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20</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60CBD7C4" w14:textId="6973992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£4.00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07215C4A" w14:textId="2B2B8F08">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£5.50</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25DE2D72" w14:textId="439E5663">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£8.95</w:t>
            </w:r>
          </w:p>
        </w:tc>
      </w:tr>
      <w:tr w:rsidRPr="007847C1" w:rsidR="002A1C12" w:rsidTr="00C22AA3" w14:paraId="61BC2C3B"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3757EE1F" w14:textId="77777777">
            <w:pPr>
              <w:spacing w:after="0"/>
              <w:rPr>
                <w:rFonts w:cs="Arial"/>
                <w:sz w:val="20"/>
                <w:szCs w:val="22"/>
                <w:lang w:val="en-GB" w:eastAsia="en-GB"/>
              </w:rPr>
            </w:pPr>
          </w:p>
        </w:tc>
        <w:tc>
          <w:tcPr>
            <w:tcW w:w="1812" w:type="dxa"/>
            <w:noWrap/>
            <w:hideMark/>
          </w:tcPr>
          <w:p w:rsidRPr="007847C1" w:rsidR="002A1C12" w:rsidP="002A1C12" w:rsidRDefault="002A1C12" w14:paraId="4356E345"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775996E5" w14:textId="3690CEAF">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42FEBE4F" w14:textId="32CC4884">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41D7C4ED" w14:textId="3578F075">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£3.51</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0DAA84FA" w14:textId="4E273C61">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C22AA3" w14:paraId="471BC16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AF9C33B" w14:textId="77777777">
            <w:pPr>
              <w:spacing w:after="0"/>
              <w:rPr>
                <w:rFonts w:cs="Arial"/>
                <w:sz w:val="20"/>
                <w:szCs w:val="22"/>
                <w:lang w:val="en-GB" w:eastAsia="en-GB"/>
              </w:rPr>
            </w:pPr>
          </w:p>
        </w:tc>
        <w:tc>
          <w:tcPr>
            <w:tcW w:w="1812" w:type="dxa"/>
            <w:noWrap/>
            <w:hideMark/>
          </w:tcPr>
          <w:p w:rsidRPr="007847C1" w:rsidR="002A1C12" w:rsidP="002A1C12" w:rsidRDefault="002A1C12" w14:paraId="2AC36236"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249B78CD" w14:textId="1E9ACF3F">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18</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7B761960" w14:textId="0377E77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£1.00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7CB86DF5" w14:textId="6C900B8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£3.74</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4A5F5A65" w14:textId="4BDB49D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£5.55</w:t>
            </w:r>
          </w:p>
        </w:tc>
      </w:tr>
      <w:tr w:rsidRPr="007847C1" w:rsidR="002A1C12" w:rsidTr="00C22AA3" w14:paraId="297FAF43"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ED7C87E" w14:textId="77777777">
            <w:pPr>
              <w:spacing w:after="0"/>
              <w:rPr>
                <w:rFonts w:cs="Arial"/>
                <w:sz w:val="20"/>
                <w:szCs w:val="22"/>
                <w:lang w:val="en-GB" w:eastAsia="en-GB"/>
              </w:rPr>
            </w:pPr>
          </w:p>
        </w:tc>
        <w:tc>
          <w:tcPr>
            <w:tcW w:w="1812" w:type="dxa"/>
            <w:noWrap/>
            <w:hideMark/>
          </w:tcPr>
          <w:p w:rsidRPr="007847C1" w:rsidR="002A1C12" w:rsidP="002A1C12" w:rsidRDefault="002A1C12" w14:paraId="07333A1B"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5348D75A" w14:textId="75E24744">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13</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2C7A84B8" w14:textId="7832D7A6">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£0.50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73424555" w14:textId="66B4B3F9">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£3.43</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506ABA73" w14:textId="08DF936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6F7772" w14:paraId="0D1FBF1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22735CE2" w14:textId="77777777">
            <w:pPr>
              <w:spacing w:after="0"/>
              <w:rPr>
                <w:rFonts w:cs="Arial"/>
                <w:sz w:val="20"/>
                <w:szCs w:val="22"/>
                <w:lang w:val="en-GB" w:eastAsia="en-GB"/>
              </w:rPr>
            </w:pPr>
            <w:r w:rsidRPr="007847C1">
              <w:rPr>
                <w:rFonts w:cs="Arial"/>
                <w:sz w:val="20"/>
                <w:szCs w:val="22"/>
                <w:lang w:val="en-GB" w:eastAsia="en-GB"/>
              </w:rPr>
              <w:t>Swimming Lesson</w:t>
            </w:r>
          </w:p>
          <w:p w:rsidRPr="007847C1" w:rsidR="002A1C12" w:rsidP="002A1C12" w:rsidRDefault="002A1C12" w14:paraId="3EBEFEC7" w14:textId="77777777">
            <w:pPr>
              <w:spacing w:after="0"/>
              <w:rPr>
                <w:rFonts w:cs="Arial"/>
                <w:sz w:val="20"/>
                <w:szCs w:val="22"/>
                <w:lang w:val="en-GB" w:eastAsia="en-GB"/>
              </w:rPr>
            </w:pPr>
            <w:r w:rsidRPr="007847C1">
              <w:rPr>
                <w:rFonts w:cs="Arial"/>
                <w:sz w:val="20"/>
                <w:szCs w:val="22"/>
                <w:lang w:val="en-GB" w:eastAsia="en-GB"/>
              </w:rPr>
              <w:t>(per person)</w:t>
            </w:r>
          </w:p>
          <w:p w:rsidRPr="007847C1" w:rsidR="002A1C12" w:rsidP="002A1C12" w:rsidRDefault="002A1C12" w14:paraId="4040E65E" w14:textId="77777777">
            <w:pPr>
              <w:spacing w:after="0"/>
              <w:rPr>
                <w:rFonts w:cs="Arial"/>
                <w:sz w:val="20"/>
                <w:szCs w:val="22"/>
                <w:lang w:val="en-GB" w:eastAsia="en-GB"/>
              </w:rPr>
            </w:pPr>
            <w:r w:rsidRPr="007847C1">
              <w:rPr>
                <w:rFonts w:cs="Arial"/>
                <w:sz w:val="20"/>
                <w:szCs w:val="22"/>
                <w:lang w:val="en-GB" w:eastAsia="en-GB"/>
              </w:rPr>
              <w:t>Conventional Pool </w:t>
            </w:r>
          </w:p>
        </w:tc>
        <w:tc>
          <w:tcPr>
            <w:tcW w:w="1812" w:type="dxa"/>
            <w:noWrap/>
            <w:hideMark/>
          </w:tcPr>
          <w:p w:rsidRPr="007847C1" w:rsidR="002A1C12" w:rsidP="002A1C12" w:rsidRDefault="002A1C12" w14:paraId="14D28855"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6BC4D2BC" w14:textId="7D5674F0">
            <w:pPr>
              <w:spacing w:after="0"/>
              <w:jc w:val="center"/>
              <w:cnfStyle w:val="000000100000" w:firstRow="0" w:lastRow="0" w:firstColumn="0" w:lastColumn="0" w:oddVBand="0" w:evenVBand="0" w:oddHBand="1" w:evenHBand="0" w:firstRowFirstColumn="0" w:firstRowLastColumn="0" w:lastRowFirstColumn="0" w:lastRowLastColumn="0"/>
              <w:rPr>
                <w:rFonts w:cs="Arial"/>
                <w:sz w:val="20"/>
                <w:lang w:val="en-GB" w:eastAsia="en-GB"/>
              </w:rPr>
            </w:pPr>
            <w:r>
              <w:rPr>
                <w:rFonts w:cs="Arial"/>
                <w:szCs w:val="22"/>
              </w:rPr>
              <w:t>15</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78D5566D" w14:textId="0A36EFF1">
            <w:pPr>
              <w:spacing w:after="0"/>
              <w:jc w:val="center"/>
              <w:cnfStyle w:val="000000100000" w:firstRow="0" w:lastRow="0" w:firstColumn="0" w:lastColumn="0" w:oddVBand="0" w:evenVBand="0" w:oddHBand="1" w:evenHBand="0" w:firstRowFirstColumn="0" w:firstRowLastColumn="0" w:lastRowFirstColumn="0" w:lastRowLastColumn="0"/>
              <w:rPr>
                <w:rFonts w:cs="Arial"/>
                <w:sz w:val="20"/>
                <w:lang w:val="en-GB" w:eastAsia="en-GB"/>
              </w:rPr>
            </w:pPr>
            <w:r>
              <w:rPr>
                <w:rFonts w:cs="Arial"/>
                <w:szCs w:val="22"/>
              </w:rPr>
              <w:t>£2.50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2B61959A" w14:textId="203368E8">
            <w:pPr>
              <w:spacing w:after="0"/>
              <w:jc w:val="center"/>
              <w:cnfStyle w:val="000000100000" w:firstRow="0" w:lastRow="0" w:firstColumn="0" w:lastColumn="0" w:oddVBand="0" w:evenVBand="0" w:oddHBand="1" w:evenHBand="0" w:firstRowFirstColumn="0" w:firstRowLastColumn="0" w:lastRowFirstColumn="0" w:lastRowLastColumn="0"/>
              <w:rPr>
                <w:rFonts w:cs="Arial"/>
                <w:sz w:val="20"/>
                <w:lang w:val="en-GB" w:eastAsia="en-GB"/>
              </w:rPr>
            </w:pPr>
            <w:r>
              <w:rPr>
                <w:rFonts w:cs="Arial"/>
                <w:szCs w:val="22"/>
              </w:rPr>
              <w:t>£6.83</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59B4EE1D" w14:textId="5CB23613">
            <w:pPr>
              <w:spacing w:after="0"/>
              <w:jc w:val="center"/>
              <w:cnfStyle w:val="000000100000" w:firstRow="0" w:lastRow="0" w:firstColumn="0" w:lastColumn="0" w:oddVBand="0" w:evenVBand="0" w:oddHBand="1" w:evenHBand="0" w:firstRowFirstColumn="0" w:firstRowLastColumn="0" w:lastRowFirstColumn="0" w:lastRowLastColumn="0"/>
              <w:rPr>
                <w:sz w:val="20"/>
                <w:lang w:val="en-GB" w:eastAsia="en-GB"/>
              </w:rPr>
            </w:pPr>
            <w:r>
              <w:rPr>
                <w:rFonts w:cs="Arial"/>
                <w:szCs w:val="22"/>
              </w:rPr>
              <w:t>£11.65</w:t>
            </w:r>
          </w:p>
        </w:tc>
      </w:tr>
      <w:tr w:rsidRPr="007847C1" w:rsidR="002A1C12" w:rsidTr="006F7772" w14:paraId="1D7EC148"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5F2355D" w14:textId="77777777">
            <w:pPr>
              <w:spacing w:after="0"/>
              <w:rPr>
                <w:rFonts w:cs="Arial"/>
                <w:sz w:val="20"/>
                <w:szCs w:val="22"/>
                <w:lang w:val="en-GB" w:eastAsia="en-GB"/>
              </w:rPr>
            </w:pPr>
          </w:p>
        </w:tc>
        <w:tc>
          <w:tcPr>
            <w:tcW w:w="1812" w:type="dxa"/>
            <w:noWrap/>
            <w:hideMark/>
          </w:tcPr>
          <w:p w:rsidRPr="007847C1" w:rsidR="002A1C12" w:rsidP="002A1C12" w:rsidRDefault="002A1C12" w14:paraId="07F5F520"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01C972EB" w14:textId="6CBF24E5">
            <w:pPr>
              <w:spacing w:after="0"/>
              <w:jc w:val="center"/>
              <w:cnfStyle w:val="000000000000" w:firstRow="0" w:lastRow="0" w:firstColumn="0" w:lastColumn="0" w:oddVBand="0" w:evenVBand="0" w:oddHBand="0" w:evenHBand="0" w:firstRowFirstColumn="0" w:firstRowLastColumn="0" w:lastRowFirstColumn="0" w:lastRowLastColumn="0"/>
              <w:rPr>
                <w:sz w:val="20"/>
                <w:lang w:val="en-GB" w:eastAsia="en-GB"/>
              </w:rPr>
            </w:pPr>
            <w:r>
              <w:rPr>
                <w:rFonts w:cs="Arial"/>
                <w:szCs w:val="22"/>
              </w:rPr>
              <w:t>14</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84A4DE1" w14:textId="58F493BC">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£1.25</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459A8689" w14:textId="29093FBF">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£5.82</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5427FF6C" w14:textId="2A6C9693">
            <w:pPr>
              <w:spacing w:after="0"/>
              <w:jc w:val="center"/>
              <w:cnfStyle w:val="000000000000" w:firstRow="0" w:lastRow="0" w:firstColumn="0" w:lastColumn="0" w:oddVBand="0" w:evenVBand="0" w:oddHBand="0" w:evenHBand="0" w:firstRowFirstColumn="0" w:firstRowLastColumn="0" w:lastRowFirstColumn="0" w:lastRowLastColumn="0"/>
              <w:rPr>
                <w:sz w:val="20"/>
                <w:lang w:val="en-GB" w:eastAsia="en-GB"/>
              </w:rPr>
            </w:pPr>
            <w:r>
              <w:rPr>
                <w:rFonts w:cs="Arial"/>
                <w:szCs w:val="22"/>
              </w:rPr>
              <w:t>£9.80</w:t>
            </w:r>
          </w:p>
        </w:tc>
      </w:tr>
      <w:tr w:rsidRPr="007847C1" w:rsidR="002A1C12" w:rsidTr="006F7772" w14:paraId="6B42513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2C9A1FA" w14:textId="77777777">
            <w:pPr>
              <w:spacing w:after="0"/>
              <w:rPr>
                <w:rFonts w:cs="Arial"/>
                <w:sz w:val="20"/>
                <w:szCs w:val="22"/>
                <w:lang w:val="en-GB" w:eastAsia="en-GB"/>
              </w:rPr>
            </w:pPr>
          </w:p>
        </w:tc>
        <w:tc>
          <w:tcPr>
            <w:tcW w:w="1812" w:type="dxa"/>
            <w:noWrap/>
            <w:hideMark/>
          </w:tcPr>
          <w:p w:rsidRPr="007847C1" w:rsidR="002A1C12" w:rsidP="002A1C12" w:rsidRDefault="002A1C12" w14:paraId="2C57BDDA"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3D1B195B" w14:textId="0894DA49">
            <w:pPr>
              <w:spacing w:after="0"/>
              <w:jc w:val="center"/>
              <w:cnfStyle w:val="000000100000" w:firstRow="0" w:lastRow="0" w:firstColumn="0" w:lastColumn="0" w:oddVBand="0" w:evenVBand="0" w:oddHBand="1" w:evenHBand="0" w:firstRowFirstColumn="0" w:firstRowLastColumn="0" w:lastRowFirstColumn="0" w:lastRowLastColumn="0"/>
              <w:rPr>
                <w:rFonts w:cs="Arial"/>
                <w:sz w:val="20"/>
                <w:lang w:val="en-GB" w:eastAsia="en-GB"/>
              </w:rPr>
            </w:pPr>
            <w:r>
              <w:rPr>
                <w:rFonts w:cs="Arial"/>
                <w:szCs w:val="22"/>
              </w:rPr>
              <w:t>14</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53A884A2" w14:textId="3C426F84">
            <w:pPr>
              <w:spacing w:after="0"/>
              <w:jc w:val="center"/>
              <w:cnfStyle w:val="000000100000" w:firstRow="0" w:lastRow="0" w:firstColumn="0" w:lastColumn="0" w:oddVBand="0" w:evenVBand="0" w:oddHBand="1" w:evenHBand="0" w:firstRowFirstColumn="0" w:firstRowLastColumn="0" w:lastRowFirstColumn="0" w:lastRowLastColumn="0"/>
              <w:rPr>
                <w:rFonts w:cs="Arial"/>
                <w:sz w:val="20"/>
                <w:lang w:val="en-GB" w:eastAsia="en-GB"/>
              </w:rPr>
            </w:pPr>
            <w:r>
              <w:rPr>
                <w:rFonts w:cs="Arial"/>
                <w:szCs w:val="22"/>
              </w:rPr>
              <w:t>£1.25</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02F52D1F" w14:textId="7BDC97D8">
            <w:pPr>
              <w:spacing w:after="0"/>
              <w:jc w:val="center"/>
              <w:cnfStyle w:val="000000100000" w:firstRow="0" w:lastRow="0" w:firstColumn="0" w:lastColumn="0" w:oddVBand="0" w:evenVBand="0" w:oddHBand="1" w:evenHBand="0" w:firstRowFirstColumn="0" w:firstRowLastColumn="0" w:lastRowFirstColumn="0" w:lastRowLastColumn="0"/>
              <w:rPr>
                <w:rFonts w:cs="Arial"/>
                <w:sz w:val="20"/>
                <w:lang w:val="en-GB" w:eastAsia="en-GB"/>
              </w:rPr>
            </w:pPr>
            <w:r>
              <w:rPr>
                <w:rFonts w:cs="Arial"/>
                <w:szCs w:val="22"/>
              </w:rPr>
              <w:t>£5.60</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2D0B1D1" w14:textId="7B7CCAA4">
            <w:pPr>
              <w:spacing w:after="0"/>
              <w:jc w:val="center"/>
              <w:cnfStyle w:val="000000100000" w:firstRow="0" w:lastRow="0" w:firstColumn="0" w:lastColumn="0" w:oddVBand="0" w:evenVBand="0" w:oddHBand="1" w:evenHBand="0" w:firstRowFirstColumn="0" w:firstRowLastColumn="0" w:lastRowFirstColumn="0" w:lastRowLastColumn="0"/>
              <w:rPr>
                <w:sz w:val="20"/>
                <w:lang w:val="en-GB" w:eastAsia="en-GB"/>
              </w:rPr>
            </w:pPr>
            <w:r>
              <w:rPr>
                <w:rFonts w:cs="Arial"/>
                <w:szCs w:val="22"/>
              </w:rPr>
              <w:t>£8.00</w:t>
            </w:r>
          </w:p>
        </w:tc>
      </w:tr>
      <w:tr w:rsidRPr="007847C1" w:rsidR="002A1C12" w:rsidTr="006F7772" w14:paraId="019CB36B"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A322429" w14:textId="77777777">
            <w:pPr>
              <w:spacing w:after="0"/>
              <w:rPr>
                <w:rFonts w:cs="Arial"/>
                <w:sz w:val="20"/>
                <w:szCs w:val="22"/>
                <w:lang w:val="en-GB" w:eastAsia="en-GB"/>
              </w:rPr>
            </w:pPr>
          </w:p>
        </w:tc>
        <w:tc>
          <w:tcPr>
            <w:tcW w:w="1812" w:type="dxa"/>
            <w:noWrap/>
            <w:hideMark/>
          </w:tcPr>
          <w:p w:rsidRPr="007847C1" w:rsidR="002A1C12" w:rsidP="002A1C12" w:rsidRDefault="002A1C12" w14:paraId="20A224DE"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076D28AD" w14:textId="57DF6A0E">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9</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1BE2807" w14:textId="2E336E64">
            <w:pPr>
              <w:spacing w:after="0"/>
              <w:jc w:val="center"/>
              <w:cnfStyle w:val="000000000000" w:firstRow="0" w:lastRow="0" w:firstColumn="0" w:lastColumn="0" w:oddVBand="0" w:evenVBand="0" w:oddHBand="0" w:evenHBand="0" w:firstRowFirstColumn="0" w:firstRowLastColumn="0" w:lastRowFirstColumn="0" w:lastRowLastColumn="0"/>
              <w:rPr>
                <w:sz w:val="20"/>
                <w:lang w:val="en-GB" w:eastAsia="en-GB"/>
              </w:rPr>
            </w:pPr>
            <w:r>
              <w:rPr>
                <w:rFonts w:cs="Arial"/>
                <w:szCs w:val="22"/>
              </w:rPr>
              <w:t>£0.50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77124A57" w14:textId="63DF3E12">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£3.68</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3BAD57C" w14:textId="3EC7402F">
            <w:pPr>
              <w:spacing w:after="0"/>
              <w:jc w:val="center"/>
              <w:cnfStyle w:val="000000000000" w:firstRow="0" w:lastRow="0" w:firstColumn="0" w:lastColumn="0" w:oddVBand="0" w:evenVBand="0" w:oddHBand="0" w:evenHBand="0" w:firstRowFirstColumn="0" w:firstRowLastColumn="0" w:lastRowFirstColumn="0" w:lastRowLastColumn="0"/>
              <w:rPr>
                <w:sz w:val="20"/>
                <w:lang w:val="en-GB" w:eastAsia="en-GB"/>
              </w:rPr>
            </w:pPr>
            <w:r>
              <w:rPr>
                <w:rFonts w:cs="Arial"/>
                <w:szCs w:val="22"/>
              </w:rPr>
              <w:t>£6.50</w:t>
            </w:r>
          </w:p>
        </w:tc>
      </w:tr>
      <w:tr w:rsidRPr="007847C1" w:rsidR="002A1C12" w:rsidTr="00EC2355" w14:paraId="4FB1006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739BBA47" w14:textId="77777777">
            <w:pPr>
              <w:spacing w:after="0"/>
              <w:rPr>
                <w:rFonts w:cs="Arial"/>
                <w:sz w:val="20"/>
                <w:szCs w:val="22"/>
                <w:lang w:val="en-GB" w:eastAsia="en-GB"/>
              </w:rPr>
            </w:pPr>
            <w:r w:rsidRPr="007847C1">
              <w:rPr>
                <w:rFonts w:cs="Arial"/>
                <w:sz w:val="20"/>
                <w:szCs w:val="22"/>
                <w:lang w:val="en-GB" w:eastAsia="en-GB"/>
              </w:rPr>
              <w:t>Swimming Lesson</w:t>
            </w:r>
          </w:p>
          <w:p w:rsidRPr="007847C1" w:rsidR="002A1C12" w:rsidP="002A1C12" w:rsidRDefault="002A1C12" w14:paraId="38462EA7" w14:textId="77777777">
            <w:pPr>
              <w:spacing w:after="0"/>
              <w:rPr>
                <w:rFonts w:cs="Arial"/>
                <w:sz w:val="20"/>
                <w:szCs w:val="22"/>
                <w:lang w:val="en-GB" w:eastAsia="en-GB"/>
              </w:rPr>
            </w:pPr>
            <w:r w:rsidRPr="007847C1">
              <w:rPr>
                <w:rFonts w:cs="Arial"/>
                <w:sz w:val="20"/>
                <w:szCs w:val="22"/>
                <w:lang w:val="en-GB" w:eastAsia="en-GB"/>
              </w:rPr>
              <w:t>(per person per hour)</w:t>
            </w:r>
          </w:p>
          <w:p w:rsidRPr="007847C1" w:rsidR="002A1C12" w:rsidP="002A1C12" w:rsidRDefault="002A1C12" w14:paraId="7778A198" w14:textId="77777777">
            <w:pPr>
              <w:spacing w:after="0"/>
              <w:rPr>
                <w:rFonts w:cs="Arial"/>
                <w:sz w:val="20"/>
                <w:szCs w:val="22"/>
                <w:lang w:val="en-GB" w:eastAsia="en-GB"/>
              </w:rPr>
            </w:pPr>
            <w:r w:rsidRPr="007847C1">
              <w:rPr>
                <w:rFonts w:cs="Arial"/>
                <w:sz w:val="20"/>
                <w:szCs w:val="22"/>
                <w:lang w:val="en-GB" w:eastAsia="en-GB"/>
              </w:rPr>
              <w:t>Leisure Pool </w:t>
            </w:r>
          </w:p>
        </w:tc>
        <w:tc>
          <w:tcPr>
            <w:tcW w:w="1812" w:type="dxa"/>
            <w:noWrap/>
            <w:hideMark/>
          </w:tcPr>
          <w:p w:rsidRPr="007847C1" w:rsidR="002A1C12" w:rsidP="002A1C12" w:rsidRDefault="002A1C12" w14:paraId="69DC37C2"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4053EAEA" w14:textId="4C9BC33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13</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6E67D9E3" w14:textId="5133410B">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£5.00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211ED33A" w14:textId="2E0489BA">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£6.86</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369A11FE" w14:textId="31D3C4B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£9.30</w:t>
            </w:r>
          </w:p>
        </w:tc>
      </w:tr>
      <w:tr w:rsidRPr="007847C1" w:rsidR="002A1C12" w:rsidTr="00EC2355" w14:paraId="68D7AA49"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54698C64" w14:textId="77777777">
            <w:pPr>
              <w:spacing w:after="0"/>
              <w:rPr>
                <w:rFonts w:cs="Arial"/>
                <w:sz w:val="20"/>
                <w:szCs w:val="22"/>
                <w:lang w:val="en-GB" w:eastAsia="en-GB"/>
              </w:rPr>
            </w:pPr>
          </w:p>
        </w:tc>
        <w:tc>
          <w:tcPr>
            <w:tcW w:w="1812" w:type="dxa"/>
            <w:noWrap/>
            <w:hideMark/>
          </w:tcPr>
          <w:p w:rsidRPr="007847C1" w:rsidR="002A1C12" w:rsidP="002A1C12" w:rsidRDefault="002A1C12" w14:paraId="703BC6C5"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404569BB" w14:textId="12824F02">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11</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41F5EFA5" w14:textId="0C594D95">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£4.30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12F75613" w14:textId="3B4B9E1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£5.61</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35ADD52B" w14:textId="19B57A3E">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£7.00</w:t>
            </w:r>
          </w:p>
        </w:tc>
      </w:tr>
      <w:tr w:rsidRPr="007847C1" w:rsidR="002A1C12" w:rsidTr="00EC2355" w14:paraId="2213265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34ACA04A" w14:textId="77777777">
            <w:pPr>
              <w:spacing w:after="0"/>
              <w:rPr>
                <w:rFonts w:cs="Arial"/>
                <w:sz w:val="20"/>
                <w:szCs w:val="22"/>
                <w:lang w:val="en-GB" w:eastAsia="en-GB"/>
              </w:rPr>
            </w:pPr>
          </w:p>
        </w:tc>
        <w:tc>
          <w:tcPr>
            <w:tcW w:w="1812" w:type="dxa"/>
            <w:noWrap/>
            <w:hideMark/>
          </w:tcPr>
          <w:p w:rsidRPr="007847C1" w:rsidR="002A1C12" w:rsidP="002A1C12" w:rsidRDefault="002A1C12" w14:paraId="5D8E14B1"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2EBCB407" w14:textId="6915C19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11</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18532F56" w14:textId="59377DE3">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£3.65</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4A4BB1F6" w14:textId="3629ECC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£5.61</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54F6FB4A" w14:textId="05D23EC6">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£7.45</w:t>
            </w:r>
          </w:p>
        </w:tc>
      </w:tr>
      <w:tr w:rsidRPr="007847C1" w:rsidR="002A1C12" w:rsidTr="00EC2355" w14:paraId="572F4FD0"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53B1C27F" w14:textId="77777777">
            <w:pPr>
              <w:spacing w:after="0"/>
              <w:rPr>
                <w:rFonts w:cs="Arial"/>
                <w:sz w:val="20"/>
                <w:szCs w:val="22"/>
                <w:lang w:val="en-GB" w:eastAsia="en-GB"/>
              </w:rPr>
            </w:pPr>
          </w:p>
        </w:tc>
        <w:tc>
          <w:tcPr>
            <w:tcW w:w="1812" w:type="dxa"/>
            <w:noWrap/>
            <w:hideMark/>
          </w:tcPr>
          <w:p w:rsidRPr="007847C1" w:rsidR="002A1C12" w:rsidP="002A1C12" w:rsidRDefault="002A1C12" w14:paraId="657F7081"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650BF40E" w14:textId="4EB8CC5B">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9</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169EAC35" w14:textId="54D076E1">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£2.96</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60412F0A" w14:textId="6FA2F85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£4.82</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3FB67EE8" w14:textId="24AF5287">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£6.25</w:t>
            </w:r>
          </w:p>
        </w:tc>
      </w:tr>
      <w:tr w:rsidRPr="007847C1" w:rsidR="002A1C12" w:rsidTr="003D64B1" w14:paraId="399C2AF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4D15CDFB" w14:textId="77777777">
            <w:pPr>
              <w:spacing w:after="0"/>
              <w:rPr>
                <w:rFonts w:cs="Arial"/>
                <w:sz w:val="20"/>
                <w:szCs w:val="22"/>
                <w:lang w:val="en-GB" w:eastAsia="en-GB"/>
              </w:rPr>
            </w:pPr>
            <w:r w:rsidRPr="007847C1">
              <w:rPr>
                <w:rFonts w:cs="Arial"/>
                <w:sz w:val="20"/>
                <w:szCs w:val="22"/>
                <w:lang w:val="en-GB" w:eastAsia="en-GB"/>
              </w:rPr>
              <w:t>Water Aerobics</w:t>
            </w:r>
          </w:p>
          <w:p w:rsidRPr="007847C1" w:rsidR="002A1C12" w:rsidP="002A1C12" w:rsidRDefault="002A1C12" w14:paraId="588BF3D8" w14:textId="77777777">
            <w:pPr>
              <w:spacing w:after="0"/>
              <w:rPr>
                <w:rFonts w:cs="Arial"/>
                <w:sz w:val="20"/>
                <w:szCs w:val="22"/>
                <w:lang w:val="en-GB" w:eastAsia="en-GB"/>
              </w:rPr>
            </w:pPr>
            <w:r w:rsidRPr="007847C1">
              <w:rPr>
                <w:rFonts w:cs="Arial"/>
                <w:sz w:val="20"/>
                <w:szCs w:val="22"/>
                <w:lang w:val="en-GB" w:eastAsia="en-GB"/>
              </w:rPr>
              <w:t>(per session)</w:t>
            </w:r>
          </w:p>
          <w:p w:rsidRPr="007847C1" w:rsidR="002A1C12" w:rsidP="002A1C12" w:rsidRDefault="002A1C12" w14:paraId="0C168142" w14:textId="77777777">
            <w:pPr>
              <w:spacing w:after="0"/>
              <w:rPr>
                <w:rFonts w:cs="Arial"/>
                <w:sz w:val="20"/>
                <w:szCs w:val="22"/>
                <w:lang w:val="en-GB" w:eastAsia="en-GB"/>
              </w:rPr>
            </w:pPr>
            <w:r w:rsidRPr="007847C1">
              <w:rPr>
                <w:rFonts w:cs="Arial"/>
                <w:sz w:val="20"/>
                <w:szCs w:val="22"/>
                <w:lang w:val="en-GB" w:eastAsia="en-GB"/>
              </w:rPr>
              <w:t>Conventional Pool </w:t>
            </w:r>
          </w:p>
        </w:tc>
        <w:tc>
          <w:tcPr>
            <w:tcW w:w="1812" w:type="dxa"/>
            <w:noWrap/>
            <w:hideMark/>
          </w:tcPr>
          <w:p w:rsidRPr="007847C1" w:rsidR="002A1C12" w:rsidP="002A1C12" w:rsidRDefault="002A1C12" w14:paraId="56698802"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2993960F" w14:textId="48763B2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25</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1DF0956B" w14:textId="5AFA4FF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£4.80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31A0E6CA" w14:textId="6665D55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£6.54</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4C2A0B6" w14:textId="2B2FC2DF">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£8.99</w:t>
            </w:r>
          </w:p>
        </w:tc>
      </w:tr>
      <w:tr w:rsidRPr="007847C1" w:rsidR="002A1C12" w:rsidTr="003D64B1" w14:paraId="69D8E51B"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37298FE3" w14:textId="77777777">
            <w:pPr>
              <w:spacing w:after="0"/>
              <w:rPr>
                <w:rFonts w:cs="Arial"/>
                <w:sz w:val="20"/>
                <w:szCs w:val="22"/>
                <w:lang w:val="en-GB" w:eastAsia="en-GB"/>
              </w:rPr>
            </w:pPr>
          </w:p>
        </w:tc>
        <w:tc>
          <w:tcPr>
            <w:tcW w:w="1812" w:type="dxa"/>
            <w:noWrap/>
            <w:hideMark/>
          </w:tcPr>
          <w:p w:rsidRPr="007847C1" w:rsidR="002A1C12" w:rsidP="002A1C12" w:rsidRDefault="002A1C12" w14:paraId="5081D3DA"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1FA92A9D" w14:textId="40DC0DBB">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17</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37D48966" w14:textId="1F8DF4D4">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£2.90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6FA7E904" w14:textId="35A9C8AF">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£4.48</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7A32BED" w14:textId="788F5DBF">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£6.50</w:t>
            </w:r>
          </w:p>
        </w:tc>
      </w:tr>
      <w:tr w:rsidRPr="007847C1" w:rsidR="002A1C12" w:rsidTr="003D64B1" w14:paraId="29522F8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40DA3DFC" w14:textId="77777777">
            <w:pPr>
              <w:spacing w:after="0"/>
              <w:rPr>
                <w:rFonts w:cs="Arial"/>
                <w:sz w:val="20"/>
                <w:szCs w:val="22"/>
                <w:lang w:val="en-GB" w:eastAsia="en-GB"/>
              </w:rPr>
            </w:pPr>
          </w:p>
        </w:tc>
        <w:tc>
          <w:tcPr>
            <w:tcW w:w="1812" w:type="dxa"/>
            <w:noWrap/>
            <w:hideMark/>
          </w:tcPr>
          <w:p w:rsidRPr="007847C1" w:rsidR="002A1C12" w:rsidP="002A1C12" w:rsidRDefault="002A1C12" w14:paraId="0F88CC15"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0E0A0BD0" w14:textId="0712DD4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3273D74C" w14:textId="35F8B21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£2.90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211742F2" w14:textId="31DF591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£5.05</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4700A92" w14:textId="6EB363C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£7.00</w:t>
            </w:r>
          </w:p>
        </w:tc>
      </w:tr>
      <w:tr w:rsidRPr="007847C1" w:rsidR="002A1C12" w:rsidTr="003D64B1" w14:paraId="3DD27042"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50F6E3A7" w14:textId="77777777">
            <w:pPr>
              <w:spacing w:after="0"/>
              <w:rPr>
                <w:rFonts w:cs="Arial"/>
                <w:sz w:val="20"/>
                <w:szCs w:val="22"/>
                <w:lang w:val="en-GB" w:eastAsia="en-GB"/>
              </w:rPr>
            </w:pPr>
          </w:p>
        </w:tc>
        <w:tc>
          <w:tcPr>
            <w:tcW w:w="1812" w:type="dxa"/>
            <w:noWrap/>
            <w:hideMark/>
          </w:tcPr>
          <w:p w:rsidRPr="007847C1" w:rsidR="002A1C12" w:rsidP="002A1C12" w:rsidRDefault="002A1C12" w14:paraId="2A8856AF"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4B724952" w14:textId="6AAD27C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18</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7A73AF25" w14:textId="7D15E4D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£0.50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43130EE9" w14:textId="233BED7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£3.93</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D2FCCD9" w14:textId="34FD3663">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£6.50</w:t>
            </w:r>
          </w:p>
        </w:tc>
      </w:tr>
      <w:tr w:rsidRPr="007847C1" w:rsidR="002A1C12" w:rsidTr="00D50531" w14:paraId="7412A4C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4D295C22" w14:textId="77777777">
            <w:pPr>
              <w:spacing w:after="0"/>
              <w:rPr>
                <w:rFonts w:cs="Arial"/>
                <w:sz w:val="20"/>
                <w:szCs w:val="22"/>
                <w:lang w:val="en-GB" w:eastAsia="en-GB"/>
              </w:rPr>
            </w:pPr>
            <w:r w:rsidRPr="007847C1">
              <w:rPr>
                <w:rFonts w:cs="Arial"/>
                <w:sz w:val="20"/>
                <w:szCs w:val="22"/>
                <w:lang w:val="en-GB" w:eastAsia="en-GB"/>
              </w:rPr>
              <w:t>Water Aerobics</w:t>
            </w:r>
          </w:p>
          <w:p w:rsidRPr="007847C1" w:rsidR="002A1C12" w:rsidP="002A1C12" w:rsidRDefault="002A1C12" w14:paraId="46C05B1E" w14:textId="77777777">
            <w:pPr>
              <w:spacing w:after="0"/>
              <w:rPr>
                <w:rFonts w:cs="Arial"/>
                <w:sz w:val="20"/>
                <w:szCs w:val="22"/>
                <w:lang w:val="en-GB" w:eastAsia="en-GB"/>
              </w:rPr>
            </w:pPr>
            <w:r w:rsidRPr="007847C1">
              <w:rPr>
                <w:rFonts w:cs="Arial"/>
                <w:sz w:val="20"/>
                <w:szCs w:val="22"/>
                <w:lang w:val="en-GB" w:eastAsia="en-GB"/>
              </w:rPr>
              <w:t>(per session)</w:t>
            </w:r>
          </w:p>
          <w:p w:rsidRPr="007847C1" w:rsidR="002A1C12" w:rsidP="002A1C12" w:rsidRDefault="002A1C12" w14:paraId="5C7474C6" w14:textId="77777777">
            <w:pPr>
              <w:spacing w:after="0"/>
              <w:rPr>
                <w:rFonts w:cs="Arial"/>
                <w:sz w:val="20"/>
                <w:szCs w:val="22"/>
                <w:lang w:val="en-GB" w:eastAsia="en-GB"/>
              </w:rPr>
            </w:pPr>
            <w:r w:rsidRPr="007847C1">
              <w:rPr>
                <w:rFonts w:cs="Arial"/>
                <w:sz w:val="20"/>
                <w:szCs w:val="22"/>
                <w:lang w:val="en-GB" w:eastAsia="en-GB"/>
              </w:rPr>
              <w:t>Leisure Pool </w:t>
            </w:r>
          </w:p>
        </w:tc>
        <w:tc>
          <w:tcPr>
            <w:tcW w:w="1812" w:type="dxa"/>
            <w:noWrap/>
            <w:hideMark/>
          </w:tcPr>
          <w:p w:rsidRPr="007847C1" w:rsidR="002A1C12" w:rsidP="002A1C12" w:rsidRDefault="002A1C12" w14:paraId="7AB0B8D3"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68AF823E" w14:textId="076C20C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17</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30246DA6" w14:textId="41C2B65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£5.00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008F4D14" w14:textId="4CCB2F86">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£6.41</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148CAE97" w14:textId="38BFD05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£7.90</w:t>
            </w:r>
          </w:p>
        </w:tc>
      </w:tr>
      <w:tr w:rsidRPr="007847C1" w:rsidR="002A1C12" w:rsidTr="00D50531" w14:paraId="19CDCF4E"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A486E67" w14:textId="77777777">
            <w:pPr>
              <w:spacing w:after="0"/>
              <w:rPr>
                <w:rFonts w:cs="Arial"/>
                <w:sz w:val="20"/>
                <w:szCs w:val="22"/>
                <w:lang w:val="en-GB" w:eastAsia="en-GB"/>
              </w:rPr>
            </w:pPr>
          </w:p>
        </w:tc>
        <w:tc>
          <w:tcPr>
            <w:tcW w:w="1812" w:type="dxa"/>
            <w:noWrap/>
            <w:hideMark/>
          </w:tcPr>
          <w:p w:rsidRPr="007847C1" w:rsidR="002A1C12" w:rsidP="002A1C12" w:rsidRDefault="002A1C12" w14:paraId="17C02A48"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4222BCDC" w14:textId="00C9DF13">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12</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49B4204F" w14:textId="4595A5F7">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£2.90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1E484F1E" w14:textId="1CE756FF">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£4.60</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570FF243" w14:textId="32FC403B">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£6.50</w:t>
            </w:r>
          </w:p>
        </w:tc>
      </w:tr>
      <w:tr w:rsidRPr="007847C1" w:rsidR="002A1C12" w:rsidTr="00D50531" w14:paraId="555D6B0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796AA72" w14:textId="77777777">
            <w:pPr>
              <w:spacing w:after="0"/>
              <w:rPr>
                <w:rFonts w:cs="Arial"/>
                <w:sz w:val="20"/>
                <w:szCs w:val="22"/>
                <w:lang w:val="en-GB" w:eastAsia="en-GB"/>
              </w:rPr>
            </w:pPr>
          </w:p>
        </w:tc>
        <w:tc>
          <w:tcPr>
            <w:tcW w:w="1812" w:type="dxa"/>
            <w:noWrap/>
            <w:hideMark/>
          </w:tcPr>
          <w:p w:rsidRPr="007847C1" w:rsidR="002A1C12" w:rsidP="002A1C12" w:rsidRDefault="002A1C12" w14:paraId="3A15995A"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69A8E58A" w14:textId="2DE3183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14</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F7AC2CA" w14:textId="356C080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£2.90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738F892F" w14:textId="4CD851B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£4.80</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648ECD0D" w14:textId="167F764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£6.50</w:t>
            </w:r>
          </w:p>
        </w:tc>
      </w:tr>
      <w:tr w:rsidRPr="007847C1" w:rsidR="002A1C12" w:rsidTr="00D50531" w14:paraId="1C4CE724"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BDFB651" w14:textId="77777777">
            <w:pPr>
              <w:spacing w:after="0"/>
              <w:rPr>
                <w:rFonts w:cs="Arial"/>
                <w:sz w:val="20"/>
                <w:szCs w:val="22"/>
                <w:lang w:val="en-GB" w:eastAsia="en-GB"/>
              </w:rPr>
            </w:pPr>
          </w:p>
        </w:tc>
        <w:tc>
          <w:tcPr>
            <w:tcW w:w="1812" w:type="dxa"/>
            <w:noWrap/>
            <w:hideMark/>
          </w:tcPr>
          <w:p w:rsidRPr="007847C1" w:rsidR="002A1C12" w:rsidP="002A1C12" w:rsidRDefault="002A1C12" w14:paraId="50624C44"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6614BCDE" w14:textId="103E2FEF">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11</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449E8DA1" w14:textId="6B4BE5D4">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£2.50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11AC326E" w14:textId="4161128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£4.47</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161770BE" w14:textId="5D3BF704">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£6.50</w:t>
            </w:r>
          </w:p>
        </w:tc>
      </w:tr>
      <w:tr w:rsidRPr="007847C1" w:rsidR="002A1C12" w:rsidTr="00426F3C" w14:paraId="00FE60C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4D4C19CF" w14:textId="77777777">
            <w:pPr>
              <w:pageBreakBefore/>
              <w:spacing w:after="0"/>
              <w:rPr>
                <w:rFonts w:cs="Arial"/>
                <w:sz w:val="20"/>
                <w:szCs w:val="22"/>
                <w:lang w:val="en-GB" w:eastAsia="en-GB"/>
              </w:rPr>
            </w:pPr>
            <w:r w:rsidRPr="007847C1">
              <w:rPr>
                <w:rFonts w:cs="Arial"/>
                <w:sz w:val="20"/>
                <w:szCs w:val="22"/>
                <w:lang w:val="en-GB" w:eastAsia="en-GB"/>
              </w:rPr>
              <w:lastRenderedPageBreak/>
              <w:t>Swimming Pool Hire</w:t>
            </w:r>
          </w:p>
          <w:p w:rsidRPr="007847C1" w:rsidR="002A1C12" w:rsidP="002A1C12" w:rsidRDefault="002A1C12" w14:paraId="7B86E9D8" w14:textId="77777777">
            <w:pPr>
              <w:pageBreakBefore/>
              <w:spacing w:after="0"/>
              <w:rPr>
                <w:rFonts w:cs="Arial"/>
                <w:sz w:val="20"/>
                <w:szCs w:val="22"/>
                <w:lang w:val="en-GB" w:eastAsia="en-GB"/>
              </w:rPr>
            </w:pPr>
            <w:r w:rsidRPr="007847C1">
              <w:rPr>
                <w:rFonts w:cs="Arial"/>
                <w:sz w:val="20"/>
                <w:szCs w:val="22"/>
                <w:lang w:val="en-GB" w:eastAsia="en-GB"/>
              </w:rPr>
              <w:t>Exclusive Use</w:t>
            </w:r>
          </w:p>
          <w:p w:rsidRPr="007847C1" w:rsidR="002A1C12" w:rsidP="002A1C12" w:rsidRDefault="002A1C12" w14:paraId="01C606E6" w14:textId="77777777">
            <w:pPr>
              <w:pageBreakBefore/>
              <w:spacing w:after="0"/>
              <w:rPr>
                <w:rFonts w:cs="Arial"/>
                <w:sz w:val="20"/>
                <w:szCs w:val="22"/>
                <w:lang w:val="en-GB" w:eastAsia="en-GB"/>
              </w:rPr>
            </w:pPr>
            <w:r w:rsidRPr="007847C1">
              <w:rPr>
                <w:rFonts w:cs="Arial"/>
                <w:sz w:val="20"/>
                <w:szCs w:val="22"/>
                <w:lang w:val="en-GB" w:eastAsia="en-GB"/>
              </w:rPr>
              <w:t>(per session)</w:t>
            </w:r>
          </w:p>
          <w:p w:rsidRPr="007847C1" w:rsidR="002A1C12" w:rsidP="002A1C12" w:rsidRDefault="002A1C12" w14:paraId="250349BF" w14:textId="77777777">
            <w:pPr>
              <w:pageBreakBefore/>
              <w:spacing w:after="0"/>
              <w:rPr>
                <w:rFonts w:cs="Arial"/>
                <w:sz w:val="20"/>
                <w:szCs w:val="22"/>
                <w:lang w:val="en-GB" w:eastAsia="en-GB"/>
              </w:rPr>
            </w:pPr>
            <w:r w:rsidRPr="007847C1">
              <w:rPr>
                <w:rFonts w:cs="Arial"/>
                <w:sz w:val="20"/>
                <w:szCs w:val="22"/>
                <w:lang w:val="en-GB" w:eastAsia="en-GB"/>
              </w:rPr>
              <w:t>Conventional Pool</w:t>
            </w:r>
          </w:p>
        </w:tc>
        <w:tc>
          <w:tcPr>
            <w:tcW w:w="1812" w:type="dxa"/>
            <w:noWrap/>
            <w:hideMark/>
          </w:tcPr>
          <w:p w:rsidRPr="007847C1" w:rsidR="002A1C12" w:rsidP="002A1C12" w:rsidRDefault="002A1C12" w14:paraId="0A30F3F7"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130C1177" w14:textId="5B22893B">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25</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5106C7B0" w14:textId="732A176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£21.55</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0C279364" w14:textId="79D13F1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£99.60</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654E1EBF" w14:textId="22AA5222">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highlight w:val="yellow"/>
                <w:lang w:val="en-GB" w:eastAsia="en-GB"/>
              </w:rPr>
            </w:pPr>
            <w:r>
              <w:rPr>
                <w:rFonts w:cs="Arial"/>
                <w:szCs w:val="22"/>
              </w:rPr>
              <w:t>£217.85</w:t>
            </w:r>
          </w:p>
        </w:tc>
      </w:tr>
      <w:tr w:rsidRPr="007847C1" w:rsidR="002A1C12" w:rsidTr="00426F3C" w14:paraId="739ACA01"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39D46307" w14:textId="77777777">
            <w:pPr>
              <w:spacing w:after="0"/>
              <w:rPr>
                <w:rFonts w:cs="Arial"/>
                <w:sz w:val="20"/>
                <w:szCs w:val="22"/>
                <w:lang w:val="en-GB" w:eastAsia="en-GB"/>
              </w:rPr>
            </w:pPr>
          </w:p>
        </w:tc>
        <w:tc>
          <w:tcPr>
            <w:tcW w:w="1812" w:type="dxa"/>
            <w:noWrap/>
            <w:hideMark/>
          </w:tcPr>
          <w:p w:rsidRPr="007847C1" w:rsidR="002A1C12" w:rsidP="002A1C12" w:rsidRDefault="002A1C12" w14:paraId="23E7D31F"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0F9B0775" w14:textId="3DB581E3">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4979DA03" w14:textId="2492DCD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£16.95</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62AD7C01" w14:textId="68AA737F">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£83.36</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347B272D" w14:textId="03780A08">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n-GB" w:eastAsia="en-GB"/>
              </w:rPr>
            </w:pPr>
            <w:r>
              <w:rPr>
                <w:rFonts w:cs="Arial"/>
                <w:szCs w:val="22"/>
              </w:rPr>
              <w:t>£160.50</w:t>
            </w:r>
          </w:p>
        </w:tc>
      </w:tr>
      <w:tr w:rsidRPr="007847C1" w:rsidR="002A1C12" w:rsidTr="00426F3C" w14:paraId="56D6BB4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4446E58" w14:textId="77777777">
            <w:pPr>
              <w:spacing w:after="0"/>
              <w:rPr>
                <w:rFonts w:cs="Arial"/>
                <w:sz w:val="20"/>
                <w:szCs w:val="22"/>
                <w:lang w:val="en-GB" w:eastAsia="en-GB"/>
              </w:rPr>
            </w:pPr>
          </w:p>
        </w:tc>
        <w:tc>
          <w:tcPr>
            <w:tcW w:w="1812" w:type="dxa"/>
            <w:noWrap/>
            <w:hideMark/>
          </w:tcPr>
          <w:p w:rsidRPr="007847C1" w:rsidR="002A1C12" w:rsidP="002A1C12" w:rsidRDefault="002A1C12" w14:paraId="2049E1B0"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4D63EDDC" w14:textId="4BBA829F">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19</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DA8F15C" w14:textId="0ECE0DC6">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£16.95</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25400122" w14:textId="3993F612">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£89.06</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23783D5C" w14:textId="381A368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highlight w:val="yellow"/>
                <w:lang w:val="en-GB" w:eastAsia="en-GB"/>
              </w:rPr>
            </w:pPr>
            <w:r>
              <w:rPr>
                <w:rFonts w:cs="Arial"/>
                <w:szCs w:val="22"/>
              </w:rPr>
              <w:t>£160.50</w:t>
            </w:r>
          </w:p>
        </w:tc>
      </w:tr>
      <w:tr w:rsidRPr="007847C1" w:rsidR="002A1C12" w:rsidTr="00426F3C" w14:paraId="10315D5D"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6DA755F" w14:textId="77777777">
            <w:pPr>
              <w:spacing w:after="0"/>
              <w:rPr>
                <w:rFonts w:cs="Arial"/>
                <w:sz w:val="20"/>
                <w:szCs w:val="22"/>
                <w:lang w:val="en-GB" w:eastAsia="en-GB"/>
              </w:rPr>
            </w:pPr>
          </w:p>
        </w:tc>
        <w:tc>
          <w:tcPr>
            <w:tcW w:w="1812" w:type="dxa"/>
            <w:noWrap/>
            <w:hideMark/>
          </w:tcPr>
          <w:p w:rsidRPr="007847C1" w:rsidR="002A1C12" w:rsidP="002A1C12" w:rsidRDefault="002A1C12" w14:paraId="05D57F4D"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6A8172E1" w14:textId="7FD98F58">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14</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3210DA4" w14:textId="07016D69">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£32.00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2614EF46" w14:textId="0BCD017C">
            <w:pPr>
              <w:spacing w:after="0"/>
              <w:jc w:val="cente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Pr>
                <w:rFonts w:cs="Arial"/>
                <w:szCs w:val="22"/>
              </w:rPr>
              <w:t>£85.11</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C2C07BC" w14:textId="74CD0F4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n-GB" w:eastAsia="en-GB"/>
              </w:rPr>
            </w:pPr>
            <w:r>
              <w:rPr>
                <w:rFonts w:cs="Arial"/>
                <w:szCs w:val="22"/>
              </w:rPr>
              <w:t>£126.60</w:t>
            </w:r>
          </w:p>
        </w:tc>
      </w:tr>
      <w:tr w:rsidRPr="007847C1" w:rsidR="002A1C12" w:rsidTr="002776C7" w14:paraId="645D512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50D776C0" w14:textId="77777777">
            <w:pPr>
              <w:spacing w:after="0"/>
              <w:rPr>
                <w:rFonts w:cs="Arial"/>
                <w:sz w:val="20"/>
                <w:szCs w:val="22"/>
                <w:lang w:val="en-GB" w:eastAsia="en-GB"/>
              </w:rPr>
            </w:pPr>
            <w:r w:rsidRPr="007847C1">
              <w:rPr>
                <w:rFonts w:cs="Arial"/>
                <w:sz w:val="20"/>
                <w:szCs w:val="22"/>
                <w:lang w:val="en-GB" w:eastAsia="en-GB"/>
              </w:rPr>
              <w:t xml:space="preserve">Charge per lane per hour for </w:t>
            </w:r>
          </w:p>
          <w:p w:rsidRPr="007847C1" w:rsidR="002A1C12" w:rsidP="002A1C12" w:rsidRDefault="002A1C12" w14:paraId="74F385E7" w14:textId="77777777">
            <w:pPr>
              <w:spacing w:after="0"/>
              <w:rPr>
                <w:rFonts w:cs="Arial"/>
                <w:sz w:val="20"/>
                <w:szCs w:val="22"/>
                <w:lang w:val="en-GB" w:eastAsia="en-GB"/>
              </w:rPr>
            </w:pPr>
            <w:r w:rsidRPr="007847C1">
              <w:rPr>
                <w:rFonts w:cs="Arial"/>
                <w:sz w:val="20"/>
                <w:szCs w:val="22"/>
                <w:lang w:val="en-GB" w:eastAsia="en-GB"/>
              </w:rPr>
              <w:t>swimming clubs</w:t>
            </w:r>
          </w:p>
          <w:p w:rsidRPr="007847C1" w:rsidR="002A1C12" w:rsidP="002A1C12" w:rsidRDefault="002A1C12" w14:paraId="3D64ED2C" w14:textId="77777777">
            <w:pPr>
              <w:spacing w:after="0"/>
              <w:rPr>
                <w:rFonts w:cs="Arial"/>
                <w:sz w:val="20"/>
                <w:szCs w:val="22"/>
                <w:lang w:val="en-GB" w:eastAsia="en-GB"/>
              </w:rPr>
            </w:pPr>
            <w:r w:rsidRPr="007847C1">
              <w:rPr>
                <w:rFonts w:cs="Arial"/>
                <w:sz w:val="20"/>
                <w:szCs w:val="22"/>
                <w:lang w:val="en-GB" w:eastAsia="en-GB"/>
              </w:rPr>
              <w:t>Conventional Pool </w:t>
            </w:r>
          </w:p>
        </w:tc>
        <w:tc>
          <w:tcPr>
            <w:tcW w:w="1812" w:type="dxa"/>
            <w:noWrap/>
            <w:hideMark/>
          </w:tcPr>
          <w:p w:rsidRPr="007847C1" w:rsidR="002A1C12" w:rsidP="002A1C12" w:rsidRDefault="002A1C12" w14:paraId="63EB8D5E"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5E9B4DED" w14:textId="565315B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23</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70963D4" w14:textId="49F56407">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£8.50</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0E47709E" w14:textId="582D4EE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£18.20</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65B82481" w14:textId="40EA966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£60.00</w:t>
            </w:r>
          </w:p>
        </w:tc>
      </w:tr>
      <w:tr w:rsidRPr="007847C1" w:rsidR="002A1C12" w:rsidTr="002776C7" w14:paraId="2F3F3F12"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AFF8C1A" w14:textId="77777777">
            <w:pPr>
              <w:spacing w:after="0"/>
              <w:rPr>
                <w:rFonts w:cs="Arial"/>
                <w:sz w:val="20"/>
                <w:szCs w:val="22"/>
                <w:lang w:val="en-GB" w:eastAsia="en-GB"/>
              </w:rPr>
            </w:pPr>
          </w:p>
        </w:tc>
        <w:tc>
          <w:tcPr>
            <w:tcW w:w="1812" w:type="dxa"/>
            <w:noWrap/>
            <w:hideMark/>
          </w:tcPr>
          <w:p w:rsidRPr="007847C1" w:rsidR="002A1C12" w:rsidP="002A1C12" w:rsidRDefault="002A1C12" w14:paraId="68AEA519"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0F00A067" w14:textId="42D1DC8D">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26164D9C" w14:textId="0AF543D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£4.25</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40AC2A5F" w14:textId="4B9C2B2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£15.20</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27E24A0B" w14:textId="4D3FDC74">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£47.00</w:t>
            </w:r>
          </w:p>
        </w:tc>
      </w:tr>
      <w:tr w:rsidRPr="007847C1" w:rsidR="002A1C12" w:rsidTr="002776C7" w14:paraId="5C313B8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8635C6C" w14:textId="77777777">
            <w:pPr>
              <w:spacing w:after="0"/>
              <w:rPr>
                <w:rFonts w:cs="Arial"/>
                <w:sz w:val="20"/>
                <w:szCs w:val="22"/>
                <w:lang w:val="en-GB" w:eastAsia="en-GB"/>
              </w:rPr>
            </w:pPr>
          </w:p>
        </w:tc>
        <w:tc>
          <w:tcPr>
            <w:tcW w:w="1812" w:type="dxa"/>
            <w:noWrap/>
            <w:hideMark/>
          </w:tcPr>
          <w:p w:rsidRPr="007847C1" w:rsidR="002A1C12" w:rsidP="002A1C12" w:rsidRDefault="002A1C12" w14:paraId="06DD6EA2"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77E9F6B1" w14:textId="6417C77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17</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65A9ED31" w14:textId="477C984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£4.25</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42FD6B9C" w14:textId="0EBB28D6">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£16.18</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0F160E5A" w14:textId="3481757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£47.00</w:t>
            </w:r>
          </w:p>
        </w:tc>
      </w:tr>
      <w:tr w:rsidRPr="007847C1" w:rsidR="002A1C12" w:rsidTr="002776C7" w14:paraId="1DF097F0"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7C5AA05" w14:textId="77777777">
            <w:pPr>
              <w:spacing w:after="0"/>
              <w:rPr>
                <w:rFonts w:cs="Arial"/>
                <w:sz w:val="20"/>
                <w:szCs w:val="22"/>
                <w:lang w:val="en-GB" w:eastAsia="en-GB"/>
              </w:rPr>
            </w:pPr>
          </w:p>
        </w:tc>
        <w:tc>
          <w:tcPr>
            <w:tcW w:w="1812" w:type="dxa"/>
            <w:noWrap/>
            <w:hideMark/>
          </w:tcPr>
          <w:p w:rsidRPr="007847C1" w:rsidR="002A1C12" w:rsidP="002A1C12" w:rsidRDefault="002A1C12" w14:paraId="251864F3"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33E57DAB" w14:textId="3444D38E">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15</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612D63A" w14:textId="4F818087">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£4.25</w:t>
            </w:r>
          </w:p>
        </w:tc>
        <w:tc>
          <w:tcPr>
            <w:tcW w:w="1557" w:type="dxa"/>
            <w:gridSpan w:val="2"/>
            <w:tcBorders>
              <w:top w:val="nil"/>
              <w:left w:val="nil"/>
              <w:bottom w:val="single" w:color="8DB4E2" w:sz="4" w:space="0"/>
              <w:right w:val="nil"/>
            </w:tcBorders>
            <w:shd w:val="clear" w:color="000000" w:fill="DCE6F1"/>
            <w:noWrap/>
            <w:vAlign w:val="center"/>
          </w:tcPr>
          <w:p w:rsidRPr="007847C1" w:rsidR="002A1C12" w:rsidP="002A1C12" w:rsidRDefault="002A1C12" w14:paraId="1BB11F07" w14:textId="65DD04D8">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£16.44</w:t>
            </w:r>
          </w:p>
        </w:tc>
        <w:tc>
          <w:tcPr>
            <w:tcW w:w="1164" w:type="dxa"/>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75000C9B" w14:textId="5449594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£47.00</w:t>
            </w:r>
          </w:p>
        </w:tc>
      </w:tr>
      <w:tr w:rsidRPr="007847C1" w:rsidR="002A1C12" w:rsidTr="004029BD" w14:paraId="3FF7DE8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32018EF5" w14:textId="77777777">
            <w:pPr>
              <w:spacing w:after="0"/>
              <w:rPr>
                <w:rFonts w:cs="Arial"/>
                <w:sz w:val="20"/>
                <w:szCs w:val="22"/>
                <w:lang w:val="en-GB" w:eastAsia="en-GB"/>
              </w:rPr>
            </w:pPr>
            <w:r w:rsidRPr="007847C1">
              <w:rPr>
                <w:rFonts w:cs="Arial"/>
                <w:sz w:val="20"/>
                <w:szCs w:val="22"/>
                <w:lang w:val="en-GB" w:eastAsia="en-GB"/>
              </w:rPr>
              <w:t>Swimming</w:t>
            </w:r>
          </w:p>
          <w:p w:rsidRPr="007847C1" w:rsidR="002A1C12" w:rsidP="002A1C12" w:rsidRDefault="002A1C12" w14:paraId="00D60C66" w14:textId="77777777">
            <w:pPr>
              <w:spacing w:after="0"/>
              <w:rPr>
                <w:rFonts w:cs="Arial"/>
                <w:sz w:val="20"/>
                <w:szCs w:val="22"/>
                <w:lang w:val="en-GB" w:eastAsia="en-GB"/>
              </w:rPr>
            </w:pPr>
            <w:r w:rsidRPr="007847C1">
              <w:rPr>
                <w:rFonts w:cs="Arial"/>
                <w:sz w:val="20"/>
                <w:szCs w:val="22"/>
                <w:lang w:val="en-GB" w:eastAsia="en-GB"/>
              </w:rPr>
              <w:t>(per person per 10 tickets)</w:t>
            </w:r>
          </w:p>
          <w:p w:rsidRPr="007847C1" w:rsidR="002A1C12" w:rsidP="002A1C12" w:rsidRDefault="002A1C12" w14:paraId="2EA64BCB" w14:textId="77777777">
            <w:pPr>
              <w:spacing w:after="0"/>
              <w:rPr>
                <w:rFonts w:cs="Arial"/>
                <w:sz w:val="20"/>
                <w:szCs w:val="22"/>
                <w:lang w:val="en-GB" w:eastAsia="en-GB"/>
              </w:rPr>
            </w:pPr>
            <w:r w:rsidRPr="007847C1">
              <w:rPr>
                <w:rFonts w:cs="Arial"/>
                <w:sz w:val="20"/>
                <w:szCs w:val="22"/>
                <w:lang w:val="en-GB" w:eastAsia="en-GB"/>
              </w:rPr>
              <w:t>Conventional Pool </w:t>
            </w:r>
          </w:p>
        </w:tc>
        <w:tc>
          <w:tcPr>
            <w:tcW w:w="1812" w:type="dxa"/>
            <w:noWrap/>
            <w:hideMark/>
          </w:tcPr>
          <w:p w:rsidRPr="007847C1" w:rsidR="002A1C12" w:rsidP="002A1C12" w:rsidRDefault="002A1C12" w14:paraId="3CB68111"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408231BE" w14:textId="64C8885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5DBB2FF8" w14:textId="162E5AAB">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£40.80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712C3726" w14:textId="70FF12D6">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£44.37</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84CA8E3" w14:textId="226E9B9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£50.00</w:t>
            </w:r>
          </w:p>
        </w:tc>
      </w:tr>
      <w:tr w:rsidRPr="007847C1" w:rsidR="002A1C12" w:rsidTr="004029BD" w14:paraId="3FF9E3CD"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3201D76" w14:textId="77777777">
            <w:pPr>
              <w:spacing w:after="0"/>
              <w:rPr>
                <w:rFonts w:cs="Arial"/>
                <w:sz w:val="20"/>
                <w:szCs w:val="22"/>
                <w:lang w:val="en-GB" w:eastAsia="en-GB"/>
              </w:rPr>
            </w:pPr>
          </w:p>
        </w:tc>
        <w:tc>
          <w:tcPr>
            <w:tcW w:w="1812" w:type="dxa"/>
            <w:noWrap/>
            <w:hideMark/>
          </w:tcPr>
          <w:p w:rsidRPr="007847C1" w:rsidR="002A1C12" w:rsidP="002A1C12" w:rsidRDefault="002A1C12" w14:paraId="2216F17D"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653B1609" w14:textId="2C29AF6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6C93801" w14:textId="37DF2EDD">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£26.10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107644F3" w14:textId="4324AF07">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£27.63</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243FD5CD" w14:textId="5FD8F8E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£28.80</w:t>
            </w:r>
          </w:p>
        </w:tc>
      </w:tr>
      <w:tr w:rsidRPr="007847C1" w:rsidR="002A1C12" w:rsidTr="004029BD" w14:paraId="6BA8826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0A51081" w14:textId="77777777">
            <w:pPr>
              <w:spacing w:after="0"/>
              <w:rPr>
                <w:rFonts w:cs="Arial"/>
                <w:sz w:val="20"/>
                <w:szCs w:val="22"/>
                <w:lang w:val="en-GB" w:eastAsia="en-GB"/>
              </w:rPr>
            </w:pPr>
          </w:p>
        </w:tc>
        <w:tc>
          <w:tcPr>
            <w:tcW w:w="1812" w:type="dxa"/>
            <w:noWrap/>
            <w:hideMark/>
          </w:tcPr>
          <w:p w:rsidRPr="007847C1" w:rsidR="002A1C12" w:rsidP="002A1C12" w:rsidRDefault="002A1C12" w14:paraId="07770753"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7C60A256" w14:textId="143F286A">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240BD5F" w14:textId="14C4F0B3">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£28.00</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28ADB05E" w14:textId="1B32F8E6">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£34.40</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2A53CB3C" w14:textId="0186C65F">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£40.80</w:t>
            </w:r>
          </w:p>
        </w:tc>
      </w:tr>
      <w:tr w:rsidRPr="007847C1" w:rsidR="002A1C12" w:rsidTr="004029BD" w14:paraId="657EDE6D"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3A9F9FCE" w14:textId="77777777">
            <w:pPr>
              <w:spacing w:after="0"/>
              <w:rPr>
                <w:rFonts w:cs="Arial"/>
                <w:sz w:val="20"/>
                <w:szCs w:val="22"/>
                <w:lang w:val="en-GB" w:eastAsia="en-GB"/>
              </w:rPr>
            </w:pPr>
          </w:p>
        </w:tc>
        <w:tc>
          <w:tcPr>
            <w:tcW w:w="1812" w:type="dxa"/>
            <w:noWrap/>
            <w:hideMark/>
          </w:tcPr>
          <w:p w:rsidRPr="007847C1" w:rsidR="002A1C12" w:rsidP="002A1C12" w:rsidRDefault="002A1C12" w14:paraId="18C27B61"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7803EE09" w14:textId="62972C02">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49CFB925" w14:textId="3FC6FC41">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£21.15</w:t>
            </w:r>
          </w:p>
        </w:tc>
        <w:tc>
          <w:tcPr>
            <w:tcW w:w="1557" w:type="dxa"/>
            <w:gridSpan w:val="2"/>
            <w:tcBorders>
              <w:top w:val="nil"/>
              <w:left w:val="nil"/>
              <w:bottom w:val="single" w:color="8DB4E2" w:sz="4" w:space="0"/>
              <w:right w:val="nil"/>
            </w:tcBorders>
            <w:shd w:val="clear" w:color="auto" w:fill="auto"/>
            <w:noWrap/>
            <w:vAlign w:val="center"/>
          </w:tcPr>
          <w:p w:rsidRPr="007847C1" w:rsidR="002A1C12" w:rsidP="002A1C12" w:rsidRDefault="002A1C12" w14:paraId="40FE8D3E" w14:textId="4AD43885">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£30.98</w:t>
            </w:r>
          </w:p>
        </w:tc>
        <w:tc>
          <w:tcPr>
            <w:tcW w:w="1164" w:type="dxa"/>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07D6456" w14:textId="0BCB576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£40.80</w:t>
            </w:r>
          </w:p>
        </w:tc>
      </w:tr>
      <w:tr w:rsidRPr="007847C1" w:rsidR="002A1C12" w:rsidTr="00CE46F0" w14:paraId="4E5E8A5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4F27FBBA" w14:textId="77777777">
            <w:pPr>
              <w:spacing w:after="0"/>
              <w:rPr>
                <w:rFonts w:cs="Arial"/>
                <w:sz w:val="20"/>
                <w:szCs w:val="22"/>
                <w:lang w:val="en-GB" w:eastAsia="en-GB"/>
              </w:rPr>
            </w:pPr>
            <w:r w:rsidRPr="007847C1">
              <w:rPr>
                <w:rFonts w:cs="Arial"/>
                <w:sz w:val="20"/>
                <w:szCs w:val="22"/>
                <w:lang w:val="en-GB" w:eastAsia="en-GB"/>
              </w:rPr>
              <w:t>Swimming</w:t>
            </w:r>
          </w:p>
          <w:p w:rsidRPr="007847C1" w:rsidR="002A1C12" w:rsidP="002A1C12" w:rsidRDefault="002A1C12" w14:paraId="4BF0E4BD" w14:textId="77777777">
            <w:pPr>
              <w:spacing w:after="0"/>
              <w:rPr>
                <w:rFonts w:cs="Arial"/>
                <w:sz w:val="20"/>
                <w:szCs w:val="22"/>
                <w:lang w:val="en-GB" w:eastAsia="en-GB"/>
              </w:rPr>
            </w:pPr>
            <w:r w:rsidRPr="007847C1">
              <w:rPr>
                <w:rFonts w:cs="Arial"/>
                <w:sz w:val="20"/>
                <w:szCs w:val="22"/>
                <w:lang w:val="en-GB" w:eastAsia="en-GB"/>
              </w:rPr>
              <w:t>(per person per 10 tickets)</w:t>
            </w:r>
          </w:p>
          <w:p w:rsidRPr="007847C1" w:rsidR="002A1C12" w:rsidP="002A1C12" w:rsidRDefault="002A1C12" w14:paraId="7383FC27" w14:textId="77777777">
            <w:pPr>
              <w:spacing w:after="0"/>
              <w:rPr>
                <w:rFonts w:cs="Arial"/>
                <w:sz w:val="20"/>
                <w:szCs w:val="22"/>
                <w:lang w:val="en-GB" w:eastAsia="en-GB"/>
              </w:rPr>
            </w:pPr>
            <w:r w:rsidRPr="007847C1">
              <w:rPr>
                <w:rFonts w:cs="Arial"/>
                <w:sz w:val="20"/>
                <w:szCs w:val="22"/>
                <w:lang w:val="en-GB" w:eastAsia="en-GB"/>
              </w:rPr>
              <w:t>Leisure Pool</w:t>
            </w:r>
          </w:p>
          <w:p w:rsidRPr="007847C1" w:rsidR="002A1C12" w:rsidP="002A1C12" w:rsidRDefault="002A1C12" w14:paraId="296D47AD"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606373B7"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625B1257" w14:textId="204B19D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5ADB6BCB" w14:textId="78C1D66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£40.80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2EC342EF" w14:textId="1AB2C4B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£45.40</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13EB8BCA" w14:textId="0BB0797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£50.00</w:t>
            </w:r>
          </w:p>
        </w:tc>
      </w:tr>
      <w:tr w:rsidRPr="007847C1" w:rsidR="002A1C12" w:rsidTr="00CE46F0" w14:paraId="61599264"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BEF04A7" w14:textId="77777777">
            <w:pPr>
              <w:spacing w:after="0"/>
              <w:rPr>
                <w:rFonts w:cs="Arial"/>
                <w:sz w:val="20"/>
                <w:szCs w:val="22"/>
                <w:lang w:val="en-GB" w:eastAsia="en-GB"/>
              </w:rPr>
            </w:pPr>
          </w:p>
        </w:tc>
        <w:tc>
          <w:tcPr>
            <w:tcW w:w="1812" w:type="dxa"/>
            <w:noWrap/>
            <w:hideMark/>
          </w:tcPr>
          <w:p w:rsidRPr="007847C1" w:rsidR="002A1C12" w:rsidP="002A1C12" w:rsidRDefault="002A1C12" w14:paraId="3B923F9A"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749ED4FA" w14:textId="5842ED27">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C5D7974" w14:textId="40B772A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790909B7" w14:textId="75FEC377">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£28.40</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6AC6A29F" w14:textId="41010F3E">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£28.80</w:t>
            </w:r>
          </w:p>
        </w:tc>
      </w:tr>
      <w:tr w:rsidRPr="007847C1" w:rsidR="002A1C12" w:rsidTr="00CE46F0" w14:paraId="2206D81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4451DE12" w14:textId="77777777">
            <w:pPr>
              <w:spacing w:after="0"/>
              <w:rPr>
                <w:rFonts w:cs="Arial"/>
                <w:sz w:val="20"/>
                <w:szCs w:val="22"/>
                <w:lang w:val="en-GB" w:eastAsia="en-GB"/>
              </w:rPr>
            </w:pPr>
          </w:p>
        </w:tc>
        <w:tc>
          <w:tcPr>
            <w:tcW w:w="1812" w:type="dxa"/>
            <w:noWrap/>
            <w:hideMark/>
          </w:tcPr>
          <w:p w:rsidRPr="007847C1" w:rsidR="002A1C12" w:rsidP="002A1C12" w:rsidRDefault="002A1C12" w14:paraId="13C126EB"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73FEB8B2" w14:textId="3C1856F8">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E006EC4" w14:textId="39759EDA">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£28.00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41A61079" w14:textId="0E2CCE4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£28.40</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1AD2BF6F" w14:textId="5D41B1AB">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£28.80</w:t>
            </w:r>
          </w:p>
        </w:tc>
      </w:tr>
      <w:tr w:rsidRPr="007847C1" w:rsidR="002A1C12" w:rsidTr="00CE46F0" w14:paraId="0C8A1AA8"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B9DEC15" w14:textId="77777777">
            <w:pPr>
              <w:spacing w:after="0"/>
              <w:rPr>
                <w:rFonts w:cs="Arial"/>
                <w:sz w:val="20"/>
                <w:szCs w:val="22"/>
                <w:lang w:val="en-GB" w:eastAsia="en-GB"/>
              </w:rPr>
            </w:pPr>
          </w:p>
        </w:tc>
        <w:tc>
          <w:tcPr>
            <w:tcW w:w="1812" w:type="dxa"/>
            <w:noWrap/>
            <w:hideMark/>
          </w:tcPr>
          <w:p w:rsidRPr="007847C1" w:rsidR="002A1C12" w:rsidP="002A1C12" w:rsidRDefault="002A1C12" w14:paraId="7476E520"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1040F470" w14:textId="773A07D4">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26EE3140" w14:textId="48B3AFBC">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£28.80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1AE41F72" w14:textId="5CC3154B">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£28.80</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3C971EEC" w14:textId="0E0F0859">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£28.80</w:t>
            </w:r>
          </w:p>
        </w:tc>
      </w:tr>
      <w:tr w:rsidRPr="007847C1" w:rsidR="002A1C12" w:rsidTr="004D6C99" w14:paraId="46D165E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292D471F" w14:textId="77777777">
            <w:pPr>
              <w:spacing w:after="0"/>
              <w:rPr>
                <w:rFonts w:cs="Arial"/>
                <w:sz w:val="20"/>
                <w:szCs w:val="22"/>
                <w:lang w:val="en-GB" w:eastAsia="en-GB"/>
              </w:rPr>
            </w:pPr>
            <w:r w:rsidRPr="007847C1">
              <w:rPr>
                <w:rFonts w:cs="Arial"/>
                <w:sz w:val="20"/>
                <w:szCs w:val="22"/>
                <w:lang w:val="en-GB" w:eastAsia="en-GB"/>
              </w:rPr>
              <w:t>Swimming Season Ticket</w:t>
            </w:r>
          </w:p>
          <w:p w:rsidRPr="007847C1" w:rsidR="002A1C12" w:rsidP="002A1C12" w:rsidRDefault="002A1C12" w14:paraId="490E2A8E" w14:textId="77777777">
            <w:pPr>
              <w:spacing w:after="0"/>
              <w:rPr>
                <w:rFonts w:cs="Arial"/>
                <w:sz w:val="20"/>
                <w:szCs w:val="22"/>
                <w:lang w:val="en-GB" w:eastAsia="en-GB"/>
              </w:rPr>
            </w:pPr>
            <w:r w:rsidRPr="007847C1">
              <w:rPr>
                <w:rFonts w:cs="Arial"/>
                <w:sz w:val="20"/>
                <w:szCs w:val="22"/>
                <w:lang w:val="en-GB" w:eastAsia="en-GB"/>
              </w:rPr>
              <w:t>(per person per year)</w:t>
            </w:r>
          </w:p>
          <w:p w:rsidRPr="007847C1" w:rsidR="002A1C12" w:rsidP="002A1C12" w:rsidRDefault="002A1C12" w14:paraId="3F836F90" w14:textId="77777777">
            <w:pPr>
              <w:spacing w:after="0"/>
              <w:rPr>
                <w:rFonts w:cs="Arial"/>
                <w:sz w:val="20"/>
                <w:szCs w:val="22"/>
                <w:lang w:val="en-GB" w:eastAsia="en-GB"/>
              </w:rPr>
            </w:pPr>
            <w:r w:rsidRPr="007847C1">
              <w:rPr>
                <w:rFonts w:cs="Arial"/>
                <w:sz w:val="20"/>
                <w:szCs w:val="22"/>
                <w:lang w:val="en-GB" w:eastAsia="en-GB"/>
              </w:rPr>
              <w:t>Conventional Pool</w:t>
            </w:r>
          </w:p>
          <w:p w:rsidRPr="007847C1" w:rsidR="002A1C12" w:rsidP="002A1C12" w:rsidRDefault="002A1C12" w14:paraId="305BC952"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4C4718BE"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5E8D1593" w14:textId="66216632">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9</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65819F76" w14:textId="6A24993B">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£160.00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38CF63C2" w14:textId="2EF805B2">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£298.53</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732E6EA" w14:textId="0B2EFFAC">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highlight w:val="yellow"/>
                <w:lang w:val="en-GB" w:eastAsia="en-GB"/>
              </w:rPr>
            </w:pPr>
            <w:r>
              <w:rPr>
                <w:rFonts w:cs="Arial"/>
                <w:szCs w:val="22"/>
              </w:rPr>
              <w:t>£522.00</w:t>
            </w:r>
          </w:p>
        </w:tc>
      </w:tr>
      <w:tr w:rsidRPr="007847C1" w:rsidR="002A1C12" w:rsidTr="004D6C99" w14:paraId="0ADD252C"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A3EAF39" w14:textId="77777777">
            <w:pPr>
              <w:spacing w:after="0"/>
              <w:rPr>
                <w:rFonts w:cs="Arial"/>
                <w:sz w:val="20"/>
                <w:szCs w:val="22"/>
                <w:lang w:val="en-GB" w:eastAsia="en-GB"/>
              </w:rPr>
            </w:pPr>
          </w:p>
        </w:tc>
        <w:tc>
          <w:tcPr>
            <w:tcW w:w="1812" w:type="dxa"/>
            <w:noWrap/>
            <w:hideMark/>
          </w:tcPr>
          <w:p w:rsidRPr="007847C1" w:rsidR="002A1C12" w:rsidP="002A1C12" w:rsidRDefault="002A1C12" w14:paraId="01D4FDEB"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631DDC89" w14:textId="696799BE">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BA26E82" w14:textId="05EA1E7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£85.00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71762992" w14:textId="328509D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£210.43</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5D25B6A8" w14:textId="1A0E4452">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n-GB" w:eastAsia="en-GB"/>
              </w:rPr>
            </w:pPr>
            <w:r>
              <w:rPr>
                <w:rFonts w:cs="Arial"/>
                <w:szCs w:val="22"/>
              </w:rPr>
              <w:t>£300.00</w:t>
            </w:r>
          </w:p>
        </w:tc>
      </w:tr>
      <w:tr w:rsidRPr="007847C1" w:rsidR="002A1C12" w:rsidTr="004D6C99" w14:paraId="4F33B86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0E7D02A" w14:textId="77777777">
            <w:pPr>
              <w:spacing w:after="0"/>
              <w:rPr>
                <w:rFonts w:cs="Arial"/>
                <w:sz w:val="20"/>
                <w:szCs w:val="22"/>
                <w:lang w:val="en-GB" w:eastAsia="en-GB"/>
              </w:rPr>
            </w:pPr>
          </w:p>
        </w:tc>
        <w:tc>
          <w:tcPr>
            <w:tcW w:w="1812" w:type="dxa"/>
            <w:noWrap/>
            <w:hideMark/>
          </w:tcPr>
          <w:p w:rsidRPr="007847C1" w:rsidR="002A1C12" w:rsidP="002A1C12" w:rsidRDefault="002A1C12" w14:paraId="3829CA87"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364B6CC5" w14:textId="648603C3">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6987F3C" w14:textId="55B9B541">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£71.50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2355E715" w14:textId="44C5026E">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£247.35</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318ED2A4" w14:textId="3C60D6C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highlight w:val="yellow"/>
                <w:lang w:val="en-GB" w:eastAsia="en-GB"/>
              </w:rPr>
            </w:pPr>
            <w:r>
              <w:rPr>
                <w:rFonts w:cs="Arial"/>
                <w:szCs w:val="22"/>
              </w:rPr>
              <w:t>£411.95</w:t>
            </w:r>
          </w:p>
        </w:tc>
      </w:tr>
      <w:tr w:rsidRPr="007847C1" w:rsidR="002A1C12" w:rsidTr="004D6C99" w14:paraId="7714062E"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E35B3DD" w14:textId="77777777">
            <w:pPr>
              <w:spacing w:after="0"/>
              <w:rPr>
                <w:rFonts w:cs="Arial"/>
                <w:sz w:val="20"/>
                <w:szCs w:val="22"/>
                <w:lang w:val="en-GB" w:eastAsia="en-GB"/>
              </w:rPr>
            </w:pPr>
          </w:p>
        </w:tc>
        <w:tc>
          <w:tcPr>
            <w:tcW w:w="1812" w:type="dxa"/>
            <w:noWrap/>
            <w:hideMark/>
          </w:tcPr>
          <w:p w:rsidRPr="007847C1" w:rsidR="002A1C12" w:rsidP="002A1C12" w:rsidRDefault="002A1C12" w14:paraId="3D41EF77"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258C7B54" w14:textId="385DAA75">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196409DA" w14:textId="34A26251">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£71.50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2DDABCD9" w14:textId="79C8FD72">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£137.83</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3B8BA3B4" w14:textId="2EA59DB8">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n-GB" w:eastAsia="en-GB"/>
              </w:rPr>
            </w:pPr>
            <w:r>
              <w:rPr>
                <w:rFonts w:cs="Arial"/>
                <w:szCs w:val="22"/>
              </w:rPr>
              <w:t>£203.00</w:t>
            </w:r>
          </w:p>
        </w:tc>
      </w:tr>
      <w:tr w:rsidRPr="007847C1" w:rsidR="002A1C12" w:rsidTr="00143ECD" w14:paraId="265771C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563E1217" w14:textId="77777777">
            <w:pPr>
              <w:spacing w:after="0"/>
              <w:rPr>
                <w:rFonts w:cs="Arial"/>
                <w:sz w:val="20"/>
                <w:szCs w:val="22"/>
                <w:lang w:val="en-GB" w:eastAsia="en-GB"/>
              </w:rPr>
            </w:pPr>
            <w:r w:rsidRPr="007847C1">
              <w:rPr>
                <w:rFonts w:cs="Arial"/>
                <w:sz w:val="20"/>
                <w:szCs w:val="22"/>
                <w:lang w:val="en-GB" w:eastAsia="en-GB"/>
              </w:rPr>
              <w:t>Swimming Season Ticket</w:t>
            </w:r>
          </w:p>
          <w:p w:rsidRPr="007847C1" w:rsidR="002A1C12" w:rsidP="002A1C12" w:rsidRDefault="002A1C12" w14:paraId="2648CE1B" w14:textId="77777777">
            <w:pPr>
              <w:spacing w:after="0"/>
              <w:rPr>
                <w:rFonts w:cs="Arial"/>
                <w:sz w:val="20"/>
                <w:szCs w:val="22"/>
                <w:lang w:val="en-GB" w:eastAsia="en-GB"/>
              </w:rPr>
            </w:pPr>
            <w:r w:rsidRPr="007847C1">
              <w:rPr>
                <w:rFonts w:cs="Arial"/>
                <w:sz w:val="20"/>
                <w:szCs w:val="22"/>
                <w:lang w:val="en-GB" w:eastAsia="en-GB"/>
              </w:rPr>
              <w:t>(per person per year)</w:t>
            </w:r>
          </w:p>
          <w:p w:rsidRPr="007847C1" w:rsidR="002A1C12" w:rsidP="002A1C12" w:rsidRDefault="002A1C12" w14:paraId="52179BCD" w14:textId="77777777">
            <w:pPr>
              <w:spacing w:after="0"/>
              <w:rPr>
                <w:rFonts w:cs="Arial"/>
                <w:sz w:val="20"/>
                <w:szCs w:val="22"/>
                <w:lang w:val="en-GB" w:eastAsia="en-GB"/>
              </w:rPr>
            </w:pPr>
            <w:r w:rsidRPr="007847C1">
              <w:rPr>
                <w:rFonts w:cs="Arial"/>
                <w:sz w:val="20"/>
                <w:szCs w:val="22"/>
                <w:lang w:val="en-GB" w:eastAsia="en-GB"/>
              </w:rPr>
              <w:t>Leisure Pool</w:t>
            </w:r>
          </w:p>
          <w:p w:rsidRPr="007847C1" w:rsidR="002A1C12" w:rsidP="002A1C12" w:rsidRDefault="002A1C12" w14:paraId="6EC0F7F0"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7BF4A4AD"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735E6FAA" w14:textId="0FC5FD9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8EEBF7A" w14:textId="7376147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£160.00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4A346264" w14:textId="1E16BC03">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£276.82</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56AF8393" w14:textId="12AB2E6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highlight w:val="yellow"/>
                <w:lang w:val="en-GB" w:eastAsia="en-GB"/>
              </w:rPr>
            </w:pPr>
            <w:r>
              <w:rPr>
                <w:rFonts w:cs="Arial"/>
                <w:szCs w:val="22"/>
              </w:rPr>
              <w:t>£473.55</w:t>
            </w:r>
          </w:p>
        </w:tc>
      </w:tr>
      <w:tr w:rsidRPr="007847C1" w:rsidR="002A1C12" w:rsidTr="00143ECD" w14:paraId="52F4151B"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3B57F52" w14:textId="77777777">
            <w:pPr>
              <w:spacing w:after="0"/>
              <w:rPr>
                <w:rFonts w:cs="Arial"/>
                <w:sz w:val="20"/>
                <w:szCs w:val="22"/>
                <w:lang w:val="en-GB" w:eastAsia="en-GB"/>
              </w:rPr>
            </w:pPr>
          </w:p>
        </w:tc>
        <w:tc>
          <w:tcPr>
            <w:tcW w:w="1812" w:type="dxa"/>
            <w:noWrap/>
            <w:hideMark/>
          </w:tcPr>
          <w:p w:rsidRPr="007847C1" w:rsidR="002A1C12" w:rsidP="002A1C12" w:rsidRDefault="002A1C12" w14:paraId="64E228F4"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534A135F" w14:textId="6A638F1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5BD61194" w14:textId="10D04356">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£85.00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3E6D5473" w14:textId="33430B8A">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£192.72</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034D9905" w14:textId="64802C60">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n-GB" w:eastAsia="en-GB"/>
              </w:rPr>
            </w:pPr>
            <w:r>
              <w:rPr>
                <w:rFonts w:cs="Arial"/>
                <w:szCs w:val="22"/>
              </w:rPr>
              <w:t>£336.00</w:t>
            </w:r>
          </w:p>
        </w:tc>
      </w:tr>
      <w:tr w:rsidRPr="007847C1" w:rsidR="002A1C12" w:rsidTr="00143ECD" w14:paraId="1F11A60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8DA80CD" w14:textId="77777777">
            <w:pPr>
              <w:spacing w:after="0"/>
              <w:rPr>
                <w:rFonts w:cs="Arial"/>
                <w:sz w:val="20"/>
                <w:szCs w:val="22"/>
                <w:lang w:val="en-GB" w:eastAsia="en-GB"/>
              </w:rPr>
            </w:pPr>
          </w:p>
        </w:tc>
        <w:tc>
          <w:tcPr>
            <w:tcW w:w="1812" w:type="dxa"/>
            <w:noWrap/>
            <w:hideMark/>
          </w:tcPr>
          <w:p w:rsidRPr="007847C1" w:rsidR="002A1C12" w:rsidP="002A1C12" w:rsidRDefault="002A1C12" w14:paraId="718C4110"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2CA9081D" w14:textId="61187C58">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6BA8F967" w14:textId="249159D0">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£71.50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4C74DF73" w14:textId="6C5EAD99">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£239.61</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3AAD2282" w14:textId="5B861DF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2"/>
                <w:highlight w:val="yellow"/>
                <w:lang w:val="en-GB" w:eastAsia="en-GB"/>
              </w:rPr>
            </w:pPr>
            <w:r>
              <w:rPr>
                <w:rFonts w:cs="Arial"/>
                <w:szCs w:val="22"/>
              </w:rPr>
              <w:t>£411.95</w:t>
            </w:r>
          </w:p>
        </w:tc>
      </w:tr>
      <w:tr w:rsidRPr="007847C1" w:rsidR="002A1C12" w:rsidTr="00143ECD" w14:paraId="17053B5B"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31A2080" w14:textId="77777777">
            <w:pPr>
              <w:spacing w:after="0"/>
              <w:rPr>
                <w:rFonts w:cs="Arial"/>
                <w:sz w:val="20"/>
                <w:szCs w:val="22"/>
                <w:lang w:val="en-GB" w:eastAsia="en-GB"/>
              </w:rPr>
            </w:pPr>
          </w:p>
        </w:tc>
        <w:tc>
          <w:tcPr>
            <w:tcW w:w="1812" w:type="dxa"/>
            <w:noWrap/>
            <w:hideMark/>
          </w:tcPr>
          <w:p w:rsidRPr="007847C1" w:rsidR="002A1C12" w:rsidP="002A1C12" w:rsidRDefault="002A1C12" w14:paraId="1C5D8174"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4A3C0666" w14:textId="0B4770A3">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7BCE5DEE" w14:textId="23B201E5">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£71.50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36F65C5D" w14:textId="2BB95097">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£118.17</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24421AA7" w14:textId="0BCE4D58">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2"/>
                <w:highlight w:val="yellow"/>
                <w:lang w:val="en-GB" w:eastAsia="en-GB"/>
              </w:rPr>
            </w:pPr>
            <w:r>
              <w:rPr>
                <w:rFonts w:cs="Arial"/>
                <w:szCs w:val="22"/>
              </w:rPr>
              <w:t>£144.00</w:t>
            </w:r>
          </w:p>
        </w:tc>
      </w:tr>
      <w:tr w:rsidRPr="007847C1" w:rsidR="002A1C12" w:rsidTr="00593C7D" w14:paraId="7559195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3EC2DEDC" w14:textId="77777777">
            <w:pPr>
              <w:pageBreakBefore/>
              <w:spacing w:after="0"/>
              <w:rPr>
                <w:rFonts w:cs="Arial"/>
                <w:sz w:val="20"/>
                <w:szCs w:val="22"/>
                <w:lang w:val="en-GB" w:eastAsia="en-GB"/>
              </w:rPr>
            </w:pPr>
            <w:r w:rsidRPr="007847C1">
              <w:rPr>
                <w:rFonts w:cs="Arial"/>
                <w:sz w:val="20"/>
                <w:szCs w:val="22"/>
                <w:lang w:val="en-GB" w:eastAsia="en-GB"/>
              </w:rPr>
              <w:lastRenderedPageBreak/>
              <w:t>Monthly Swimming Ticket</w:t>
            </w:r>
          </w:p>
          <w:p w:rsidRPr="007847C1" w:rsidR="002A1C12" w:rsidP="002A1C12" w:rsidRDefault="002A1C12" w14:paraId="54EC7EBA" w14:textId="77777777">
            <w:pPr>
              <w:spacing w:after="0"/>
              <w:rPr>
                <w:rFonts w:cs="Arial"/>
                <w:sz w:val="20"/>
                <w:szCs w:val="22"/>
                <w:lang w:val="en-GB" w:eastAsia="en-GB"/>
              </w:rPr>
            </w:pPr>
            <w:r w:rsidRPr="007847C1">
              <w:rPr>
                <w:rFonts w:cs="Arial"/>
                <w:sz w:val="20"/>
                <w:szCs w:val="22"/>
                <w:lang w:val="en-GB" w:eastAsia="en-GB"/>
              </w:rPr>
              <w:t>(per person per month)</w:t>
            </w:r>
          </w:p>
          <w:p w:rsidRPr="007847C1" w:rsidR="002A1C12" w:rsidP="002A1C12" w:rsidRDefault="002A1C12" w14:paraId="0FC6997D" w14:textId="77777777">
            <w:pPr>
              <w:spacing w:after="0"/>
              <w:rPr>
                <w:rFonts w:cs="Arial"/>
                <w:sz w:val="20"/>
                <w:szCs w:val="22"/>
                <w:lang w:val="en-GB" w:eastAsia="en-GB"/>
              </w:rPr>
            </w:pPr>
            <w:r w:rsidRPr="007847C1">
              <w:rPr>
                <w:rFonts w:cs="Arial"/>
                <w:sz w:val="20"/>
                <w:szCs w:val="22"/>
                <w:lang w:val="en-GB" w:eastAsia="en-GB"/>
              </w:rPr>
              <w:t>Conventional Pool</w:t>
            </w:r>
          </w:p>
          <w:p w:rsidRPr="007847C1" w:rsidR="002A1C12" w:rsidP="002A1C12" w:rsidRDefault="002A1C12" w14:paraId="50FB03CF"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48CE0D44"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23DFC737" w14:textId="0EB0AB45">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5AEA56D4" w14:textId="67EC2272">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£20.00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6B11F8A7" w14:textId="33CE3ED1">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£27.84</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2B7CFF41" w14:textId="3C327388">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£43.50</w:t>
            </w:r>
          </w:p>
        </w:tc>
      </w:tr>
      <w:tr w:rsidRPr="007847C1" w:rsidR="002A1C12" w:rsidTr="00593C7D" w14:paraId="3EDC0C47"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62DBEF9" w14:textId="77777777">
            <w:pPr>
              <w:spacing w:after="0"/>
              <w:rPr>
                <w:rFonts w:cs="Arial"/>
                <w:sz w:val="20"/>
                <w:szCs w:val="22"/>
                <w:lang w:val="en-GB" w:eastAsia="en-GB"/>
              </w:rPr>
            </w:pPr>
          </w:p>
        </w:tc>
        <w:tc>
          <w:tcPr>
            <w:tcW w:w="1812" w:type="dxa"/>
            <w:noWrap/>
            <w:hideMark/>
          </w:tcPr>
          <w:p w:rsidRPr="007847C1" w:rsidR="002A1C12" w:rsidP="002A1C12" w:rsidRDefault="002A1C12" w14:paraId="54044247"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426F8651" w14:textId="30F2E4A7">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4B80BA2D" w14:textId="70155FF8">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£12.00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247327A4" w14:textId="18020827">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£18.80</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70C48981" w14:textId="031B5195">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£23.60</w:t>
            </w:r>
          </w:p>
        </w:tc>
      </w:tr>
      <w:tr w:rsidRPr="007847C1" w:rsidR="002A1C12" w:rsidTr="00593C7D" w14:paraId="375A061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ACFE7B9" w14:textId="77777777">
            <w:pPr>
              <w:spacing w:after="0"/>
              <w:rPr>
                <w:rFonts w:cs="Arial"/>
                <w:sz w:val="20"/>
                <w:szCs w:val="22"/>
                <w:lang w:val="en-GB" w:eastAsia="en-GB"/>
              </w:rPr>
            </w:pPr>
          </w:p>
        </w:tc>
        <w:tc>
          <w:tcPr>
            <w:tcW w:w="1812" w:type="dxa"/>
            <w:noWrap/>
            <w:hideMark/>
          </w:tcPr>
          <w:p w:rsidRPr="007847C1" w:rsidR="002A1C12" w:rsidP="002A1C12" w:rsidRDefault="002A1C12" w14:paraId="34F95536"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5C46CA83" w14:textId="34E4E773">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2D3F1E3" w14:textId="4891C04F">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£12.00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37F35354" w14:textId="70162A93">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£23.39</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CD08A65" w14:textId="59DB6479">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£37.45</w:t>
            </w:r>
          </w:p>
        </w:tc>
      </w:tr>
      <w:tr w:rsidRPr="007847C1" w:rsidR="002A1C12" w:rsidTr="00593C7D" w14:paraId="29CA71A2"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3A9033E" w14:textId="77777777">
            <w:pPr>
              <w:spacing w:after="0"/>
              <w:rPr>
                <w:rFonts w:cs="Arial"/>
                <w:sz w:val="20"/>
                <w:szCs w:val="22"/>
                <w:lang w:val="en-GB" w:eastAsia="en-GB"/>
              </w:rPr>
            </w:pPr>
          </w:p>
        </w:tc>
        <w:tc>
          <w:tcPr>
            <w:tcW w:w="1812" w:type="dxa"/>
            <w:noWrap/>
            <w:hideMark/>
          </w:tcPr>
          <w:p w:rsidRPr="007847C1" w:rsidR="002A1C12" w:rsidP="002A1C12" w:rsidRDefault="002A1C12" w14:paraId="55EE154C"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29B3F228" w14:textId="30C136E9">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775DB16F" w14:textId="49AFDA62">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£0.50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606CE569" w14:textId="5DE641D4">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£14.14</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CA9D12C" w14:textId="50CB1029">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£22.00</w:t>
            </w:r>
          </w:p>
        </w:tc>
      </w:tr>
      <w:tr w:rsidRPr="007847C1" w:rsidR="002A1C12" w:rsidTr="00281C2F" w14:paraId="2A46BCE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567615DD" w14:textId="77777777">
            <w:pPr>
              <w:spacing w:after="0"/>
              <w:rPr>
                <w:rFonts w:cs="Arial"/>
                <w:sz w:val="20"/>
                <w:szCs w:val="22"/>
                <w:lang w:val="en-GB" w:eastAsia="en-GB"/>
              </w:rPr>
            </w:pPr>
            <w:r w:rsidRPr="007847C1">
              <w:rPr>
                <w:rFonts w:cs="Arial"/>
                <w:sz w:val="20"/>
                <w:szCs w:val="22"/>
                <w:lang w:val="en-GB" w:eastAsia="en-GB"/>
              </w:rPr>
              <w:t>Monthly Swimming Ticket</w:t>
            </w:r>
          </w:p>
          <w:p w:rsidRPr="007847C1" w:rsidR="002A1C12" w:rsidP="002A1C12" w:rsidRDefault="002A1C12" w14:paraId="0B319A1A" w14:textId="77777777">
            <w:pPr>
              <w:spacing w:after="0"/>
              <w:rPr>
                <w:rFonts w:cs="Arial"/>
                <w:sz w:val="20"/>
                <w:szCs w:val="22"/>
                <w:lang w:val="en-GB" w:eastAsia="en-GB"/>
              </w:rPr>
            </w:pPr>
            <w:r w:rsidRPr="007847C1">
              <w:rPr>
                <w:rFonts w:cs="Arial"/>
                <w:sz w:val="20"/>
                <w:szCs w:val="22"/>
                <w:lang w:val="en-GB" w:eastAsia="en-GB"/>
              </w:rPr>
              <w:t>(per person per month)</w:t>
            </w:r>
          </w:p>
          <w:p w:rsidRPr="007847C1" w:rsidR="002A1C12" w:rsidP="002A1C12" w:rsidRDefault="002A1C12" w14:paraId="08F1909F" w14:textId="77777777">
            <w:pPr>
              <w:spacing w:after="0"/>
              <w:rPr>
                <w:rFonts w:cs="Arial"/>
                <w:sz w:val="20"/>
                <w:szCs w:val="22"/>
                <w:lang w:val="en-GB" w:eastAsia="en-GB"/>
              </w:rPr>
            </w:pPr>
            <w:r w:rsidRPr="007847C1">
              <w:rPr>
                <w:rFonts w:cs="Arial"/>
                <w:sz w:val="20"/>
                <w:szCs w:val="22"/>
                <w:lang w:val="en-GB" w:eastAsia="en-GB"/>
              </w:rPr>
              <w:t>Leisure Pool</w:t>
            </w:r>
          </w:p>
          <w:p w:rsidRPr="007847C1" w:rsidR="002A1C12" w:rsidP="002A1C12" w:rsidRDefault="002A1C12" w14:paraId="3645C794"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2E064BDD"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4299219F" w14:textId="57FCB942">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7AB9D6B" w14:textId="05DD925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£20.00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5DC2BE61" w14:textId="3CD55C77">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£26.42</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130E6509" w14:textId="712461C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£43.05</w:t>
            </w:r>
          </w:p>
        </w:tc>
      </w:tr>
      <w:tr w:rsidRPr="007847C1" w:rsidR="002A1C12" w:rsidTr="00281C2F" w14:paraId="7060EFA8"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6CA7B7A" w14:textId="77777777">
            <w:pPr>
              <w:spacing w:after="0"/>
              <w:rPr>
                <w:rFonts w:cs="Arial"/>
                <w:sz w:val="20"/>
                <w:szCs w:val="22"/>
                <w:lang w:val="en-GB" w:eastAsia="en-GB"/>
              </w:rPr>
            </w:pPr>
          </w:p>
        </w:tc>
        <w:tc>
          <w:tcPr>
            <w:tcW w:w="1812" w:type="dxa"/>
            <w:noWrap/>
            <w:hideMark/>
          </w:tcPr>
          <w:p w:rsidRPr="007847C1" w:rsidR="002A1C12" w:rsidP="002A1C12" w:rsidRDefault="002A1C12" w14:paraId="50EFFE0A"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21F1B641" w14:textId="39D51E53">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7</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50E98F50" w14:textId="5714850A">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£9.50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2B2BD6A4" w14:textId="4F8E248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£18.86</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4BD61E9B" w14:textId="7C1210A4">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£28.00</w:t>
            </w:r>
          </w:p>
        </w:tc>
      </w:tr>
      <w:tr w:rsidRPr="007847C1" w:rsidR="002A1C12" w:rsidTr="00281C2F" w14:paraId="1A96CAF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51D6E795" w14:textId="77777777">
            <w:pPr>
              <w:spacing w:after="0"/>
              <w:rPr>
                <w:rFonts w:cs="Arial"/>
                <w:sz w:val="20"/>
                <w:szCs w:val="22"/>
                <w:lang w:val="en-GB" w:eastAsia="en-GB"/>
              </w:rPr>
            </w:pPr>
          </w:p>
        </w:tc>
        <w:tc>
          <w:tcPr>
            <w:tcW w:w="1812" w:type="dxa"/>
            <w:noWrap/>
            <w:hideMark/>
          </w:tcPr>
          <w:p w:rsidRPr="007847C1" w:rsidR="002A1C12" w:rsidP="002A1C12" w:rsidRDefault="002A1C12" w14:paraId="3C7F1A2B"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731BB1B2" w14:textId="3CB894C9">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7</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087CDDD9" w14:textId="364ED22D">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£12.00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39577BC4" w14:textId="5B1F8F16">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£23.62</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6C33CEF0" w14:textId="5E6C9A5A">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£37.45</w:t>
            </w:r>
          </w:p>
        </w:tc>
      </w:tr>
      <w:tr w:rsidRPr="007847C1" w:rsidR="002A1C12" w:rsidTr="00281C2F" w14:paraId="641C556D"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5F64B37" w14:textId="77777777">
            <w:pPr>
              <w:spacing w:after="0"/>
              <w:rPr>
                <w:rFonts w:cs="Arial"/>
                <w:sz w:val="20"/>
                <w:szCs w:val="22"/>
                <w:lang w:val="en-GB" w:eastAsia="en-GB"/>
              </w:rPr>
            </w:pPr>
          </w:p>
        </w:tc>
        <w:tc>
          <w:tcPr>
            <w:tcW w:w="1812" w:type="dxa"/>
            <w:noWrap/>
            <w:hideMark/>
          </w:tcPr>
          <w:p w:rsidRPr="007847C1" w:rsidR="002A1C12" w:rsidP="002A1C12" w:rsidRDefault="002A1C12" w14:paraId="74B047C2"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29BDC1F5" w14:textId="15AF4773">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6FC69DCE" w14:textId="4FC1A708">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£8.00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31A0E4D1" w14:textId="366E4E6B">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£19.18</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0476FEDF" w14:textId="1BA89833">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£25.00</w:t>
            </w:r>
          </w:p>
        </w:tc>
      </w:tr>
      <w:tr w:rsidRPr="007847C1" w:rsidR="002A1C12" w:rsidTr="00B11708" w14:paraId="1D9246E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2E061B14" w14:textId="77777777">
            <w:pPr>
              <w:spacing w:after="0"/>
              <w:rPr>
                <w:rFonts w:cs="Arial"/>
                <w:sz w:val="20"/>
                <w:szCs w:val="22"/>
                <w:lang w:val="en-GB" w:eastAsia="en-GB"/>
              </w:rPr>
            </w:pPr>
            <w:r w:rsidRPr="007847C1">
              <w:rPr>
                <w:rFonts w:cs="Arial"/>
                <w:sz w:val="20"/>
                <w:szCs w:val="22"/>
                <w:lang w:val="en-GB" w:eastAsia="en-GB"/>
              </w:rPr>
              <w:t>Swimming Spectator</w:t>
            </w:r>
          </w:p>
          <w:p w:rsidRPr="007847C1" w:rsidR="002A1C12" w:rsidP="002A1C12" w:rsidRDefault="002A1C12" w14:paraId="3B4997FF" w14:textId="77777777">
            <w:pPr>
              <w:spacing w:after="0"/>
              <w:rPr>
                <w:rFonts w:cs="Arial"/>
                <w:sz w:val="20"/>
                <w:szCs w:val="22"/>
                <w:lang w:val="en-GB" w:eastAsia="en-GB"/>
              </w:rPr>
            </w:pPr>
            <w:r w:rsidRPr="007847C1">
              <w:rPr>
                <w:rFonts w:cs="Arial"/>
                <w:sz w:val="20"/>
                <w:szCs w:val="22"/>
                <w:lang w:val="en-GB" w:eastAsia="en-GB"/>
              </w:rPr>
              <w:t> </w:t>
            </w:r>
          </w:p>
          <w:p w:rsidRPr="007847C1" w:rsidR="002A1C12" w:rsidP="002A1C12" w:rsidRDefault="002A1C12" w14:paraId="1158E14A" w14:textId="77777777">
            <w:pPr>
              <w:spacing w:after="0"/>
              <w:rPr>
                <w:rFonts w:cs="Arial"/>
                <w:sz w:val="20"/>
                <w:szCs w:val="22"/>
                <w:lang w:val="en-GB" w:eastAsia="en-GB"/>
              </w:rPr>
            </w:pPr>
            <w:r w:rsidRPr="007847C1">
              <w:rPr>
                <w:rFonts w:cs="Arial"/>
                <w:sz w:val="20"/>
                <w:szCs w:val="22"/>
                <w:lang w:val="en-GB" w:eastAsia="en-GB"/>
              </w:rPr>
              <w:t> </w:t>
            </w:r>
          </w:p>
          <w:p w:rsidRPr="007847C1" w:rsidR="002A1C12" w:rsidP="002A1C12" w:rsidRDefault="002A1C12" w14:paraId="19C78A95"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171C4089"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31E48968" w14:textId="19FCF9F3">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778391E" w14:textId="3BEB8372">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£1.60</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4A3401AC" w14:textId="0DEEEA5A">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£2.25</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8311227" w14:textId="3F1FFE64">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£2.90</w:t>
            </w:r>
          </w:p>
        </w:tc>
      </w:tr>
      <w:tr w:rsidRPr="007847C1" w:rsidR="002A1C12" w:rsidTr="00B11708" w14:paraId="3E54A992"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FB5B7A6" w14:textId="77777777">
            <w:pPr>
              <w:spacing w:after="0"/>
              <w:rPr>
                <w:rFonts w:cs="Arial"/>
                <w:sz w:val="20"/>
                <w:szCs w:val="22"/>
                <w:lang w:val="en-GB" w:eastAsia="en-GB"/>
              </w:rPr>
            </w:pPr>
          </w:p>
        </w:tc>
        <w:tc>
          <w:tcPr>
            <w:tcW w:w="1812" w:type="dxa"/>
            <w:noWrap/>
            <w:hideMark/>
          </w:tcPr>
          <w:p w:rsidRPr="007847C1" w:rsidR="002A1C12" w:rsidP="002A1C12" w:rsidRDefault="002A1C12" w14:paraId="49531E97"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14C9650B" w14:textId="460B95A1">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D3616D7" w14:textId="2D300682">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£1.15</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6F16E04A" w14:textId="268FCE66">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£2.03</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5BA75AD6" w14:textId="443EA8B4">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£2.90</w:t>
            </w:r>
          </w:p>
        </w:tc>
      </w:tr>
      <w:tr w:rsidRPr="007847C1" w:rsidR="002A1C12" w:rsidTr="00B11708" w14:paraId="24CE295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50FA1A1C" w14:textId="77777777">
            <w:pPr>
              <w:spacing w:after="0"/>
              <w:rPr>
                <w:rFonts w:cs="Arial"/>
                <w:sz w:val="20"/>
                <w:szCs w:val="22"/>
                <w:lang w:val="en-GB" w:eastAsia="en-GB"/>
              </w:rPr>
            </w:pPr>
          </w:p>
        </w:tc>
        <w:tc>
          <w:tcPr>
            <w:tcW w:w="1812" w:type="dxa"/>
            <w:noWrap/>
            <w:hideMark/>
          </w:tcPr>
          <w:p w:rsidRPr="007847C1" w:rsidR="002A1C12" w:rsidP="002A1C12" w:rsidRDefault="002A1C12" w14:paraId="25C8765F"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1671D7F5" w14:textId="0E225A4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8768362" w14:textId="5EA7E638">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£1.15</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659B14F9" w14:textId="7E9D3F52">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£2.03</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9809483" w14:textId="37E10A9F">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£2.90</w:t>
            </w:r>
          </w:p>
        </w:tc>
      </w:tr>
      <w:tr w:rsidRPr="007847C1" w:rsidR="002A1C12" w:rsidTr="00B11708" w14:paraId="5A60EEFC"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41436C9" w14:textId="77777777">
            <w:pPr>
              <w:spacing w:after="0"/>
              <w:rPr>
                <w:rFonts w:cs="Arial"/>
                <w:sz w:val="20"/>
                <w:szCs w:val="22"/>
                <w:lang w:val="en-GB" w:eastAsia="en-GB"/>
              </w:rPr>
            </w:pPr>
          </w:p>
        </w:tc>
        <w:tc>
          <w:tcPr>
            <w:tcW w:w="1812" w:type="dxa"/>
            <w:noWrap/>
            <w:hideMark/>
          </w:tcPr>
          <w:p w:rsidRPr="007847C1" w:rsidR="002A1C12" w:rsidP="002A1C12" w:rsidRDefault="002A1C12" w14:paraId="66868A7E"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527BFCEF" w14:textId="638DD4BC">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79A32BA5" w14:textId="20237FB1">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£1.15</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03CE5C72" w14:textId="018F95C6">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£2.03</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EBD2C80" w14:textId="27527EBC">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£2.90</w:t>
            </w:r>
          </w:p>
        </w:tc>
      </w:tr>
      <w:tr w:rsidRPr="007847C1" w:rsidR="002A1C12" w:rsidTr="00150F52" w14:paraId="51A7C7D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53BD1422" w14:textId="77777777">
            <w:pPr>
              <w:spacing w:after="0"/>
              <w:rPr>
                <w:rFonts w:cs="Arial"/>
                <w:sz w:val="20"/>
                <w:szCs w:val="22"/>
                <w:lang w:val="en-GB" w:eastAsia="en-GB"/>
              </w:rPr>
            </w:pPr>
            <w:r w:rsidRPr="007847C1">
              <w:rPr>
                <w:rFonts w:cs="Arial"/>
                <w:sz w:val="20"/>
                <w:szCs w:val="22"/>
                <w:lang w:val="en-GB" w:eastAsia="en-GB"/>
              </w:rPr>
              <w:t>Swimming if Flume Included</w:t>
            </w:r>
          </w:p>
          <w:p w:rsidRPr="007847C1" w:rsidR="002A1C12" w:rsidP="002A1C12" w:rsidRDefault="002A1C12" w14:paraId="17BA4D59" w14:textId="77777777">
            <w:pPr>
              <w:spacing w:after="0"/>
              <w:rPr>
                <w:rFonts w:cs="Arial"/>
                <w:sz w:val="20"/>
                <w:szCs w:val="22"/>
                <w:lang w:val="en-GB" w:eastAsia="en-GB"/>
              </w:rPr>
            </w:pPr>
            <w:r w:rsidRPr="007847C1">
              <w:rPr>
                <w:rFonts w:cs="Arial"/>
                <w:sz w:val="20"/>
                <w:szCs w:val="22"/>
                <w:lang w:val="en-GB" w:eastAsia="en-GB"/>
              </w:rPr>
              <w:t>Leisure Pool (per person)</w:t>
            </w:r>
          </w:p>
          <w:p w:rsidRPr="007847C1" w:rsidR="002A1C12" w:rsidP="002A1C12" w:rsidRDefault="002A1C12" w14:paraId="6135FF82"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6F98168F"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38A66136" w14:textId="282EDC9F">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11</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61EC38CB" w14:textId="2FE31712">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£2.80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3E4BBE54" w14:textId="26A39F0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£5.49</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7AD17CA5" w14:textId="19EBC129">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£8.95</w:t>
            </w:r>
          </w:p>
        </w:tc>
      </w:tr>
      <w:tr w:rsidRPr="007847C1" w:rsidR="002A1C12" w:rsidTr="00150F52" w14:paraId="06EAE2FC"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CAB684A" w14:textId="77777777">
            <w:pPr>
              <w:spacing w:after="0"/>
              <w:rPr>
                <w:rFonts w:cs="Arial"/>
                <w:sz w:val="20"/>
                <w:szCs w:val="22"/>
                <w:lang w:val="en-GB" w:eastAsia="en-GB"/>
              </w:rPr>
            </w:pPr>
          </w:p>
        </w:tc>
        <w:tc>
          <w:tcPr>
            <w:tcW w:w="1812" w:type="dxa"/>
            <w:noWrap/>
            <w:hideMark/>
          </w:tcPr>
          <w:p w:rsidRPr="007847C1" w:rsidR="002A1C12" w:rsidP="002A1C12" w:rsidRDefault="002A1C12" w14:paraId="46CCB427"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36280AC5" w14:textId="262A71B3">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11</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3931EFCC" w14:textId="74F9ACAF">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£2.80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4BC942D8" w14:textId="492F78B2">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£3.85</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03163B3A" w14:textId="631A0B8E">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150F52" w14:paraId="12C0042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7C1298E4" w14:textId="77777777">
            <w:pPr>
              <w:spacing w:after="0"/>
              <w:rPr>
                <w:rFonts w:cs="Arial"/>
                <w:sz w:val="20"/>
                <w:szCs w:val="22"/>
                <w:lang w:val="en-GB" w:eastAsia="en-GB"/>
              </w:rPr>
            </w:pPr>
          </w:p>
        </w:tc>
        <w:tc>
          <w:tcPr>
            <w:tcW w:w="1812" w:type="dxa"/>
            <w:noWrap/>
            <w:hideMark/>
          </w:tcPr>
          <w:p w:rsidRPr="007847C1" w:rsidR="002A1C12" w:rsidP="002A1C12" w:rsidRDefault="002A1C12" w14:paraId="70804E43"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000000" w:fill="DCE6F1"/>
            <w:noWrap/>
            <w:vAlign w:val="center"/>
          </w:tcPr>
          <w:p w:rsidRPr="007847C1" w:rsidR="002A1C12" w:rsidP="002A1C12" w:rsidRDefault="002A1C12" w14:paraId="0547638B" w14:textId="49677FD3">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8</w:t>
            </w:r>
          </w:p>
        </w:tc>
        <w:tc>
          <w:tcPr>
            <w:tcW w:w="1629" w:type="dxa"/>
            <w:tcBorders>
              <w:top w:val="nil"/>
              <w:left w:val="nil"/>
              <w:bottom w:val="single" w:color="8DB4E2" w:sz="4" w:space="0"/>
              <w:right w:val="nil"/>
            </w:tcBorders>
            <w:shd w:val="clear" w:color="000000" w:fill="DCE6F1"/>
            <w:noWrap/>
            <w:vAlign w:val="center"/>
          </w:tcPr>
          <w:p w:rsidRPr="007847C1" w:rsidR="002A1C12" w:rsidP="002A1C12" w:rsidRDefault="002A1C12" w14:paraId="1EC28112" w14:textId="616A7371">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£0.50</w:t>
            </w:r>
          </w:p>
        </w:tc>
        <w:tc>
          <w:tcPr>
            <w:tcW w:w="1385" w:type="dxa"/>
            <w:tcBorders>
              <w:top w:val="nil"/>
              <w:left w:val="nil"/>
              <w:bottom w:val="single" w:color="8DB4E2" w:sz="4" w:space="0"/>
              <w:right w:val="nil"/>
            </w:tcBorders>
            <w:shd w:val="clear" w:color="000000" w:fill="DCE6F1"/>
            <w:noWrap/>
            <w:vAlign w:val="center"/>
          </w:tcPr>
          <w:p w:rsidRPr="007847C1" w:rsidR="002A1C12" w:rsidP="002A1C12" w:rsidRDefault="002A1C12" w14:paraId="26DE6482" w14:textId="44340C95">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£3.43</w:t>
            </w:r>
          </w:p>
        </w:tc>
        <w:tc>
          <w:tcPr>
            <w:tcW w:w="1336" w:type="dxa"/>
            <w:gridSpan w:val="2"/>
            <w:tcBorders>
              <w:top w:val="nil"/>
              <w:left w:val="nil"/>
              <w:bottom w:val="single" w:color="8DB4E2" w:sz="4" w:space="0"/>
              <w:right w:val="single" w:color="8DB4E2" w:sz="4" w:space="0"/>
            </w:tcBorders>
            <w:shd w:val="clear" w:color="000000" w:fill="DCE6F1"/>
            <w:noWrap/>
            <w:vAlign w:val="center"/>
          </w:tcPr>
          <w:p w:rsidRPr="007847C1" w:rsidR="002A1C12" w:rsidP="002A1C12" w:rsidRDefault="002A1C12" w14:paraId="3CC2A851" w14:textId="1D49C1CD">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£5.50</w:t>
            </w:r>
          </w:p>
        </w:tc>
      </w:tr>
      <w:tr w:rsidRPr="007847C1" w:rsidR="002A1C12" w:rsidTr="002A1C12" w14:paraId="5F82F9D9"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6B6BB550" w14:textId="77777777">
            <w:pPr>
              <w:spacing w:after="0"/>
              <w:rPr>
                <w:rFonts w:cs="Arial"/>
                <w:sz w:val="20"/>
                <w:szCs w:val="22"/>
                <w:lang w:val="en-GB" w:eastAsia="en-GB"/>
              </w:rPr>
            </w:pPr>
            <w:r w:rsidRPr="007847C1">
              <w:rPr>
                <w:rFonts w:cs="Arial"/>
                <w:sz w:val="20"/>
                <w:szCs w:val="22"/>
                <w:lang w:val="en-GB" w:eastAsia="en-GB"/>
              </w:rPr>
              <w:t>Sauna Session</w:t>
            </w:r>
          </w:p>
          <w:p w:rsidRPr="007847C1" w:rsidR="002A1C12" w:rsidP="002A1C12" w:rsidRDefault="002A1C12" w14:paraId="1E17AEE8" w14:textId="77777777">
            <w:pPr>
              <w:spacing w:after="0"/>
              <w:rPr>
                <w:rFonts w:cs="Arial"/>
                <w:sz w:val="20"/>
                <w:szCs w:val="22"/>
                <w:lang w:val="en-GB" w:eastAsia="en-GB"/>
              </w:rPr>
            </w:pPr>
            <w:r w:rsidRPr="007847C1">
              <w:rPr>
                <w:rFonts w:cs="Arial"/>
                <w:sz w:val="20"/>
                <w:szCs w:val="22"/>
                <w:lang w:val="en-GB" w:eastAsia="en-GB"/>
              </w:rPr>
              <w:t>(per person per hour)</w:t>
            </w:r>
          </w:p>
          <w:p w:rsidRPr="007847C1" w:rsidR="002A1C12" w:rsidP="002A1C12" w:rsidRDefault="002A1C12" w14:paraId="0D9DC30A" w14:textId="77777777">
            <w:pPr>
              <w:spacing w:after="0"/>
              <w:rPr>
                <w:rFonts w:cs="Arial"/>
                <w:sz w:val="20"/>
                <w:szCs w:val="22"/>
                <w:lang w:val="en-GB" w:eastAsia="en-GB"/>
              </w:rPr>
            </w:pPr>
            <w:r w:rsidRPr="007847C1">
              <w:rPr>
                <w:rFonts w:cs="Arial"/>
                <w:sz w:val="20"/>
                <w:szCs w:val="22"/>
                <w:lang w:val="en-GB" w:eastAsia="en-GB"/>
              </w:rPr>
              <w:t> </w:t>
            </w:r>
          </w:p>
          <w:p w:rsidRPr="007847C1" w:rsidR="002A1C12" w:rsidP="002A1C12" w:rsidRDefault="002A1C12" w14:paraId="7850186B"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33C5AD25"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41902A0D" w14:textId="43F78C2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52AA04BF" w14:textId="2508E986">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4.00 </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5F84ECED" w14:textId="531CA44A">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6.74 </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09821C43" w14:textId="42818516">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9.15 </w:t>
            </w:r>
          </w:p>
        </w:tc>
      </w:tr>
      <w:tr w:rsidRPr="007847C1" w:rsidR="002A1C12" w:rsidTr="002A1C12" w14:paraId="366F682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3EB7ECEC" w14:textId="77777777">
            <w:pPr>
              <w:spacing w:after="0"/>
              <w:rPr>
                <w:rFonts w:cs="Arial"/>
                <w:sz w:val="20"/>
                <w:szCs w:val="22"/>
                <w:lang w:val="en-GB" w:eastAsia="en-GB"/>
              </w:rPr>
            </w:pPr>
          </w:p>
        </w:tc>
        <w:tc>
          <w:tcPr>
            <w:tcW w:w="1812" w:type="dxa"/>
            <w:noWrap/>
            <w:hideMark/>
          </w:tcPr>
          <w:p w:rsidRPr="007847C1" w:rsidR="002A1C12" w:rsidP="002A1C12" w:rsidRDefault="002A1C12" w14:paraId="3108F393"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3F752013" w14:textId="683F517A">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12</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0B5C524C" w14:textId="21EB24C4">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3.15 </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6FCDD578" w14:textId="5422BB46">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4.34 </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6834EB6" w14:textId="20A4A431">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6.15 </w:t>
            </w:r>
          </w:p>
        </w:tc>
      </w:tr>
      <w:tr w:rsidRPr="007847C1" w:rsidR="002A1C12" w:rsidTr="002A1C12" w14:paraId="01580307"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AFC2178" w14:textId="77777777">
            <w:pPr>
              <w:spacing w:after="0"/>
              <w:rPr>
                <w:rFonts w:cs="Arial"/>
                <w:sz w:val="20"/>
                <w:szCs w:val="22"/>
                <w:lang w:val="en-GB" w:eastAsia="en-GB"/>
              </w:rPr>
            </w:pPr>
          </w:p>
        </w:tc>
        <w:tc>
          <w:tcPr>
            <w:tcW w:w="1812" w:type="dxa"/>
            <w:noWrap/>
            <w:hideMark/>
          </w:tcPr>
          <w:p w:rsidRPr="007847C1" w:rsidR="002A1C12" w:rsidP="002A1C12" w:rsidRDefault="002A1C12" w14:paraId="659CEF5A"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50974C27" w14:textId="7645EDDB">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21</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575142B1" w14:textId="18BD80B1">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3.15 </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637867ED" w14:textId="20D345D4">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5.04 </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1D37D0F5" w14:textId="4F6DB27F">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8.30 </w:t>
            </w:r>
          </w:p>
        </w:tc>
      </w:tr>
      <w:tr w:rsidRPr="007847C1" w:rsidR="002A1C12" w:rsidTr="002A1C12" w14:paraId="31B9AAC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2878C39D" w14:textId="77777777">
            <w:pPr>
              <w:spacing w:after="0"/>
              <w:rPr>
                <w:rFonts w:cs="Arial"/>
                <w:sz w:val="20"/>
                <w:szCs w:val="22"/>
                <w:lang w:val="en-GB" w:eastAsia="en-GB"/>
              </w:rPr>
            </w:pPr>
          </w:p>
        </w:tc>
        <w:tc>
          <w:tcPr>
            <w:tcW w:w="1812" w:type="dxa"/>
            <w:noWrap/>
            <w:hideMark/>
          </w:tcPr>
          <w:p w:rsidRPr="007847C1" w:rsidR="002A1C12" w:rsidP="002A1C12" w:rsidRDefault="002A1C12" w14:paraId="3BF52DFC"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Adult</w:t>
            </w:r>
          </w:p>
        </w:tc>
        <w:tc>
          <w:tcPr>
            <w:tcW w:w="1300" w:type="dxa"/>
            <w:tcBorders>
              <w:top w:val="nil"/>
              <w:left w:val="nil"/>
              <w:bottom w:val="single" w:color="8DB4E2" w:sz="4" w:space="0"/>
              <w:right w:val="nil"/>
            </w:tcBorders>
            <w:shd w:val="clear" w:color="auto" w:fill="auto"/>
            <w:noWrap/>
            <w:vAlign w:val="center"/>
          </w:tcPr>
          <w:p w:rsidRPr="007847C1" w:rsidR="002A1C12" w:rsidP="002A1C12" w:rsidRDefault="002A1C12" w14:paraId="47F1FA9F" w14:textId="58FCC463">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15</w:t>
            </w:r>
          </w:p>
        </w:tc>
        <w:tc>
          <w:tcPr>
            <w:tcW w:w="1629" w:type="dxa"/>
            <w:tcBorders>
              <w:top w:val="nil"/>
              <w:left w:val="nil"/>
              <w:bottom w:val="single" w:color="8DB4E2" w:sz="4" w:space="0"/>
              <w:right w:val="nil"/>
            </w:tcBorders>
            <w:shd w:val="clear" w:color="auto" w:fill="auto"/>
            <w:noWrap/>
            <w:vAlign w:val="center"/>
          </w:tcPr>
          <w:p w:rsidRPr="007847C1" w:rsidR="002A1C12" w:rsidP="002A1C12" w:rsidRDefault="002A1C12" w14:paraId="29286E4B" w14:textId="49B9CC59">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0.50 </w:t>
            </w:r>
          </w:p>
        </w:tc>
        <w:tc>
          <w:tcPr>
            <w:tcW w:w="1385" w:type="dxa"/>
            <w:tcBorders>
              <w:top w:val="nil"/>
              <w:left w:val="nil"/>
              <w:bottom w:val="single" w:color="8DB4E2" w:sz="4" w:space="0"/>
              <w:right w:val="nil"/>
            </w:tcBorders>
            <w:shd w:val="clear" w:color="auto" w:fill="auto"/>
            <w:noWrap/>
            <w:vAlign w:val="center"/>
          </w:tcPr>
          <w:p w:rsidRPr="007847C1" w:rsidR="002A1C12" w:rsidP="002A1C12" w:rsidRDefault="002A1C12" w14:paraId="0F1C067F" w14:textId="1BAC6935">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3.51 </w:t>
            </w:r>
          </w:p>
        </w:tc>
        <w:tc>
          <w:tcPr>
            <w:tcW w:w="1336" w:type="dxa"/>
            <w:gridSpan w:val="2"/>
            <w:tcBorders>
              <w:top w:val="nil"/>
              <w:left w:val="nil"/>
              <w:bottom w:val="single" w:color="8DB4E2" w:sz="4" w:space="0"/>
              <w:right w:val="single" w:color="8DB4E2" w:sz="4" w:space="0"/>
            </w:tcBorders>
            <w:shd w:val="clear" w:color="auto" w:fill="auto"/>
            <w:noWrap/>
            <w:vAlign w:val="center"/>
          </w:tcPr>
          <w:p w:rsidRPr="007847C1" w:rsidR="002A1C12" w:rsidP="002A1C12" w:rsidRDefault="002A1C12" w14:paraId="4131E20C" w14:textId="5EF4C4CF">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8.30 </w:t>
            </w:r>
          </w:p>
        </w:tc>
      </w:tr>
      <w:tr w:rsidRPr="007847C1" w:rsidR="002A1C12" w:rsidTr="002A1C12" w14:paraId="07E57F53"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rsidRPr="007847C1" w:rsidR="002A1C12" w:rsidP="002A1C12" w:rsidRDefault="002A1C12" w14:paraId="3AD91B30" w14:textId="77777777">
            <w:pPr>
              <w:spacing w:after="0"/>
              <w:rPr>
                <w:rFonts w:cs="Arial"/>
                <w:sz w:val="20"/>
                <w:szCs w:val="22"/>
                <w:lang w:val="en-GB" w:eastAsia="en-GB"/>
              </w:rPr>
            </w:pPr>
            <w:r w:rsidRPr="007847C1">
              <w:rPr>
                <w:rFonts w:cs="Arial"/>
                <w:sz w:val="20"/>
                <w:szCs w:val="22"/>
                <w:lang w:val="en-GB" w:eastAsia="en-GB"/>
              </w:rPr>
              <w:t>Turkish/Steam Bath</w:t>
            </w:r>
          </w:p>
          <w:p w:rsidRPr="007847C1" w:rsidR="002A1C12" w:rsidP="002A1C12" w:rsidRDefault="002A1C12" w14:paraId="35F4CF30" w14:textId="77777777">
            <w:pPr>
              <w:spacing w:after="0"/>
              <w:rPr>
                <w:rFonts w:cs="Arial"/>
                <w:sz w:val="20"/>
                <w:szCs w:val="22"/>
                <w:lang w:val="en-GB" w:eastAsia="en-GB"/>
              </w:rPr>
            </w:pPr>
            <w:r w:rsidRPr="007847C1">
              <w:rPr>
                <w:rFonts w:cs="Arial"/>
                <w:sz w:val="20"/>
                <w:szCs w:val="22"/>
                <w:lang w:val="en-GB" w:eastAsia="en-GB"/>
              </w:rPr>
              <w:t>(per person per session)</w:t>
            </w:r>
          </w:p>
          <w:p w:rsidRPr="007847C1" w:rsidR="002A1C12" w:rsidP="002A1C12" w:rsidRDefault="002A1C12" w14:paraId="0BBD3A9C" w14:textId="77777777">
            <w:pPr>
              <w:spacing w:after="0"/>
              <w:rPr>
                <w:rFonts w:cs="Arial"/>
                <w:sz w:val="20"/>
                <w:szCs w:val="22"/>
                <w:lang w:val="en-GB" w:eastAsia="en-GB"/>
              </w:rPr>
            </w:pPr>
            <w:r w:rsidRPr="007847C1">
              <w:rPr>
                <w:rFonts w:cs="Arial"/>
                <w:sz w:val="20"/>
                <w:szCs w:val="22"/>
                <w:lang w:val="en-GB" w:eastAsia="en-GB"/>
              </w:rPr>
              <w:t> </w:t>
            </w:r>
          </w:p>
          <w:p w:rsidRPr="007847C1" w:rsidR="002A1C12" w:rsidP="002A1C12" w:rsidRDefault="002A1C12" w14:paraId="757E21CD" w14:textId="77777777">
            <w:pPr>
              <w:spacing w:after="0"/>
              <w:rPr>
                <w:rFonts w:cs="Arial"/>
                <w:sz w:val="20"/>
                <w:szCs w:val="22"/>
                <w:lang w:val="en-GB" w:eastAsia="en-GB"/>
              </w:rPr>
            </w:pPr>
            <w:r w:rsidRPr="007847C1">
              <w:rPr>
                <w:rFonts w:cs="Arial"/>
                <w:sz w:val="20"/>
                <w:szCs w:val="22"/>
                <w:lang w:val="en-GB" w:eastAsia="en-GB"/>
              </w:rPr>
              <w:t> </w:t>
            </w:r>
          </w:p>
        </w:tc>
        <w:tc>
          <w:tcPr>
            <w:tcW w:w="1812" w:type="dxa"/>
            <w:noWrap/>
            <w:hideMark/>
          </w:tcPr>
          <w:p w:rsidRPr="007847C1" w:rsidR="002A1C12" w:rsidP="002A1C12" w:rsidRDefault="002A1C12" w14:paraId="02E398FB"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Juvenile</w:t>
            </w:r>
          </w:p>
        </w:tc>
        <w:tc>
          <w:tcPr>
            <w:tcW w:w="1300"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7070910C" w14:textId="1D8E66DD">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7</w:t>
            </w:r>
          </w:p>
        </w:tc>
        <w:tc>
          <w:tcPr>
            <w:tcW w:w="1629"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29797E96" w14:textId="3A4F9239">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5.00 </w:t>
            </w:r>
          </w:p>
        </w:tc>
        <w:tc>
          <w:tcPr>
            <w:tcW w:w="1385"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34FA0966" w14:textId="15DFED11">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7.91 </w:t>
            </w:r>
          </w:p>
        </w:tc>
        <w:tc>
          <w:tcPr>
            <w:tcW w:w="1336" w:type="dxa"/>
            <w:gridSpan w:val="2"/>
            <w:tcBorders>
              <w:top w:val="nil"/>
              <w:left w:val="nil"/>
              <w:bottom w:val="single" w:color="8DB4E2" w:sz="4" w:space="0"/>
              <w:right w:val="single" w:color="8DB4E2" w:sz="4" w:space="0"/>
            </w:tcBorders>
            <w:shd w:val="clear" w:color="auto" w:fill="DBE5F1" w:themeFill="accent1" w:themeFillTint="33"/>
            <w:noWrap/>
            <w:vAlign w:val="center"/>
          </w:tcPr>
          <w:p w:rsidRPr="007847C1" w:rsidR="002A1C12" w:rsidP="002A1C12" w:rsidRDefault="002A1C12" w14:paraId="77475DC6" w14:textId="05B9C5FF">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9.60 </w:t>
            </w:r>
          </w:p>
        </w:tc>
      </w:tr>
      <w:tr w:rsidRPr="007847C1" w:rsidR="002A1C12" w:rsidTr="002A1C12" w14:paraId="2D50E50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0A525983" w14:textId="77777777">
            <w:pPr>
              <w:spacing w:after="0"/>
              <w:rPr>
                <w:rFonts w:cs="Arial"/>
                <w:sz w:val="20"/>
                <w:szCs w:val="22"/>
                <w:lang w:val="en-GB" w:eastAsia="en-GB"/>
              </w:rPr>
            </w:pPr>
          </w:p>
        </w:tc>
        <w:tc>
          <w:tcPr>
            <w:tcW w:w="1812" w:type="dxa"/>
            <w:noWrap/>
            <w:hideMark/>
          </w:tcPr>
          <w:p w:rsidRPr="007847C1" w:rsidR="002A1C12" w:rsidP="002A1C12" w:rsidRDefault="002A1C12" w14:paraId="1440BF93"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Senior Citizen</w:t>
            </w:r>
          </w:p>
        </w:tc>
        <w:tc>
          <w:tcPr>
            <w:tcW w:w="1300"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13021ABC" w14:textId="2DDD7F16">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2</w:t>
            </w:r>
          </w:p>
        </w:tc>
        <w:tc>
          <w:tcPr>
            <w:tcW w:w="1629"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52C857D7" w14:textId="1C1D9421">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4.50 </w:t>
            </w:r>
          </w:p>
        </w:tc>
        <w:tc>
          <w:tcPr>
            <w:tcW w:w="1385"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6ADEC020" w14:textId="650705F4">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5.33 </w:t>
            </w:r>
          </w:p>
        </w:tc>
        <w:tc>
          <w:tcPr>
            <w:tcW w:w="1336" w:type="dxa"/>
            <w:gridSpan w:val="2"/>
            <w:tcBorders>
              <w:top w:val="nil"/>
              <w:left w:val="nil"/>
              <w:bottom w:val="single" w:color="8DB4E2" w:sz="4" w:space="0"/>
              <w:right w:val="single" w:color="8DB4E2" w:sz="4" w:space="0"/>
            </w:tcBorders>
            <w:shd w:val="clear" w:color="auto" w:fill="DBE5F1" w:themeFill="accent1" w:themeFillTint="33"/>
            <w:noWrap/>
            <w:vAlign w:val="center"/>
          </w:tcPr>
          <w:p w:rsidRPr="007847C1" w:rsidR="002A1C12" w:rsidP="002A1C12" w:rsidRDefault="002A1C12" w14:paraId="7E7D707A" w14:textId="0E47AC41">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6.15 </w:t>
            </w:r>
          </w:p>
        </w:tc>
      </w:tr>
      <w:tr w:rsidRPr="007847C1" w:rsidR="002A1C12" w:rsidTr="002A1C12" w14:paraId="066F0A8D" w14:textId="77777777">
        <w:trPr>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136FA00E" w14:textId="77777777">
            <w:pPr>
              <w:spacing w:after="0"/>
              <w:rPr>
                <w:rFonts w:cs="Arial"/>
                <w:sz w:val="20"/>
                <w:szCs w:val="22"/>
                <w:lang w:val="en-GB" w:eastAsia="en-GB"/>
              </w:rPr>
            </w:pPr>
          </w:p>
        </w:tc>
        <w:tc>
          <w:tcPr>
            <w:tcW w:w="1812" w:type="dxa"/>
            <w:noWrap/>
            <w:hideMark/>
          </w:tcPr>
          <w:p w:rsidRPr="007847C1" w:rsidR="002A1C12" w:rsidP="002A1C12" w:rsidRDefault="002A1C12" w14:paraId="3C5BF062" w14:textId="77777777">
            <w:pPr>
              <w:spacing w:after="0"/>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sidRPr="007847C1">
              <w:rPr>
                <w:rFonts w:cs="Arial"/>
                <w:sz w:val="20"/>
                <w:szCs w:val="22"/>
                <w:lang w:val="en-GB" w:eastAsia="en-GB"/>
              </w:rPr>
              <w:t>Unemployed</w:t>
            </w:r>
          </w:p>
        </w:tc>
        <w:tc>
          <w:tcPr>
            <w:tcW w:w="1300"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2E21BB64" w14:textId="3D9B01DF">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6</w:t>
            </w:r>
          </w:p>
        </w:tc>
        <w:tc>
          <w:tcPr>
            <w:tcW w:w="1629"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5F1EB25C" w14:textId="633D9FA1">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4.50 </w:t>
            </w:r>
          </w:p>
        </w:tc>
        <w:tc>
          <w:tcPr>
            <w:tcW w:w="1385"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37AD54C1" w14:textId="0179F965">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5.73 </w:t>
            </w:r>
          </w:p>
        </w:tc>
        <w:tc>
          <w:tcPr>
            <w:tcW w:w="1336" w:type="dxa"/>
            <w:gridSpan w:val="2"/>
            <w:tcBorders>
              <w:top w:val="nil"/>
              <w:left w:val="nil"/>
              <w:bottom w:val="single" w:color="8DB4E2" w:sz="4" w:space="0"/>
              <w:right w:val="single" w:color="8DB4E2" w:sz="4" w:space="0"/>
            </w:tcBorders>
            <w:shd w:val="clear" w:color="auto" w:fill="DBE5F1" w:themeFill="accent1" w:themeFillTint="33"/>
            <w:noWrap/>
            <w:vAlign w:val="center"/>
          </w:tcPr>
          <w:p w:rsidRPr="007847C1" w:rsidR="002A1C12" w:rsidP="002A1C12" w:rsidRDefault="002A1C12" w14:paraId="0F994815" w14:textId="13D5338E">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2"/>
                <w:lang w:val="en-GB" w:eastAsia="en-GB"/>
              </w:rPr>
            </w:pPr>
            <w:r>
              <w:rPr>
                <w:rFonts w:cs="Arial"/>
                <w:szCs w:val="22"/>
              </w:rPr>
              <w:t xml:space="preserve"> £     6.70 </w:t>
            </w:r>
          </w:p>
        </w:tc>
      </w:tr>
      <w:tr w:rsidRPr="007847C1" w:rsidR="002A1C12" w:rsidTr="002A1C12" w14:paraId="6CCD476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67" w:type="dxa"/>
            <w:vMerge/>
            <w:noWrap/>
            <w:hideMark/>
          </w:tcPr>
          <w:p w:rsidRPr="007847C1" w:rsidR="002A1C12" w:rsidP="002A1C12" w:rsidRDefault="002A1C12" w14:paraId="6CF46A2F" w14:textId="77777777">
            <w:pPr>
              <w:spacing w:after="0"/>
              <w:rPr>
                <w:rFonts w:cs="Arial"/>
                <w:sz w:val="20"/>
                <w:szCs w:val="22"/>
                <w:lang w:val="en-GB" w:eastAsia="en-GB"/>
              </w:rPr>
            </w:pPr>
          </w:p>
        </w:tc>
        <w:tc>
          <w:tcPr>
            <w:tcW w:w="1812" w:type="dxa"/>
            <w:noWrap/>
          </w:tcPr>
          <w:p w:rsidRPr="007847C1" w:rsidR="002A1C12" w:rsidP="002A1C12" w:rsidRDefault="002A1C12" w14:paraId="779A784B" w14:textId="77777777">
            <w:pPr>
              <w:spacing w:after="0"/>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p>
        </w:tc>
        <w:tc>
          <w:tcPr>
            <w:tcW w:w="1300"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7C05D2BF" w14:textId="07F1CEC6">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4</w:t>
            </w:r>
          </w:p>
        </w:tc>
        <w:tc>
          <w:tcPr>
            <w:tcW w:w="1629"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0672F32F" w14:textId="3604BA0B">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0.50 </w:t>
            </w:r>
          </w:p>
        </w:tc>
        <w:tc>
          <w:tcPr>
            <w:tcW w:w="1385" w:type="dxa"/>
            <w:tcBorders>
              <w:top w:val="nil"/>
              <w:left w:val="nil"/>
              <w:bottom w:val="single" w:color="8DB4E2" w:sz="4" w:space="0"/>
              <w:right w:val="nil"/>
            </w:tcBorders>
            <w:shd w:val="clear" w:color="auto" w:fill="DBE5F1" w:themeFill="accent1" w:themeFillTint="33"/>
            <w:noWrap/>
            <w:vAlign w:val="center"/>
          </w:tcPr>
          <w:p w:rsidRPr="007847C1" w:rsidR="002A1C12" w:rsidP="002A1C12" w:rsidRDefault="002A1C12" w14:paraId="02E8070D" w14:textId="4102EB0E">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2.38 </w:t>
            </w:r>
          </w:p>
        </w:tc>
        <w:tc>
          <w:tcPr>
            <w:tcW w:w="1336" w:type="dxa"/>
            <w:gridSpan w:val="2"/>
            <w:tcBorders>
              <w:top w:val="nil"/>
              <w:left w:val="nil"/>
              <w:bottom w:val="single" w:color="8DB4E2" w:sz="4" w:space="0"/>
              <w:right w:val="single" w:color="8DB4E2" w:sz="4" w:space="0"/>
            </w:tcBorders>
            <w:shd w:val="clear" w:color="auto" w:fill="DBE5F1" w:themeFill="accent1" w:themeFillTint="33"/>
            <w:noWrap/>
            <w:vAlign w:val="center"/>
          </w:tcPr>
          <w:p w:rsidRPr="007847C1" w:rsidR="002A1C12" w:rsidP="002A1C12" w:rsidRDefault="002A1C12" w14:paraId="1A634150" w14:textId="30003B03">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2"/>
                <w:lang w:val="en-GB" w:eastAsia="en-GB"/>
              </w:rPr>
            </w:pPr>
            <w:r>
              <w:rPr>
                <w:rFonts w:cs="Arial"/>
                <w:szCs w:val="22"/>
              </w:rPr>
              <w:t xml:space="preserve"> £     5.00 </w:t>
            </w:r>
          </w:p>
        </w:tc>
      </w:tr>
    </w:tbl>
    <w:p w:rsidRPr="007847C1" w:rsidR="007847C1" w:rsidP="007847C1" w:rsidRDefault="007847C1" w14:paraId="1A38DA6A" w14:textId="77777777"/>
    <w:p w:rsidRPr="001B29BF" w:rsidR="007847C1" w:rsidP="00675B4D" w:rsidRDefault="007847C1" w14:paraId="3F9BA293" w14:textId="77777777">
      <w:pPr>
        <w:pStyle w:val="BodyText1"/>
        <w:rPr>
          <w:sz w:val="32"/>
          <w:szCs w:val="28"/>
          <w:lang w:val="en-GB"/>
        </w:rPr>
      </w:pPr>
    </w:p>
    <w:p w:rsidRPr="001B29BF" w:rsidR="00757E20" w:rsidP="000761D2" w:rsidRDefault="00757E20" w14:paraId="407A4944" w14:textId="0631931C">
      <w:pPr>
        <w:pStyle w:val="Heading2"/>
        <w:rPr>
          <w:lang w:val="en-GB"/>
        </w:rPr>
      </w:pPr>
      <w:r w:rsidRPr="001B29BF">
        <w:rPr>
          <w:lang w:val="en-GB"/>
        </w:rPr>
        <w:t xml:space="preserve">Appendix </w:t>
      </w:r>
      <w:r w:rsidRPr="001B29BF" w:rsidR="001E4C2F">
        <w:rPr>
          <w:lang w:val="en-GB"/>
        </w:rPr>
        <w:t>4</w:t>
      </w:r>
      <w:r w:rsidRPr="001B29BF">
        <w:rPr>
          <w:lang w:val="en-GB"/>
        </w:rPr>
        <w:t xml:space="preserve"> – Charges for membership schemes 2</w:t>
      </w:r>
      <w:r w:rsidR="00064F24">
        <w:rPr>
          <w:lang w:val="en-GB"/>
        </w:rPr>
        <w:t>02</w:t>
      </w:r>
      <w:r w:rsidR="000370EC">
        <w:rPr>
          <w:lang w:val="en-GB"/>
        </w:rPr>
        <w:t>2</w:t>
      </w:r>
    </w:p>
    <w:tbl>
      <w:tblPr>
        <w:tblStyle w:val="ListTable3-Accent1"/>
        <w:tblW w:w="0" w:type="auto"/>
        <w:tblLook w:val="04A0" w:firstRow="1" w:lastRow="0" w:firstColumn="1" w:lastColumn="0" w:noHBand="0" w:noVBand="1"/>
      </w:tblPr>
      <w:tblGrid>
        <w:gridCol w:w="1519"/>
        <w:gridCol w:w="2597"/>
        <w:gridCol w:w="1127"/>
        <w:gridCol w:w="1375"/>
        <w:gridCol w:w="1122"/>
        <w:gridCol w:w="1321"/>
      </w:tblGrid>
      <w:tr w:rsidRPr="001B29BF" w:rsidR="00483074" w:rsidTr="00CF378A" w14:paraId="2164221A"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593" w:type="dxa"/>
            <w:shd w:val="clear" w:color="auto" w:fill="17365D" w:themeFill="text2" w:themeFillShade="BF"/>
            <w:hideMark/>
          </w:tcPr>
          <w:p w:rsidRPr="001B29BF" w:rsidR="00483074" w:rsidP="00483074" w:rsidRDefault="00483074" w14:paraId="2E598295" w14:textId="77777777">
            <w:pPr>
              <w:spacing w:after="0"/>
              <w:rPr>
                <w:rFonts w:cs="Arial"/>
                <w:b w:val="0"/>
                <w:bCs w:val="0"/>
                <w:szCs w:val="22"/>
                <w:lang w:val="en-GB"/>
              </w:rPr>
            </w:pPr>
            <w:r w:rsidRPr="001B29BF">
              <w:rPr>
                <w:rFonts w:cs="Arial"/>
                <w:szCs w:val="22"/>
                <w:lang w:val="en-GB"/>
              </w:rPr>
              <w:t>Membership type</w:t>
            </w:r>
          </w:p>
        </w:tc>
        <w:tc>
          <w:tcPr>
            <w:tcW w:w="2606" w:type="dxa"/>
            <w:shd w:val="clear" w:color="auto" w:fill="17365D" w:themeFill="text2" w:themeFillShade="BF"/>
            <w:noWrap/>
            <w:hideMark/>
          </w:tcPr>
          <w:p w:rsidRPr="001B29BF" w:rsidR="00483074" w:rsidP="00483074" w:rsidRDefault="00483074" w14:paraId="3AF34F8B" w14:textId="77777777">
            <w:pPr>
              <w:spacing w:after="0"/>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Activities</w:t>
            </w:r>
          </w:p>
        </w:tc>
        <w:tc>
          <w:tcPr>
            <w:tcW w:w="1131" w:type="dxa"/>
            <w:shd w:val="clear" w:color="auto" w:fill="17365D" w:themeFill="text2" w:themeFillShade="BF"/>
            <w:hideMark/>
          </w:tcPr>
          <w:p w:rsidRPr="001B29BF" w:rsidR="00483074" w:rsidP="00483074" w:rsidRDefault="00483074" w14:paraId="233F50EE"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Sample Size no.</w:t>
            </w:r>
          </w:p>
        </w:tc>
        <w:tc>
          <w:tcPr>
            <w:tcW w:w="1182" w:type="dxa"/>
            <w:shd w:val="clear" w:color="auto" w:fill="17365D" w:themeFill="text2" w:themeFillShade="BF"/>
            <w:hideMark/>
          </w:tcPr>
          <w:p w:rsidRPr="001B29BF" w:rsidR="00483074" w:rsidP="00483074" w:rsidRDefault="00483074" w14:paraId="6F9BFF94"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Min</w:t>
            </w:r>
          </w:p>
          <w:p w:rsidRPr="001B29BF" w:rsidR="00483074" w:rsidP="00483074" w:rsidRDefault="00483074" w14:paraId="4F106E3C" w14:textId="4EA8D251">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lang w:val="en-GB"/>
              </w:rPr>
              <w:t>£</w:t>
            </w:r>
          </w:p>
        </w:tc>
        <w:tc>
          <w:tcPr>
            <w:tcW w:w="1125" w:type="dxa"/>
            <w:shd w:val="clear" w:color="auto" w:fill="17365D" w:themeFill="text2" w:themeFillShade="BF"/>
            <w:hideMark/>
          </w:tcPr>
          <w:p w:rsidRPr="001B29BF" w:rsidR="00483074" w:rsidP="00483074" w:rsidRDefault="00483074" w14:paraId="3CA6097F"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 xml:space="preserve">Mean         </w:t>
            </w:r>
          </w:p>
          <w:p w:rsidRPr="001B29BF" w:rsidR="00483074" w:rsidP="00483074" w:rsidRDefault="00483074" w14:paraId="4461E158" w14:textId="48C71DFC">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c>
          <w:tcPr>
            <w:tcW w:w="1325" w:type="dxa"/>
            <w:shd w:val="clear" w:color="auto" w:fill="17365D" w:themeFill="text2" w:themeFillShade="BF"/>
            <w:hideMark/>
          </w:tcPr>
          <w:p w:rsidRPr="001B29BF" w:rsidR="00483074" w:rsidP="00483074" w:rsidRDefault="00483074" w14:paraId="477D1648"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Max</w:t>
            </w:r>
          </w:p>
          <w:p w:rsidRPr="001B29BF" w:rsidR="00483074" w:rsidP="00483074" w:rsidRDefault="00483074" w14:paraId="7A0EB5DF" w14:textId="24CCB62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1B29BF">
              <w:rPr>
                <w:rFonts w:cs="Arial"/>
                <w:szCs w:val="22"/>
                <w:lang w:val="en-GB"/>
              </w:rPr>
              <w:t>£</w:t>
            </w:r>
          </w:p>
        </w:tc>
      </w:tr>
      <w:tr w:rsidRPr="001B29BF" w:rsidR="00E22679" w:rsidTr="0024141A" w14:paraId="5954E68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val="restart"/>
            <w:hideMark/>
          </w:tcPr>
          <w:p w:rsidRPr="001B29BF" w:rsidR="00E22679" w:rsidP="00E22679" w:rsidRDefault="00E22679" w14:paraId="710D7B79" w14:textId="77777777">
            <w:pPr>
              <w:spacing w:after="0"/>
              <w:rPr>
                <w:rFonts w:cs="Arial"/>
                <w:b w:val="0"/>
                <w:bCs w:val="0"/>
                <w:szCs w:val="22"/>
                <w:lang w:val="en-GB"/>
              </w:rPr>
            </w:pPr>
            <w:r w:rsidRPr="001B29BF">
              <w:rPr>
                <w:rFonts w:cs="Arial"/>
                <w:szCs w:val="22"/>
                <w:lang w:val="en-GB"/>
              </w:rPr>
              <w:lastRenderedPageBreak/>
              <w:t>Individual membership</w:t>
            </w:r>
          </w:p>
          <w:p w:rsidRPr="001B29BF" w:rsidR="00E22679" w:rsidP="00E22679" w:rsidRDefault="00E22679" w14:paraId="2D46BA02" w14:textId="77777777">
            <w:pPr>
              <w:spacing w:after="0"/>
              <w:rPr>
                <w:rFonts w:cs="Arial"/>
                <w:b w:val="0"/>
                <w:bCs w:val="0"/>
                <w:szCs w:val="22"/>
                <w:lang w:val="en-GB"/>
              </w:rPr>
            </w:pPr>
            <w:r w:rsidRPr="001B29BF">
              <w:rPr>
                <w:rFonts w:cs="Arial"/>
                <w:szCs w:val="22"/>
                <w:lang w:val="en-GB"/>
              </w:rPr>
              <w:t>Annual</w:t>
            </w:r>
          </w:p>
          <w:p w:rsidRPr="001B29BF" w:rsidR="00E22679" w:rsidP="00E22679" w:rsidRDefault="00E22679" w14:paraId="0D5AABAE" w14:textId="77777777">
            <w:pPr>
              <w:spacing w:after="0"/>
              <w:rPr>
                <w:rFonts w:cs="Arial"/>
                <w:b w:val="0"/>
                <w:bCs w:val="0"/>
                <w:szCs w:val="22"/>
                <w:lang w:val="en-GB"/>
              </w:rPr>
            </w:pPr>
            <w:r w:rsidRPr="001B29BF">
              <w:rPr>
                <w:rFonts w:cs="Arial"/>
                <w:szCs w:val="22"/>
                <w:lang w:val="en-GB"/>
              </w:rPr>
              <w:t> </w:t>
            </w:r>
          </w:p>
          <w:p w:rsidRPr="001B29BF" w:rsidR="00E22679" w:rsidP="00E22679" w:rsidRDefault="00E22679" w14:paraId="197CFD1D" w14:textId="6A78FA97">
            <w:pPr>
              <w:spacing w:after="0"/>
              <w:rPr>
                <w:rFonts w:cs="Arial"/>
                <w:b w:val="0"/>
                <w:bCs w:val="0"/>
                <w:szCs w:val="22"/>
                <w:lang w:val="en-GB"/>
              </w:rPr>
            </w:pPr>
            <w:r w:rsidRPr="001B29BF">
              <w:rPr>
                <w:rFonts w:cs="Arial"/>
                <w:szCs w:val="22"/>
                <w:lang w:val="en-GB"/>
              </w:rPr>
              <w:t> </w:t>
            </w:r>
          </w:p>
        </w:tc>
        <w:tc>
          <w:tcPr>
            <w:tcW w:w="2606" w:type="dxa"/>
            <w:noWrap/>
            <w:hideMark/>
          </w:tcPr>
          <w:p w:rsidRPr="001B29BF" w:rsidR="00E22679" w:rsidP="00E22679" w:rsidRDefault="00E22679" w14:paraId="6B0707D1" w14:textId="7777777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Gym and swim</w:t>
            </w:r>
          </w:p>
        </w:tc>
        <w:tc>
          <w:tcPr>
            <w:tcW w:w="1131" w:type="dxa"/>
            <w:noWrap/>
          </w:tcPr>
          <w:p w:rsidRPr="001B29BF" w:rsidR="00E22679" w:rsidP="00E22679" w:rsidRDefault="00E22679" w14:paraId="07C3C54E" w14:textId="43ACD35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8</w:t>
            </w:r>
          </w:p>
        </w:tc>
        <w:tc>
          <w:tcPr>
            <w:tcW w:w="1182" w:type="dxa"/>
            <w:noWrap/>
          </w:tcPr>
          <w:p w:rsidRPr="001B29BF" w:rsidR="00E22679" w:rsidP="00E22679" w:rsidRDefault="00E22679" w14:paraId="7C74F5DB" w14:textId="05DE98FD">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£111.00</w:t>
            </w:r>
          </w:p>
        </w:tc>
        <w:tc>
          <w:tcPr>
            <w:tcW w:w="1125" w:type="dxa"/>
            <w:noWrap/>
          </w:tcPr>
          <w:p w:rsidRPr="001B29BF" w:rsidR="00E22679" w:rsidP="00E22679" w:rsidRDefault="00E22679" w14:paraId="2E08DF6D" w14:textId="5B93141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£272.92</w:t>
            </w:r>
          </w:p>
        </w:tc>
        <w:tc>
          <w:tcPr>
            <w:tcW w:w="1325" w:type="dxa"/>
            <w:noWrap/>
          </w:tcPr>
          <w:p w:rsidRPr="001B29BF" w:rsidR="00E22679" w:rsidP="00E22679" w:rsidRDefault="00E22679" w14:paraId="25701EA8" w14:textId="2C008EC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£348.00</w:t>
            </w:r>
          </w:p>
        </w:tc>
      </w:tr>
      <w:tr w:rsidRPr="001B29BF" w:rsidR="00E22679" w:rsidTr="0024141A" w14:paraId="1D4EE21C"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E22679" w:rsidP="00E22679" w:rsidRDefault="00E22679" w14:paraId="291BA3AE" w14:textId="4AA32D4B">
            <w:pPr>
              <w:spacing w:after="0"/>
              <w:rPr>
                <w:rFonts w:cs="Arial"/>
                <w:b w:val="0"/>
                <w:bCs w:val="0"/>
                <w:szCs w:val="22"/>
                <w:lang w:val="en-GB"/>
              </w:rPr>
            </w:pPr>
          </w:p>
        </w:tc>
        <w:tc>
          <w:tcPr>
            <w:tcW w:w="2606" w:type="dxa"/>
            <w:noWrap/>
            <w:hideMark/>
          </w:tcPr>
          <w:p w:rsidRPr="001B29BF" w:rsidR="00E22679" w:rsidP="00E22679" w:rsidRDefault="00E22679" w14:paraId="24630242"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health suite</w:t>
            </w:r>
          </w:p>
        </w:tc>
        <w:tc>
          <w:tcPr>
            <w:tcW w:w="1131" w:type="dxa"/>
            <w:noWrap/>
          </w:tcPr>
          <w:p w:rsidRPr="001B29BF" w:rsidR="00E22679" w:rsidP="00E22679" w:rsidRDefault="00E22679" w14:paraId="055A72B9" w14:textId="30D6C3C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6</w:t>
            </w:r>
          </w:p>
        </w:tc>
        <w:tc>
          <w:tcPr>
            <w:tcW w:w="1182" w:type="dxa"/>
            <w:noWrap/>
          </w:tcPr>
          <w:p w:rsidRPr="001B29BF" w:rsidR="00E22679" w:rsidP="00E22679" w:rsidRDefault="00E22679" w14:paraId="79EFE763" w14:textId="3822A24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£18.75</w:t>
            </w:r>
          </w:p>
        </w:tc>
        <w:tc>
          <w:tcPr>
            <w:tcW w:w="1125" w:type="dxa"/>
            <w:noWrap/>
          </w:tcPr>
          <w:p w:rsidRPr="001B29BF" w:rsidR="00E22679" w:rsidP="00E22679" w:rsidRDefault="00E22679" w14:paraId="038CCC69" w14:textId="13E14D9C">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£272.52</w:t>
            </w:r>
          </w:p>
        </w:tc>
        <w:tc>
          <w:tcPr>
            <w:tcW w:w="1325" w:type="dxa"/>
            <w:noWrap/>
          </w:tcPr>
          <w:p w:rsidRPr="001B29BF" w:rsidR="00E22679" w:rsidP="00E22679" w:rsidRDefault="00E22679" w14:paraId="4B8A8CF8" w14:textId="3788151B">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£401.50</w:t>
            </w:r>
          </w:p>
        </w:tc>
      </w:tr>
      <w:tr w:rsidRPr="001B29BF" w:rsidR="00E22679" w:rsidTr="0024141A" w14:paraId="650B928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E22679" w:rsidP="00E22679" w:rsidRDefault="00E22679" w14:paraId="764501BE" w14:textId="4A9F14DF">
            <w:pPr>
              <w:spacing w:after="0"/>
              <w:rPr>
                <w:rFonts w:cs="Arial"/>
                <w:b w:val="0"/>
                <w:bCs w:val="0"/>
                <w:szCs w:val="22"/>
                <w:lang w:val="en-GB"/>
              </w:rPr>
            </w:pPr>
          </w:p>
        </w:tc>
        <w:tc>
          <w:tcPr>
            <w:tcW w:w="2606" w:type="dxa"/>
            <w:noWrap/>
            <w:hideMark/>
          </w:tcPr>
          <w:p w:rsidRPr="001B29BF" w:rsidR="00E22679" w:rsidP="00E22679" w:rsidRDefault="00E22679" w14:paraId="5060D15B" w14:textId="7777777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fitness classes</w:t>
            </w:r>
          </w:p>
        </w:tc>
        <w:tc>
          <w:tcPr>
            <w:tcW w:w="1131" w:type="dxa"/>
            <w:noWrap/>
          </w:tcPr>
          <w:p w:rsidRPr="001B29BF" w:rsidR="00E22679" w:rsidP="00E22679" w:rsidRDefault="00E22679" w14:paraId="2D4C694D" w14:textId="2DDA08E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9</w:t>
            </w:r>
          </w:p>
        </w:tc>
        <w:tc>
          <w:tcPr>
            <w:tcW w:w="1182" w:type="dxa"/>
            <w:noWrap/>
          </w:tcPr>
          <w:p w:rsidRPr="001B29BF" w:rsidR="00E22679" w:rsidP="00E22679" w:rsidRDefault="00E22679" w14:paraId="67706F42" w14:textId="73BACEB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£300.00</w:t>
            </w:r>
          </w:p>
        </w:tc>
        <w:tc>
          <w:tcPr>
            <w:tcW w:w="1125" w:type="dxa"/>
            <w:noWrap/>
          </w:tcPr>
          <w:p w:rsidRPr="001B29BF" w:rsidR="00E22679" w:rsidP="00E22679" w:rsidRDefault="00E22679" w14:paraId="5F693155" w14:textId="7790CC6A">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£351.35</w:t>
            </w:r>
          </w:p>
        </w:tc>
        <w:tc>
          <w:tcPr>
            <w:tcW w:w="1325" w:type="dxa"/>
            <w:noWrap/>
          </w:tcPr>
          <w:p w:rsidRPr="001B29BF" w:rsidR="00E22679" w:rsidP="00E22679" w:rsidRDefault="00E22679" w14:paraId="61967B78" w14:textId="38F1844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A36D88">
              <w:t>£422.50</w:t>
            </w:r>
          </w:p>
        </w:tc>
      </w:tr>
      <w:tr w:rsidRPr="001B29BF" w:rsidR="00E22679" w:rsidTr="0024141A" w14:paraId="4FC3490E"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E22679" w:rsidP="00E22679" w:rsidRDefault="00E22679" w14:paraId="0800CFB0" w14:textId="6050D000">
            <w:pPr>
              <w:spacing w:after="0"/>
              <w:rPr>
                <w:rFonts w:cs="Arial"/>
                <w:szCs w:val="22"/>
                <w:lang w:val="en-GB"/>
              </w:rPr>
            </w:pPr>
          </w:p>
        </w:tc>
        <w:tc>
          <w:tcPr>
            <w:tcW w:w="2606" w:type="dxa"/>
            <w:noWrap/>
            <w:hideMark/>
          </w:tcPr>
          <w:p w:rsidRPr="001B29BF" w:rsidR="00E22679" w:rsidP="00E22679" w:rsidRDefault="00E22679" w14:paraId="222C3E79"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Gym, swim, health suite and fitness classes</w:t>
            </w:r>
          </w:p>
        </w:tc>
        <w:tc>
          <w:tcPr>
            <w:tcW w:w="1131" w:type="dxa"/>
            <w:noWrap/>
          </w:tcPr>
          <w:p w:rsidRPr="001B29BF" w:rsidR="00E22679" w:rsidP="00E22679" w:rsidRDefault="00E22679" w14:paraId="16656FE4" w14:textId="6D19DF0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18</w:t>
            </w:r>
          </w:p>
        </w:tc>
        <w:tc>
          <w:tcPr>
            <w:tcW w:w="1182" w:type="dxa"/>
            <w:noWrap/>
          </w:tcPr>
          <w:p w:rsidRPr="001B29BF" w:rsidR="00E22679" w:rsidP="00E22679" w:rsidRDefault="00E22679" w14:paraId="4C823FB1" w14:textId="7BDE4BD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£276.00</w:t>
            </w:r>
          </w:p>
        </w:tc>
        <w:tc>
          <w:tcPr>
            <w:tcW w:w="1125" w:type="dxa"/>
            <w:noWrap/>
          </w:tcPr>
          <w:p w:rsidRPr="001B29BF" w:rsidR="00E22679" w:rsidP="00E22679" w:rsidRDefault="00E22679" w14:paraId="3BD2362E" w14:textId="609EA39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£373.25</w:t>
            </w:r>
          </w:p>
        </w:tc>
        <w:tc>
          <w:tcPr>
            <w:tcW w:w="1325" w:type="dxa"/>
            <w:noWrap/>
          </w:tcPr>
          <w:p w:rsidRPr="001B29BF" w:rsidR="00E22679" w:rsidP="00E22679" w:rsidRDefault="00E22679" w14:paraId="0A754420" w14:textId="2A633FA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A36D88">
              <w:t>£779.88</w:t>
            </w:r>
          </w:p>
        </w:tc>
      </w:tr>
      <w:tr w:rsidRPr="001B29BF" w:rsidR="00E22679" w:rsidTr="0024141A" w14:paraId="4868178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val="restart"/>
            <w:hideMark/>
          </w:tcPr>
          <w:p w:rsidRPr="001B29BF" w:rsidR="00E22679" w:rsidP="00E22679" w:rsidRDefault="00E22679" w14:paraId="38908C92" w14:textId="77777777">
            <w:pPr>
              <w:spacing w:after="0"/>
              <w:rPr>
                <w:rFonts w:cs="Arial"/>
                <w:b w:val="0"/>
                <w:bCs w:val="0"/>
                <w:szCs w:val="22"/>
                <w:lang w:val="en-GB"/>
              </w:rPr>
            </w:pPr>
            <w:r w:rsidRPr="001B29BF">
              <w:rPr>
                <w:rFonts w:cs="Arial"/>
                <w:szCs w:val="22"/>
                <w:lang w:val="en-GB"/>
              </w:rPr>
              <w:t>Individual membership</w:t>
            </w:r>
          </w:p>
          <w:p w:rsidRPr="001B29BF" w:rsidR="00E22679" w:rsidP="00E22679" w:rsidRDefault="00E22679" w14:paraId="1C6D7D54" w14:textId="77777777">
            <w:pPr>
              <w:spacing w:after="0"/>
              <w:rPr>
                <w:rFonts w:cs="Arial"/>
                <w:b w:val="0"/>
                <w:bCs w:val="0"/>
                <w:szCs w:val="22"/>
                <w:lang w:val="en-GB"/>
              </w:rPr>
            </w:pPr>
            <w:r w:rsidRPr="001B29BF">
              <w:rPr>
                <w:rFonts w:cs="Arial"/>
                <w:szCs w:val="22"/>
                <w:lang w:val="en-GB"/>
              </w:rPr>
              <w:t>Direct debit</w:t>
            </w:r>
          </w:p>
          <w:p w:rsidRPr="001B29BF" w:rsidR="00E22679" w:rsidP="00E22679" w:rsidRDefault="00E22679" w14:paraId="2F6DD383" w14:textId="77777777">
            <w:pPr>
              <w:spacing w:after="0"/>
              <w:rPr>
                <w:rFonts w:cs="Arial"/>
                <w:b w:val="0"/>
                <w:bCs w:val="0"/>
                <w:szCs w:val="22"/>
                <w:lang w:val="en-GB"/>
              </w:rPr>
            </w:pPr>
            <w:r w:rsidRPr="001B29BF">
              <w:rPr>
                <w:rFonts w:cs="Arial"/>
                <w:szCs w:val="22"/>
                <w:lang w:val="en-GB"/>
              </w:rPr>
              <w:t> </w:t>
            </w:r>
          </w:p>
          <w:p w:rsidRPr="001B29BF" w:rsidR="00E22679" w:rsidP="00E22679" w:rsidRDefault="00E22679" w14:paraId="11D6783A" w14:textId="235813D2">
            <w:pPr>
              <w:spacing w:after="0"/>
              <w:rPr>
                <w:rFonts w:cs="Arial"/>
                <w:b w:val="0"/>
                <w:bCs w:val="0"/>
                <w:szCs w:val="22"/>
                <w:lang w:val="en-GB"/>
              </w:rPr>
            </w:pPr>
            <w:r w:rsidRPr="001B29BF">
              <w:rPr>
                <w:rFonts w:cs="Arial"/>
                <w:szCs w:val="22"/>
                <w:lang w:val="en-GB"/>
              </w:rPr>
              <w:t> </w:t>
            </w:r>
          </w:p>
        </w:tc>
        <w:tc>
          <w:tcPr>
            <w:tcW w:w="2606" w:type="dxa"/>
            <w:noWrap/>
            <w:hideMark/>
          </w:tcPr>
          <w:p w:rsidRPr="001B29BF" w:rsidR="00E22679" w:rsidP="00E22679" w:rsidRDefault="00E22679" w14:paraId="6BCF1040" w14:textId="7777777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Gym and swim</w:t>
            </w:r>
          </w:p>
        </w:tc>
        <w:tc>
          <w:tcPr>
            <w:tcW w:w="1131" w:type="dxa"/>
            <w:noWrap/>
          </w:tcPr>
          <w:p w:rsidRPr="001B29BF" w:rsidR="00E22679" w:rsidP="00E22679" w:rsidRDefault="00E22679" w14:paraId="01AF5686" w14:textId="5888997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10</w:t>
            </w:r>
          </w:p>
        </w:tc>
        <w:tc>
          <w:tcPr>
            <w:tcW w:w="1182" w:type="dxa"/>
            <w:noWrap/>
          </w:tcPr>
          <w:p w:rsidRPr="001B29BF" w:rsidR="00E22679" w:rsidP="00E22679" w:rsidRDefault="00E22679" w14:paraId="3E96FC1E" w14:textId="3387B05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£14.00</w:t>
            </w:r>
          </w:p>
        </w:tc>
        <w:tc>
          <w:tcPr>
            <w:tcW w:w="1125" w:type="dxa"/>
            <w:noWrap/>
          </w:tcPr>
          <w:p w:rsidRPr="001B29BF" w:rsidR="00E22679" w:rsidP="00E22679" w:rsidRDefault="00E22679" w14:paraId="4152CF89" w14:textId="21D20F1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£25.81</w:t>
            </w:r>
          </w:p>
        </w:tc>
        <w:tc>
          <w:tcPr>
            <w:tcW w:w="1325" w:type="dxa"/>
            <w:noWrap/>
          </w:tcPr>
          <w:p w:rsidRPr="001B29BF" w:rsidR="00E22679" w:rsidP="00E22679" w:rsidRDefault="00E22679" w14:paraId="20F093F0" w14:textId="160AD59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£35.00</w:t>
            </w:r>
          </w:p>
        </w:tc>
      </w:tr>
      <w:tr w:rsidRPr="001B29BF" w:rsidR="00E22679" w:rsidTr="0024141A" w14:paraId="55B3C65A"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E22679" w:rsidP="00E22679" w:rsidRDefault="00E22679" w14:paraId="5C5AAE57" w14:textId="49AE2364">
            <w:pPr>
              <w:spacing w:after="0"/>
              <w:rPr>
                <w:rFonts w:cs="Arial"/>
                <w:b w:val="0"/>
                <w:bCs w:val="0"/>
                <w:szCs w:val="22"/>
                <w:lang w:val="en-GB"/>
              </w:rPr>
            </w:pPr>
          </w:p>
        </w:tc>
        <w:tc>
          <w:tcPr>
            <w:tcW w:w="2606" w:type="dxa"/>
            <w:noWrap/>
            <w:hideMark/>
          </w:tcPr>
          <w:p w:rsidRPr="001B29BF" w:rsidR="00E22679" w:rsidP="00E22679" w:rsidRDefault="00E22679" w14:paraId="1DDF30D3"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health suite</w:t>
            </w:r>
          </w:p>
        </w:tc>
        <w:tc>
          <w:tcPr>
            <w:tcW w:w="1131" w:type="dxa"/>
            <w:noWrap/>
          </w:tcPr>
          <w:p w:rsidRPr="001B29BF" w:rsidR="00E22679" w:rsidP="00E22679" w:rsidRDefault="00E22679" w14:paraId="1660D3BD" w14:textId="48A2BFC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8</w:t>
            </w:r>
          </w:p>
        </w:tc>
        <w:tc>
          <w:tcPr>
            <w:tcW w:w="1182" w:type="dxa"/>
            <w:noWrap/>
          </w:tcPr>
          <w:p w:rsidRPr="001B29BF" w:rsidR="00E22679" w:rsidP="00E22679" w:rsidRDefault="00E22679" w14:paraId="1BA7BF45" w14:textId="621B289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£16.99</w:t>
            </w:r>
          </w:p>
        </w:tc>
        <w:tc>
          <w:tcPr>
            <w:tcW w:w="1125" w:type="dxa"/>
            <w:noWrap/>
          </w:tcPr>
          <w:p w:rsidRPr="001B29BF" w:rsidR="00E22679" w:rsidP="00E22679" w:rsidRDefault="00E22679" w14:paraId="0D618A18" w14:textId="4BE6CF5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£28.78</w:t>
            </w:r>
          </w:p>
        </w:tc>
        <w:tc>
          <w:tcPr>
            <w:tcW w:w="1325" w:type="dxa"/>
            <w:noWrap/>
          </w:tcPr>
          <w:p w:rsidRPr="001B29BF" w:rsidR="00E22679" w:rsidP="00E22679" w:rsidRDefault="00E22679" w14:paraId="71FB6DE4" w14:textId="6940D35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£37.00</w:t>
            </w:r>
          </w:p>
        </w:tc>
      </w:tr>
      <w:tr w:rsidRPr="001B29BF" w:rsidR="00E22679" w:rsidTr="0024141A" w14:paraId="417ED9B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E22679" w:rsidP="00E22679" w:rsidRDefault="00E22679" w14:paraId="6CCD54B7" w14:textId="394B84F3">
            <w:pPr>
              <w:spacing w:after="0"/>
              <w:rPr>
                <w:rFonts w:cs="Arial"/>
                <w:b w:val="0"/>
                <w:bCs w:val="0"/>
                <w:szCs w:val="22"/>
                <w:lang w:val="en-GB"/>
              </w:rPr>
            </w:pPr>
          </w:p>
        </w:tc>
        <w:tc>
          <w:tcPr>
            <w:tcW w:w="2606" w:type="dxa"/>
            <w:noWrap/>
            <w:hideMark/>
          </w:tcPr>
          <w:p w:rsidRPr="001B29BF" w:rsidR="00E22679" w:rsidP="00E22679" w:rsidRDefault="00E22679" w14:paraId="1C37F182" w14:textId="7777777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fitness classes</w:t>
            </w:r>
          </w:p>
        </w:tc>
        <w:tc>
          <w:tcPr>
            <w:tcW w:w="1131" w:type="dxa"/>
            <w:noWrap/>
          </w:tcPr>
          <w:p w:rsidRPr="001B29BF" w:rsidR="00E22679" w:rsidP="00E22679" w:rsidRDefault="00E22679" w14:paraId="2938D9FA" w14:textId="6016BA1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13</w:t>
            </w:r>
          </w:p>
        </w:tc>
        <w:tc>
          <w:tcPr>
            <w:tcW w:w="1182" w:type="dxa"/>
            <w:noWrap/>
          </w:tcPr>
          <w:p w:rsidRPr="001B29BF" w:rsidR="00E22679" w:rsidP="00E22679" w:rsidRDefault="00E22679" w14:paraId="050F05D2" w14:textId="685E557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£18.75</w:t>
            </w:r>
          </w:p>
        </w:tc>
        <w:tc>
          <w:tcPr>
            <w:tcW w:w="1125" w:type="dxa"/>
            <w:noWrap/>
          </w:tcPr>
          <w:p w:rsidRPr="001B29BF" w:rsidR="00E22679" w:rsidP="00E22679" w:rsidRDefault="00E22679" w14:paraId="2C5EED08" w14:textId="0F441E0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£30.20</w:t>
            </w:r>
          </w:p>
        </w:tc>
        <w:tc>
          <w:tcPr>
            <w:tcW w:w="1325" w:type="dxa"/>
            <w:noWrap/>
          </w:tcPr>
          <w:p w:rsidRPr="001B29BF" w:rsidR="00E22679" w:rsidP="00E22679" w:rsidRDefault="00E22679" w14:paraId="50B81808" w14:textId="5EEE37D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385B87">
              <w:t>£42.25</w:t>
            </w:r>
          </w:p>
        </w:tc>
      </w:tr>
      <w:tr w:rsidRPr="001B29BF" w:rsidR="00E22679" w:rsidTr="0024141A" w14:paraId="67B2648B"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E22679" w:rsidP="00E22679" w:rsidRDefault="00E22679" w14:paraId="3A7380D9" w14:textId="3AD4AA56">
            <w:pPr>
              <w:spacing w:after="0"/>
              <w:rPr>
                <w:rFonts w:cs="Arial"/>
                <w:szCs w:val="22"/>
                <w:lang w:val="en-GB"/>
              </w:rPr>
            </w:pPr>
          </w:p>
        </w:tc>
        <w:tc>
          <w:tcPr>
            <w:tcW w:w="2606" w:type="dxa"/>
            <w:noWrap/>
            <w:hideMark/>
          </w:tcPr>
          <w:p w:rsidRPr="001B29BF" w:rsidR="00E22679" w:rsidP="00E22679" w:rsidRDefault="00E22679" w14:paraId="7C22DB39"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Gym, swim, health suite and fitness classes</w:t>
            </w:r>
          </w:p>
        </w:tc>
        <w:tc>
          <w:tcPr>
            <w:tcW w:w="1131" w:type="dxa"/>
            <w:noWrap/>
          </w:tcPr>
          <w:p w:rsidRPr="001B29BF" w:rsidR="00E22679" w:rsidP="00E22679" w:rsidRDefault="00E22679" w14:paraId="6041041B" w14:textId="0DF26E2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21</w:t>
            </w:r>
          </w:p>
        </w:tc>
        <w:tc>
          <w:tcPr>
            <w:tcW w:w="1182" w:type="dxa"/>
            <w:noWrap/>
          </w:tcPr>
          <w:p w:rsidRPr="001B29BF" w:rsidR="00E22679" w:rsidP="00E22679" w:rsidRDefault="00E22679" w14:paraId="394756F3" w14:textId="100ECB2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£18.75</w:t>
            </w:r>
          </w:p>
        </w:tc>
        <w:tc>
          <w:tcPr>
            <w:tcW w:w="1125" w:type="dxa"/>
            <w:noWrap/>
          </w:tcPr>
          <w:p w:rsidRPr="001B29BF" w:rsidR="00E22679" w:rsidP="00E22679" w:rsidRDefault="00E22679" w14:paraId="00DF8BA3" w14:textId="517267FD">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£33.35</w:t>
            </w:r>
          </w:p>
        </w:tc>
        <w:tc>
          <w:tcPr>
            <w:tcW w:w="1325" w:type="dxa"/>
            <w:noWrap/>
          </w:tcPr>
          <w:p w:rsidRPr="001B29BF" w:rsidR="00E22679" w:rsidP="00E22679" w:rsidRDefault="00E22679" w14:paraId="1AFC9A26" w14:textId="49F9AFEF">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385B87">
              <w:t>£64.99</w:t>
            </w:r>
          </w:p>
        </w:tc>
      </w:tr>
      <w:tr w:rsidRPr="001B29BF" w:rsidR="00295FBC" w:rsidTr="0024141A" w14:paraId="3491CEE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val="restart"/>
          </w:tcPr>
          <w:p w:rsidRPr="001B29BF" w:rsidR="00295FBC" w:rsidP="00295FBC" w:rsidRDefault="00295FBC" w14:paraId="2C0A08A8" w14:textId="77777777">
            <w:pPr>
              <w:spacing w:after="0"/>
              <w:rPr>
                <w:rFonts w:cs="Arial"/>
                <w:b w:val="0"/>
                <w:bCs w:val="0"/>
                <w:szCs w:val="22"/>
                <w:lang w:val="en-GB"/>
              </w:rPr>
            </w:pPr>
            <w:r w:rsidRPr="001B29BF">
              <w:rPr>
                <w:rFonts w:cs="Arial"/>
                <w:szCs w:val="22"/>
                <w:lang w:val="en-GB"/>
              </w:rPr>
              <w:t>Joint membership</w:t>
            </w:r>
          </w:p>
          <w:p w:rsidRPr="001B29BF" w:rsidR="00295FBC" w:rsidP="00295FBC" w:rsidRDefault="00295FBC" w14:paraId="17FADAA4" w14:textId="77777777">
            <w:pPr>
              <w:spacing w:after="0"/>
              <w:rPr>
                <w:rFonts w:cs="Arial"/>
                <w:b w:val="0"/>
                <w:bCs w:val="0"/>
                <w:szCs w:val="22"/>
                <w:lang w:val="en-GB"/>
              </w:rPr>
            </w:pPr>
            <w:r w:rsidRPr="001B29BF">
              <w:rPr>
                <w:rFonts w:cs="Arial"/>
                <w:szCs w:val="22"/>
                <w:lang w:val="en-GB"/>
              </w:rPr>
              <w:t>Annual</w:t>
            </w:r>
          </w:p>
          <w:p w:rsidRPr="001B29BF" w:rsidR="00295FBC" w:rsidP="00295FBC" w:rsidRDefault="00295FBC" w14:paraId="0DA2959B" w14:textId="77777777">
            <w:pPr>
              <w:spacing w:after="0"/>
              <w:rPr>
                <w:rFonts w:cs="Arial"/>
                <w:b w:val="0"/>
                <w:bCs w:val="0"/>
                <w:szCs w:val="22"/>
                <w:lang w:val="en-GB"/>
              </w:rPr>
            </w:pPr>
            <w:r w:rsidRPr="001B29BF">
              <w:rPr>
                <w:rFonts w:cs="Arial"/>
                <w:szCs w:val="22"/>
                <w:lang w:val="en-GB"/>
              </w:rPr>
              <w:t> </w:t>
            </w:r>
          </w:p>
          <w:p w:rsidRPr="001B29BF" w:rsidR="00295FBC" w:rsidP="00295FBC" w:rsidRDefault="00295FBC" w14:paraId="30144DB3" w14:textId="31520E7C">
            <w:pPr>
              <w:spacing w:after="0"/>
              <w:rPr>
                <w:rFonts w:cs="Arial"/>
                <w:b w:val="0"/>
                <w:bCs w:val="0"/>
                <w:szCs w:val="22"/>
                <w:lang w:val="en-GB"/>
              </w:rPr>
            </w:pPr>
            <w:r w:rsidRPr="001B29BF">
              <w:rPr>
                <w:rFonts w:cs="Arial"/>
                <w:szCs w:val="22"/>
                <w:lang w:val="en-GB"/>
              </w:rPr>
              <w:t> </w:t>
            </w:r>
          </w:p>
        </w:tc>
        <w:tc>
          <w:tcPr>
            <w:tcW w:w="2606" w:type="dxa"/>
            <w:noWrap/>
          </w:tcPr>
          <w:p w:rsidRPr="001B29BF" w:rsidR="00295FBC" w:rsidP="00295FBC" w:rsidRDefault="00295FBC" w14:paraId="15F598C2" w14:textId="76CE4CB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Gym and swim</w:t>
            </w:r>
          </w:p>
        </w:tc>
        <w:tc>
          <w:tcPr>
            <w:tcW w:w="1131" w:type="dxa"/>
            <w:noWrap/>
          </w:tcPr>
          <w:p w:rsidRPr="001B29BF" w:rsidR="00295FBC" w:rsidP="00295FBC" w:rsidRDefault="00295FBC" w14:paraId="09F1FDF5" w14:textId="4A3E58F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4</w:t>
            </w:r>
          </w:p>
        </w:tc>
        <w:tc>
          <w:tcPr>
            <w:tcW w:w="1182" w:type="dxa"/>
            <w:noWrap/>
          </w:tcPr>
          <w:p w:rsidRPr="001B29BF" w:rsidR="00295FBC" w:rsidP="00295FBC" w:rsidRDefault="00295FBC" w14:paraId="23A84B51" w14:textId="44737F9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£420.00</w:t>
            </w:r>
          </w:p>
        </w:tc>
        <w:tc>
          <w:tcPr>
            <w:tcW w:w="1125" w:type="dxa"/>
            <w:noWrap/>
          </w:tcPr>
          <w:p w:rsidRPr="001B29BF" w:rsidR="00295FBC" w:rsidP="00295FBC" w:rsidRDefault="00295FBC" w14:paraId="0A5E1575" w14:textId="03E295F0">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£539.00</w:t>
            </w:r>
          </w:p>
        </w:tc>
        <w:tc>
          <w:tcPr>
            <w:tcW w:w="1325" w:type="dxa"/>
            <w:noWrap/>
          </w:tcPr>
          <w:p w:rsidRPr="001B29BF" w:rsidR="00295FBC" w:rsidP="00295FBC" w:rsidRDefault="00295FBC" w14:paraId="5669D15D" w14:textId="34B30D8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£620.00</w:t>
            </w:r>
          </w:p>
        </w:tc>
      </w:tr>
      <w:tr w:rsidRPr="001B29BF" w:rsidR="00295FBC" w:rsidTr="0024141A" w14:paraId="7B1E5AD0"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295FBC" w:rsidP="00295FBC" w:rsidRDefault="00295FBC" w14:paraId="068BDAC6" w14:textId="1F08B4BA">
            <w:pPr>
              <w:spacing w:after="0"/>
              <w:rPr>
                <w:rFonts w:cs="Arial"/>
                <w:b w:val="0"/>
                <w:bCs w:val="0"/>
                <w:szCs w:val="22"/>
                <w:lang w:val="en-GB"/>
              </w:rPr>
            </w:pPr>
          </w:p>
        </w:tc>
        <w:tc>
          <w:tcPr>
            <w:tcW w:w="2606" w:type="dxa"/>
            <w:noWrap/>
            <w:hideMark/>
          </w:tcPr>
          <w:p w:rsidRPr="001B29BF" w:rsidR="00295FBC" w:rsidP="00295FBC" w:rsidRDefault="00295FBC" w14:paraId="3E549347"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health suite</w:t>
            </w:r>
          </w:p>
        </w:tc>
        <w:tc>
          <w:tcPr>
            <w:tcW w:w="1131" w:type="dxa"/>
            <w:noWrap/>
          </w:tcPr>
          <w:p w:rsidRPr="001B29BF" w:rsidR="00295FBC" w:rsidP="00295FBC" w:rsidRDefault="00295FBC" w14:paraId="4DA2F138" w14:textId="288054B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3</w:t>
            </w:r>
          </w:p>
        </w:tc>
        <w:tc>
          <w:tcPr>
            <w:tcW w:w="1182" w:type="dxa"/>
            <w:noWrap/>
          </w:tcPr>
          <w:p w:rsidRPr="001B29BF" w:rsidR="00295FBC" w:rsidP="00295FBC" w:rsidRDefault="00295FBC" w14:paraId="7F0CD6CB" w14:textId="09E513A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£420.00</w:t>
            </w:r>
          </w:p>
        </w:tc>
        <w:tc>
          <w:tcPr>
            <w:tcW w:w="1125" w:type="dxa"/>
            <w:noWrap/>
          </w:tcPr>
          <w:p w:rsidRPr="001B29BF" w:rsidR="00295FBC" w:rsidP="00295FBC" w:rsidRDefault="00295FBC" w14:paraId="2A9927B4" w14:textId="0B58223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£586.23</w:t>
            </w:r>
          </w:p>
        </w:tc>
        <w:tc>
          <w:tcPr>
            <w:tcW w:w="1325" w:type="dxa"/>
            <w:noWrap/>
          </w:tcPr>
          <w:p w:rsidRPr="001B29BF" w:rsidR="00295FBC" w:rsidP="00295FBC" w:rsidRDefault="00295FBC" w14:paraId="5094E4E7" w14:textId="4FC78B4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£722.70</w:t>
            </w:r>
          </w:p>
        </w:tc>
      </w:tr>
      <w:tr w:rsidRPr="001B29BF" w:rsidR="00295FBC" w:rsidTr="0024141A" w14:paraId="7782592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295FBC" w:rsidP="00295FBC" w:rsidRDefault="00295FBC" w14:paraId="568EE927" w14:textId="0AE8C69D">
            <w:pPr>
              <w:spacing w:after="0"/>
              <w:rPr>
                <w:rFonts w:cs="Arial"/>
                <w:b w:val="0"/>
                <w:bCs w:val="0"/>
                <w:szCs w:val="22"/>
                <w:lang w:val="en-GB"/>
              </w:rPr>
            </w:pPr>
          </w:p>
        </w:tc>
        <w:tc>
          <w:tcPr>
            <w:tcW w:w="2606" w:type="dxa"/>
            <w:noWrap/>
            <w:hideMark/>
          </w:tcPr>
          <w:p w:rsidRPr="001B29BF" w:rsidR="00295FBC" w:rsidP="00295FBC" w:rsidRDefault="00295FBC" w14:paraId="4393664B" w14:textId="7777777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fitness classes</w:t>
            </w:r>
          </w:p>
        </w:tc>
        <w:tc>
          <w:tcPr>
            <w:tcW w:w="1131" w:type="dxa"/>
            <w:noWrap/>
          </w:tcPr>
          <w:p w:rsidRPr="001B29BF" w:rsidR="00295FBC" w:rsidP="00295FBC" w:rsidRDefault="00295FBC" w14:paraId="08C81F05" w14:textId="143FA14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5</w:t>
            </w:r>
          </w:p>
        </w:tc>
        <w:tc>
          <w:tcPr>
            <w:tcW w:w="1182" w:type="dxa"/>
            <w:noWrap/>
          </w:tcPr>
          <w:p w:rsidRPr="001B29BF" w:rsidR="00295FBC" w:rsidP="00295FBC" w:rsidRDefault="00295FBC" w14:paraId="005AB925" w14:textId="19097B77">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£420.00</w:t>
            </w:r>
          </w:p>
        </w:tc>
        <w:tc>
          <w:tcPr>
            <w:tcW w:w="1125" w:type="dxa"/>
            <w:noWrap/>
          </w:tcPr>
          <w:p w:rsidRPr="001B29BF" w:rsidR="00295FBC" w:rsidP="00295FBC" w:rsidRDefault="00295FBC" w14:paraId="337D6801" w14:textId="6F27F8F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£636.93</w:t>
            </w:r>
          </w:p>
        </w:tc>
        <w:tc>
          <w:tcPr>
            <w:tcW w:w="1325" w:type="dxa"/>
            <w:noWrap/>
          </w:tcPr>
          <w:p w:rsidRPr="001B29BF" w:rsidR="00295FBC" w:rsidP="00295FBC" w:rsidRDefault="00295FBC" w14:paraId="6D0BC49B" w14:textId="15F18E2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£750.00</w:t>
            </w:r>
          </w:p>
        </w:tc>
      </w:tr>
      <w:tr w:rsidRPr="001B29BF" w:rsidR="00295FBC" w:rsidTr="0024141A" w14:paraId="40A0552C"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295FBC" w:rsidP="00295FBC" w:rsidRDefault="00295FBC" w14:paraId="5EA32E45" w14:textId="1E268AB4">
            <w:pPr>
              <w:spacing w:after="0"/>
              <w:rPr>
                <w:rFonts w:cs="Arial"/>
                <w:szCs w:val="22"/>
                <w:lang w:val="en-GB"/>
              </w:rPr>
            </w:pPr>
          </w:p>
        </w:tc>
        <w:tc>
          <w:tcPr>
            <w:tcW w:w="2606" w:type="dxa"/>
            <w:noWrap/>
            <w:hideMark/>
          </w:tcPr>
          <w:p w:rsidRPr="001B29BF" w:rsidR="00295FBC" w:rsidP="00295FBC" w:rsidRDefault="00295FBC" w14:paraId="3532E5B5"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Gym, swim, health suite and fitness classes</w:t>
            </w:r>
          </w:p>
        </w:tc>
        <w:tc>
          <w:tcPr>
            <w:tcW w:w="1131" w:type="dxa"/>
            <w:noWrap/>
          </w:tcPr>
          <w:p w:rsidRPr="001B29BF" w:rsidR="00295FBC" w:rsidP="00295FBC" w:rsidRDefault="00295FBC" w14:paraId="7CA32605" w14:textId="4F2DC218">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11</w:t>
            </w:r>
          </w:p>
        </w:tc>
        <w:tc>
          <w:tcPr>
            <w:tcW w:w="1182" w:type="dxa"/>
            <w:noWrap/>
          </w:tcPr>
          <w:p w:rsidRPr="001B29BF" w:rsidR="00295FBC" w:rsidP="00295FBC" w:rsidRDefault="00295FBC" w14:paraId="19F682C8" w14:textId="152BB03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£420.00</w:t>
            </w:r>
          </w:p>
        </w:tc>
        <w:tc>
          <w:tcPr>
            <w:tcW w:w="1125" w:type="dxa"/>
            <w:noWrap/>
          </w:tcPr>
          <w:p w:rsidRPr="001B29BF" w:rsidR="00295FBC" w:rsidP="00295FBC" w:rsidRDefault="00295FBC" w14:paraId="2103FAF7" w14:textId="5001E4C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£670.46</w:t>
            </w:r>
          </w:p>
        </w:tc>
        <w:tc>
          <w:tcPr>
            <w:tcW w:w="1325" w:type="dxa"/>
            <w:noWrap/>
          </w:tcPr>
          <w:p w:rsidRPr="001B29BF" w:rsidR="00295FBC" w:rsidP="00295FBC" w:rsidRDefault="00295FBC" w14:paraId="30BF9412" w14:textId="0C24C4CA">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£1,391.88</w:t>
            </w:r>
          </w:p>
        </w:tc>
      </w:tr>
      <w:tr w:rsidRPr="001B29BF" w:rsidR="00295FBC" w:rsidTr="0024141A" w14:paraId="1EECA72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val="restart"/>
          </w:tcPr>
          <w:p w:rsidRPr="001B29BF" w:rsidR="00295FBC" w:rsidP="00295FBC" w:rsidRDefault="00295FBC" w14:paraId="4218F7FF" w14:textId="77777777">
            <w:pPr>
              <w:spacing w:after="0"/>
              <w:rPr>
                <w:rFonts w:cs="Arial"/>
                <w:b w:val="0"/>
                <w:bCs w:val="0"/>
                <w:szCs w:val="22"/>
                <w:lang w:val="en-GB"/>
              </w:rPr>
            </w:pPr>
            <w:r w:rsidRPr="001B29BF">
              <w:rPr>
                <w:rFonts w:cs="Arial"/>
                <w:szCs w:val="22"/>
                <w:lang w:val="en-GB"/>
              </w:rPr>
              <w:t>Joint membership</w:t>
            </w:r>
          </w:p>
          <w:p w:rsidRPr="001B29BF" w:rsidR="00295FBC" w:rsidP="00295FBC" w:rsidRDefault="00295FBC" w14:paraId="52EECD93" w14:textId="77777777">
            <w:pPr>
              <w:spacing w:after="0"/>
              <w:rPr>
                <w:rFonts w:cs="Arial"/>
                <w:b w:val="0"/>
                <w:bCs w:val="0"/>
                <w:szCs w:val="22"/>
                <w:lang w:val="en-GB"/>
              </w:rPr>
            </w:pPr>
            <w:r w:rsidRPr="001B29BF">
              <w:rPr>
                <w:rFonts w:cs="Arial"/>
                <w:szCs w:val="22"/>
                <w:lang w:val="en-GB"/>
              </w:rPr>
              <w:t>Direct debit</w:t>
            </w:r>
          </w:p>
          <w:p w:rsidRPr="001B29BF" w:rsidR="00295FBC" w:rsidP="00295FBC" w:rsidRDefault="00295FBC" w14:paraId="2E51555F" w14:textId="77777777">
            <w:pPr>
              <w:spacing w:after="0"/>
              <w:rPr>
                <w:rFonts w:cs="Arial"/>
                <w:b w:val="0"/>
                <w:bCs w:val="0"/>
                <w:szCs w:val="22"/>
                <w:lang w:val="en-GB"/>
              </w:rPr>
            </w:pPr>
            <w:r w:rsidRPr="001B29BF">
              <w:rPr>
                <w:rFonts w:cs="Arial"/>
                <w:szCs w:val="22"/>
                <w:lang w:val="en-GB"/>
              </w:rPr>
              <w:t> </w:t>
            </w:r>
          </w:p>
          <w:p w:rsidRPr="001B29BF" w:rsidR="00295FBC" w:rsidP="00295FBC" w:rsidRDefault="00295FBC" w14:paraId="6A142F2B" w14:textId="0144F69B">
            <w:pPr>
              <w:spacing w:after="0"/>
              <w:rPr>
                <w:rFonts w:cs="Arial"/>
                <w:b w:val="0"/>
                <w:bCs w:val="0"/>
                <w:szCs w:val="22"/>
                <w:lang w:val="en-GB"/>
              </w:rPr>
            </w:pPr>
            <w:r w:rsidRPr="001B29BF">
              <w:rPr>
                <w:rFonts w:cs="Arial"/>
                <w:szCs w:val="22"/>
                <w:lang w:val="en-GB"/>
              </w:rPr>
              <w:t> </w:t>
            </w:r>
          </w:p>
        </w:tc>
        <w:tc>
          <w:tcPr>
            <w:tcW w:w="2606" w:type="dxa"/>
            <w:noWrap/>
          </w:tcPr>
          <w:p w:rsidRPr="001B29BF" w:rsidR="00295FBC" w:rsidP="00295FBC" w:rsidRDefault="00295FBC" w14:paraId="236268F4" w14:textId="30D6D7B3">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Gym and swim</w:t>
            </w:r>
          </w:p>
        </w:tc>
        <w:tc>
          <w:tcPr>
            <w:tcW w:w="1131" w:type="dxa"/>
            <w:noWrap/>
          </w:tcPr>
          <w:p w:rsidRPr="001B29BF" w:rsidR="00295FBC" w:rsidP="00295FBC" w:rsidRDefault="00295FBC" w14:paraId="11611470" w14:textId="45C9B2F9">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6</w:t>
            </w:r>
          </w:p>
        </w:tc>
        <w:tc>
          <w:tcPr>
            <w:tcW w:w="1182" w:type="dxa"/>
            <w:noWrap/>
          </w:tcPr>
          <w:p w:rsidRPr="001B29BF" w:rsidR="00295FBC" w:rsidP="00295FBC" w:rsidRDefault="00295FBC" w14:paraId="5459BE37" w14:textId="6D96D8D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£25.00</w:t>
            </w:r>
          </w:p>
        </w:tc>
        <w:tc>
          <w:tcPr>
            <w:tcW w:w="1125" w:type="dxa"/>
            <w:noWrap/>
          </w:tcPr>
          <w:p w:rsidRPr="001B29BF" w:rsidR="00295FBC" w:rsidP="00295FBC" w:rsidRDefault="00295FBC" w14:paraId="11E3204C" w14:textId="37634FA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£46.33</w:t>
            </w:r>
          </w:p>
        </w:tc>
        <w:tc>
          <w:tcPr>
            <w:tcW w:w="1325" w:type="dxa"/>
            <w:noWrap/>
          </w:tcPr>
          <w:p w:rsidRPr="001B29BF" w:rsidR="00295FBC" w:rsidP="00295FBC" w:rsidRDefault="00295FBC" w14:paraId="515AAEB1" w14:textId="05A5F416">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£62.00</w:t>
            </w:r>
          </w:p>
        </w:tc>
      </w:tr>
      <w:tr w:rsidRPr="001B29BF" w:rsidR="00295FBC" w:rsidTr="0024141A" w14:paraId="223A4F4D"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295FBC" w:rsidP="00295FBC" w:rsidRDefault="00295FBC" w14:paraId="21EDECB2" w14:textId="1F3B542D">
            <w:pPr>
              <w:spacing w:after="0"/>
              <w:rPr>
                <w:rFonts w:cs="Arial"/>
                <w:b w:val="0"/>
                <w:bCs w:val="0"/>
                <w:szCs w:val="22"/>
                <w:lang w:val="en-GB"/>
              </w:rPr>
            </w:pPr>
          </w:p>
        </w:tc>
        <w:tc>
          <w:tcPr>
            <w:tcW w:w="2606" w:type="dxa"/>
            <w:noWrap/>
            <w:hideMark/>
          </w:tcPr>
          <w:p w:rsidRPr="001B29BF" w:rsidR="00295FBC" w:rsidP="00295FBC" w:rsidRDefault="00295FBC" w14:paraId="3F9E21D6"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health suite</w:t>
            </w:r>
          </w:p>
        </w:tc>
        <w:tc>
          <w:tcPr>
            <w:tcW w:w="1131" w:type="dxa"/>
            <w:noWrap/>
          </w:tcPr>
          <w:p w:rsidRPr="001B29BF" w:rsidR="00295FBC" w:rsidP="00295FBC" w:rsidRDefault="00295FBC" w14:paraId="3084D8EC" w14:textId="51D6F1A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4</w:t>
            </w:r>
          </w:p>
        </w:tc>
        <w:tc>
          <w:tcPr>
            <w:tcW w:w="1182" w:type="dxa"/>
            <w:noWrap/>
          </w:tcPr>
          <w:p w:rsidRPr="001B29BF" w:rsidR="00295FBC" w:rsidP="00295FBC" w:rsidRDefault="00295FBC" w14:paraId="7382A8D4" w14:textId="49904A2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£18.75</w:t>
            </w:r>
          </w:p>
        </w:tc>
        <w:tc>
          <w:tcPr>
            <w:tcW w:w="1125" w:type="dxa"/>
            <w:noWrap/>
          </w:tcPr>
          <w:p w:rsidRPr="001B29BF" w:rsidR="00295FBC" w:rsidP="00295FBC" w:rsidRDefault="00295FBC" w14:paraId="7693B7B6" w14:textId="27520DA1">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£43.86</w:t>
            </w:r>
          </w:p>
        </w:tc>
        <w:tc>
          <w:tcPr>
            <w:tcW w:w="1325" w:type="dxa"/>
            <w:noWrap/>
          </w:tcPr>
          <w:p w:rsidRPr="001B29BF" w:rsidR="00295FBC" w:rsidP="00295FBC" w:rsidRDefault="00295FBC" w14:paraId="1BFBB422" w14:textId="1625E32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£65.70</w:t>
            </w:r>
          </w:p>
        </w:tc>
      </w:tr>
      <w:tr w:rsidRPr="001B29BF" w:rsidR="00295FBC" w:rsidTr="0024141A" w14:paraId="2130398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295FBC" w:rsidP="00295FBC" w:rsidRDefault="00295FBC" w14:paraId="3200F35F" w14:textId="195035F4">
            <w:pPr>
              <w:spacing w:after="0"/>
              <w:rPr>
                <w:rFonts w:cs="Arial"/>
                <w:b w:val="0"/>
                <w:bCs w:val="0"/>
                <w:szCs w:val="22"/>
                <w:lang w:val="en-GB"/>
              </w:rPr>
            </w:pPr>
          </w:p>
        </w:tc>
        <w:tc>
          <w:tcPr>
            <w:tcW w:w="2606" w:type="dxa"/>
            <w:noWrap/>
            <w:hideMark/>
          </w:tcPr>
          <w:p w:rsidRPr="001B29BF" w:rsidR="00295FBC" w:rsidP="00295FBC" w:rsidRDefault="00295FBC" w14:paraId="69855867" w14:textId="77777777">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1B29BF">
              <w:rPr>
                <w:rFonts w:cs="Arial"/>
                <w:szCs w:val="22"/>
                <w:lang w:val="en-GB"/>
              </w:rPr>
              <w:t xml:space="preserve">Gym, </w:t>
            </w:r>
            <w:proofErr w:type="gramStart"/>
            <w:r w:rsidRPr="001B29BF">
              <w:rPr>
                <w:rFonts w:cs="Arial"/>
                <w:szCs w:val="22"/>
                <w:lang w:val="en-GB"/>
              </w:rPr>
              <w:t>swim</w:t>
            </w:r>
            <w:proofErr w:type="gramEnd"/>
            <w:r w:rsidRPr="001B29BF">
              <w:rPr>
                <w:rFonts w:cs="Arial"/>
                <w:szCs w:val="22"/>
                <w:lang w:val="en-GB"/>
              </w:rPr>
              <w:t xml:space="preserve"> and fitness classes</w:t>
            </w:r>
          </w:p>
        </w:tc>
        <w:tc>
          <w:tcPr>
            <w:tcW w:w="1131" w:type="dxa"/>
            <w:noWrap/>
          </w:tcPr>
          <w:p w:rsidRPr="001B29BF" w:rsidR="00295FBC" w:rsidP="00295FBC" w:rsidRDefault="00295FBC" w14:paraId="3B9D5FE7" w14:textId="14156AB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6</w:t>
            </w:r>
          </w:p>
        </w:tc>
        <w:tc>
          <w:tcPr>
            <w:tcW w:w="1182" w:type="dxa"/>
            <w:noWrap/>
          </w:tcPr>
          <w:p w:rsidRPr="001B29BF" w:rsidR="00295FBC" w:rsidP="00295FBC" w:rsidRDefault="599B992E" w14:paraId="1F74FDC2" w14:textId="09FB16B1">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t>£</w:t>
            </w:r>
            <w:r w:rsidR="49CBBF56">
              <w:t>18.75</w:t>
            </w:r>
            <w:commentRangeStart w:id="22"/>
            <w:commentRangeEnd w:id="22"/>
            <w:r w:rsidR="00AA0F20">
              <w:rPr>
                <w:rStyle w:val="CommentReference"/>
                <w:rFonts w:eastAsia="Calibri"/>
              </w:rPr>
              <w:commentReference w:id="22"/>
            </w:r>
          </w:p>
        </w:tc>
        <w:tc>
          <w:tcPr>
            <w:tcW w:w="1125" w:type="dxa"/>
            <w:noWrap/>
          </w:tcPr>
          <w:p w:rsidRPr="001B29BF" w:rsidR="00295FBC" w:rsidP="00295FBC" w:rsidRDefault="599B992E" w14:paraId="6637B0F9" w14:textId="0B4413AF">
            <w:pPr>
              <w:spacing w:after="0"/>
              <w:jc w:val="right"/>
              <w:cnfStyle w:val="000000100000" w:firstRow="0" w:lastRow="0" w:firstColumn="0" w:lastColumn="0" w:oddVBand="0" w:evenVBand="0" w:oddHBand="1" w:evenHBand="0" w:firstRowFirstColumn="0" w:firstRowLastColumn="0" w:lastRowFirstColumn="0" w:lastRowLastColumn="0"/>
              <w:rPr>
                <w:rFonts w:cs="Arial"/>
                <w:lang w:val="en-GB"/>
              </w:rPr>
            </w:pPr>
            <w:r>
              <w:t>£45</w:t>
            </w:r>
            <w:r w:rsidR="3DB689EA">
              <w:t>.82</w:t>
            </w:r>
          </w:p>
        </w:tc>
        <w:tc>
          <w:tcPr>
            <w:tcW w:w="1325" w:type="dxa"/>
            <w:noWrap/>
          </w:tcPr>
          <w:p w:rsidRPr="001B29BF" w:rsidR="00295FBC" w:rsidP="00295FBC" w:rsidRDefault="00295FBC" w14:paraId="018D34D3" w14:textId="4DD6CB4C">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B669A8">
              <w:t>£65.00</w:t>
            </w:r>
          </w:p>
        </w:tc>
      </w:tr>
      <w:tr w:rsidRPr="001B29BF" w:rsidR="00295FBC" w:rsidTr="0024141A" w14:paraId="64DAE51B"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295FBC" w:rsidP="00295FBC" w:rsidRDefault="00295FBC" w14:paraId="521ABBD7" w14:textId="51EE6701">
            <w:pPr>
              <w:spacing w:after="0"/>
              <w:rPr>
                <w:rFonts w:cs="Arial"/>
                <w:szCs w:val="22"/>
                <w:lang w:val="en-GB"/>
              </w:rPr>
            </w:pPr>
          </w:p>
        </w:tc>
        <w:tc>
          <w:tcPr>
            <w:tcW w:w="2606" w:type="dxa"/>
            <w:noWrap/>
            <w:hideMark/>
          </w:tcPr>
          <w:p w:rsidRPr="001B29BF" w:rsidR="00295FBC" w:rsidP="00295FBC" w:rsidRDefault="00295FBC" w14:paraId="66A5125D"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Gym, swim, health suite and fitness classes</w:t>
            </w:r>
          </w:p>
        </w:tc>
        <w:tc>
          <w:tcPr>
            <w:tcW w:w="1131" w:type="dxa"/>
            <w:noWrap/>
          </w:tcPr>
          <w:p w:rsidRPr="001B29BF" w:rsidR="00295FBC" w:rsidP="00295FBC" w:rsidRDefault="00295FBC" w14:paraId="65BE677A" w14:textId="0EAD88F4">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12</w:t>
            </w:r>
          </w:p>
        </w:tc>
        <w:tc>
          <w:tcPr>
            <w:tcW w:w="1182" w:type="dxa"/>
            <w:noWrap/>
          </w:tcPr>
          <w:p w:rsidRPr="001B29BF" w:rsidR="00295FBC" w:rsidP="00295FBC" w:rsidRDefault="00295FBC" w14:paraId="5494B086" w14:textId="47053283">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£25.00</w:t>
            </w:r>
          </w:p>
        </w:tc>
        <w:tc>
          <w:tcPr>
            <w:tcW w:w="1125" w:type="dxa"/>
            <w:noWrap/>
          </w:tcPr>
          <w:p w:rsidRPr="001B29BF" w:rsidR="00295FBC" w:rsidP="00295FBC" w:rsidRDefault="00295FBC" w14:paraId="6744F286" w14:textId="0B392D7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£55.55</w:t>
            </w:r>
          </w:p>
        </w:tc>
        <w:tc>
          <w:tcPr>
            <w:tcW w:w="1325" w:type="dxa"/>
            <w:noWrap/>
          </w:tcPr>
          <w:p w:rsidRPr="001B29BF" w:rsidR="00295FBC" w:rsidP="00295FBC" w:rsidRDefault="00295FBC" w14:paraId="5B18E375" w14:textId="12372059">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B669A8">
              <w:t>£115.99</w:t>
            </w:r>
          </w:p>
        </w:tc>
      </w:tr>
      <w:tr w:rsidRPr="001B29BF" w:rsidR="00741AD5" w:rsidTr="0024141A" w14:paraId="60A7F73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val="restart"/>
          </w:tcPr>
          <w:p w:rsidRPr="001B29BF" w:rsidR="00741AD5" w:rsidP="00741AD5" w:rsidRDefault="00741AD5" w14:paraId="06FF7EEC" w14:textId="77777777">
            <w:pPr>
              <w:spacing w:after="0"/>
              <w:rPr>
                <w:rFonts w:cs="Arial"/>
                <w:b w:val="0"/>
                <w:bCs w:val="0"/>
                <w:szCs w:val="22"/>
                <w:lang w:val="en-GB"/>
              </w:rPr>
            </w:pPr>
            <w:r w:rsidRPr="001B29BF">
              <w:rPr>
                <w:rFonts w:cs="Arial"/>
                <w:szCs w:val="22"/>
                <w:lang w:val="en-GB"/>
              </w:rPr>
              <w:t>Family membership</w:t>
            </w:r>
          </w:p>
          <w:p w:rsidRPr="001B29BF" w:rsidR="00741AD5" w:rsidP="00741AD5" w:rsidRDefault="00741AD5" w14:paraId="44CA4B41" w14:textId="12B4CED2">
            <w:pPr>
              <w:pStyle w:val="BodyText1"/>
              <w:spacing w:after="0"/>
              <w:rPr>
                <w:rFonts w:cs="Arial"/>
                <w:b w:val="0"/>
                <w:bCs w:val="0"/>
                <w:szCs w:val="22"/>
                <w:lang w:val="en-GB"/>
              </w:rPr>
            </w:pPr>
            <w:r w:rsidRPr="001B29BF">
              <w:rPr>
                <w:rFonts w:cs="Arial"/>
                <w:szCs w:val="22"/>
                <w:lang w:val="en-GB"/>
              </w:rPr>
              <w:t>Annual</w:t>
            </w:r>
          </w:p>
        </w:tc>
        <w:tc>
          <w:tcPr>
            <w:tcW w:w="2606" w:type="dxa"/>
            <w:noWrap/>
          </w:tcPr>
          <w:p w:rsidRPr="001B29BF" w:rsidR="00741AD5" w:rsidP="00741AD5" w:rsidRDefault="00741AD5" w14:paraId="1FB5D362" w14:textId="1B5CC2F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lang w:val="en-GB"/>
              </w:rPr>
              <w:t>Gym and swim</w:t>
            </w:r>
          </w:p>
        </w:tc>
        <w:tc>
          <w:tcPr>
            <w:tcW w:w="1131" w:type="dxa"/>
            <w:noWrap/>
          </w:tcPr>
          <w:p w:rsidRPr="001B29BF" w:rsidR="00741AD5" w:rsidP="00741AD5" w:rsidRDefault="00741AD5" w14:paraId="1D7B171E" w14:textId="52F85E11">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E3A0E">
              <w:t>3</w:t>
            </w:r>
          </w:p>
        </w:tc>
        <w:tc>
          <w:tcPr>
            <w:tcW w:w="1182" w:type="dxa"/>
            <w:noWrap/>
          </w:tcPr>
          <w:p w:rsidRPr="001B29BF" w:rsidR="00741AD5" w:rsidP="00741AD5" w:rsidRDefault="00741AD5" w14:paraId="16329C70" w14:textId="0CA7E51F">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E3A0E">
              <w:t>£299.88</w:t>
            </w:r>
          </w:p>
        </w:tc>
        <w:tc>
          <w:tcPr>
            <w:tcW w:w="1125" w:type="dxa"/>
            <w:noWrap/>
          </w:tcPr>
          <w:p w:rsidRPr="001B29BF" w:rsidR="00741AD5" w:rsidP="00741AD5" w:rsidRDefault="00741AD5" w14:paraId="2EA8338E" w14:textId="6AD03CF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E3A0E">
              <w:t>£533.29</w:t>
            </w:r>
          </w:p>
        </w:tc>
        <w:tc>
          <w:tcPr>
            <w:tcW w:w="1325" w:type="dxa"/>
            <w:noWrap/>
          </w:tcPr>
          <w:p w:rsidRPr="001B29BF" w:rsidR="00741AD5" w:rsidP="00741AD5" w:rsidRDefault="00741AD5" w14:paraId="05CE9147" w14:textId="2B4A1018">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8E3A0E">
              <w:t>£880.00</w:t>
            </w:r>
          </w:p>
        </w:tc>
      </w:tr>
      <w:tr w:rsidRPr="001B29BF" w:rsidR="00741AD5" w:rsidTr="0024141A" w14:paraId="46101EED"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tcPr>
          <w:p w:rsidRPr="001B29BF" w:rsidR="00741AD5" w:rsidP="00741AD5" w:rsidRDefault="00741AD5" w14:paraId="2D221D05" w14:textId="77777777">
            <w:pPr>
              <w:spacing w:after="0"/>
              <w:rPr>
                <w:rFonts w:cs="Arial"/>
                <w:szCs w:val="22"/>
                <w:lang w:val="en-GB"/>
              </w:rPr>
            </w:pPr>
          </w:p>
        </w:tc>
        <w:tc>
          <w:tcPr>
            <w:tcW w:w="2606" w:type="dxa"/>
            <w:noWrap/>
          </w:tcPr>
          <w:p w:rsidR="00741AD5" w:rsidP="00741AD5" w:rsidRDefault="00741AD5" w14:paraId="10C02402" w14:textId="5D70A5ED">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lang w:val="en-GB"/>
              </w:rPr>
              <w:t xml:space="preserve">Gym, </w:t>
            </w:r>
            <w:proofErr w:type="gramStart"/>
            <w:r>
              <w:rPr>
                <w:rFonts w:cs="Arial"/>
                <w:szCs w:val="22"/>
                <w:lang w:val="en-GB"/>
              </w:rPr>
              <w:t>swim</w:t>
            </w:r>
            <w:proofErr w:type="gramEnd"/>
            <w:r>
              <w:rPr>
                <w:rFonts w:cs="Arial"/>
                <w:szCs w:val="22"/>
                <w:lang w:val="en-GB"/>
              </w:rPr>
              <w:t xml:space="preserve"> and health suite</w:t>
            </w:r>
          </w:p>
        </w:tc>
        <w:tc>
          <w:tcPr>
            <w:tcW w:w="1131" w:type="dxa"/>
            <w:noWrap/>
          </w:tcPr>
          <w:p w:rsidRPr="00991037" w:rsidR="00741AD5" w:rsidP="00741AD5" w:rsidRDefault="00741AD5" w14:paraId="36321660" w14:textId="53582C4E">
            <w:pPr>
              <w:spacing w:after="0"/>
              <w:jc w:val="right"/>
              <w:cnfStyle w:val="000000000000" w:firstRow="0" w:lastRow="0" w:firstColumn="0" w:lastColumn="0" w:oddVBand="0" w:evenVBand="0" w:oddHBand="0" w:evenHBand="0" w:firstRowFirstColumn="0" w:firstRowLastColumn="0" w:lastRowFirstColumn="0" w:lastRowLastColumn="0"/>
            </w:pPr>
            <w:r w:rsidRPr="008E3A0E">
              <w:t>2</w:t>
            </w:r>
          </w:p>
        </w:tc>
        <w:tc>
          <w:tcPr>
            <w:tcW w:w="1182" w:type="dxa"/>
            <w:noWrap/>
          </w:tcPr>
          <w:p w:rsidRPr="00991037" w:rsidR="00741AD5" w:rsidP="00741AD5" w:rsidRDefault="00741AD5" w14:paraId="3A913CD0" w14:textId="78A88007">
            <w:pPr>
              <w:spacing w:after="0"/>
              <w:jc w:val="right"/>
              <w:cnfStyle w:val="000000000000" w:firstRow="0" w:lastRow="0" w:firstColumn="0" w:lastColumn="0" w:oddVBand="0" w:evenVBand="0" w:oddHBand="0" w:evenHBand="0" w:firstRowFirstColumn="0" w:firstRowLastColumn="0" w:lastRowFirstColumn="0" w:lastRowLastColumn="0"/>
            </w:pPr>
            <w:r w:rsidRPr="008E3A0E">
              <w:t>£420.00</w:t>
            </w:r>
          </w:p>
        </w:tc>
        <w:tc>
          <w:tcPr>
            <w:tcW w:w="1125" w:type="dxa"/>
            <w:noWrap/>
          </w:tcPr>
          <w:p w:rsidRPr="00991037" w:rsidR="00741AD5" w:rsidP="00741AD5" w:rsidRDefault="00741AD5" w14:paraId="70D6CC87" w14:textId="7344889F">
            <w:pPr>
              <w:spacing w:after="0"/>
              <w:jc w:val="right"/>
              <w:cnfStyle w:val="000000000000" w:firstRow="0" w:lastRow="0" w:firstColumn="0" w:lastColumn="0" w:oddVBand="0" w:evenVBand="0" w:oddHBand="0" w:evenHBand="0" w:firstRowFirstColumn="0" w:firstRowLastColumn="0" w:lastRowFirstColumn="0" w:lastRowLastColumn="0"/>
            </w:pPr>
            <w:r w:rsidRPr="008E3A0E">
              <w:t>£650.00</w:t>
            </w:r>
          </w:p>
        </w:tc>
        <w:tc>
          <w:tcPr>
            <w:tcW w:w="1325" w:type="dxa"/>
            <w:noWrap/>
          </w:tcPr>
          <w:p w:rsidRPr="00991037" w:rsidR="00741AD5" w:rsidP="00741AD5" w:rsidRDefault="00741AD5" w14:paraId="7B71567E" w14:textId="273A342C">
            <w:pPr>
              <w:spacing w:after="0"/>
              <w:jc w:val="right"/>
              <w:cnfStyle w:val="000000000000" w:firstRow="0" w:lastRow="0" w:firstColumn="0" w:lastColumn="0" w:oddVBand="0" w:evenVBand="0" w:oddHBand="0" w:evenHBand="0" w:firstRowFirstColumn="0" w:firstRowLastColumn="0" w:lastRowFirstColumn="0" w:lastRowLastColumn="0"/>
            </w:pPr>
            <w:r w:rsidRPr="008E3A0E">
              <w:t>£880.00</w:t>
            </w:r>
          </w:p>
        </w:tc>
      </w:tr>
      <w:tr w:rsidRPr="001B29BF" w:rsidR="00741AD5" w:rsidTr="0024141A" w14:paraId="5B1182C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tcPr>
          <w:p w:rsidRPr="001B29BF" w:rsidR="00741AD5" w:rsidP="00741AD5" w:rsidRDefault="00741AD5" w14:paraId="636E7EC4" w14:textId="77777777">
            <w:pPr>
              <w:spacing w:after="0"/>
              <w:rPr>
                <w:rFonts w:cs="Arial"/>
                <w:szCs w:val="22"/>
                <w:lang w:val="en-GB"/>
              </w:rPr>
            </w:pPr>
          </w:p>
        </w:tc>
        <w:tc>
          <w:tcPr>
            <w:tcW w:w="2606" w:type="dxa"/>
            <w:noWrap/>
          </w:tcPr>
          <w:p w:rsidR="00741AD5" w:rsidP="00741AD5" w:rsidRDefault="00741AD5" w14:paraId="21020EA1" w14:textId="0EC3373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lang w:val="en-GB"/>
              </w:rPr>
              <w:t xml:space="preserve">Gym, </w:t>
            </w:r>
            <w:proofErr w:type="gramStart"/>
            <w:r>
              <w:rPr>
                <w:rFonts w:cs="Arial"/>
                <w:szCs w:val="22"/>
                <w:lang w:val="en-GB"/>
              </w:rPr>
              <w:t>swim</w:t>
            </w:r>
            <w:proofErr w:type="gramEnd"/>
            <w:r>
              <w:rPr>
                <w:rFonts w:cs="Arial"/>
                <w:szCs w:val="22"/>
                <w:lang w:val="en-GB"/>
              </w:rPr>
              <w:t xml:space="preserve"> and fitness classes</w:t>
            </w:r>
          </w:p>
        </w:tc>
        <w:tc>
          <w:tcPr>
            <w:tcW w:w="1131" w:type="dxa"/>
            <w:noWrap/>
          </w:tcPr>
          <w:p w:rsidRPr="00991037" w:rsidR="00741AD5" w:rsidP="00741AD5" w:rsidRDefault="00741AD5" w14:paraId="66F7FFC4" w14:textId="7EF051EC">
            <w:pPr>
              <w:spacing w:after="0"/>
              <w:jc w:val="right"/>
              <w:cnfStyle w:val="000000100000" w:firstRow="0" w:lastRow="0" w:firstColumn="0" w:lastColumn="0" w:oddVBand="0" w:evenVBand="0" w:oddHBand="1" w:evenHBand="0" w:firstRowFirstColumn="0" w:firstRowLastColumn="0" w:lastRowFirstColumn="0" w:lastRowLastColumn="0"/>
            </w:pPr>
            <w:r w:rsidRPr="008E3A0E">
              <w:t>2</w:t>
            </w:r>
          </w:p>
        </w:tc>
        <w:tc>
          <w:tcPr>
            <w:tcW w:w="1182" w:type="dxa"/>
            <w:noWrap/>
          </w:tcPr>
          <w:p w:rsidRPr="00991037" w:rsidR="00741AD5" w:rsidP="00741AD5" w:rsidRDefault="00741AD5" w14:paraId="531BF4C5" w14:textId="6483D80C">
            <w:pPr>
              <w:spacing w:after="0"/>
              <w:jc w:val="right"/>
              <w:cnfStyle w:val="000000100000" w:firstRow="0" w:lastRow="0" w:firstColumn="0" w:lastColumn="0" w:oddVBand="0" w:evenVBand="0" w:oddHBand="1" w:evenHBand="0" w:firstRowFirstColumn="0" w:firstRowLastColumn="0" w:lastRowFirstColumn="0" w:lastRowLastColumn="0"/>
            </w:pPr>
            <w:r w:rsidRPr="008E3A0E">
              <w:t>£420.00</w:t>
            </w:r>
          </w:p>
        </w:tc>
        <w:tc>
          <w:tcPr>
            <w:tcW w:w="1125" w:type="dxa"/>
            <w:noWrap/>
          </w:tcPr>
          <w:p w:rsidRPr="00991037" w:rsidR="00741AD5" w:rsidP="00741AD5" w:rsidRDefault="00741AD5" w14:paraId="7289F8FD" w14:textId="31043461">
            <w:pPr>
              <w:spacing w:after="0"/>
              <w:jc w:val="right"/>
              <w:cnfStyle w:val="000000100000" w:firstRow="0" w:lastRow="0" w:firstColumn="0" w:lastColumn="0" w:oddVBand="0" w:evenVBand="0" w:oddHBand="1" w:evenHBand="0" w:firstRowFirstColumn="0" w:firstRowLastColumn="0" w:lastRowFirstColumn="0" w:lastRowLastColumn="0"/>
            </w:pPr>
            <w:r w:rsidRPr="008E3A0E">
              <w:t>£650.00</w:t>
            </w:r>
          </w:p>
        </w:tc>
        <w:tc>
          <w:tcPr>
            <w:tcW w:w="1325" w:type="dxa"/>
            <w:noWrap/>
          </w:tcPr>
          <w:p w:rsidRPr="00991037" w:rsidR="00741AD5" w:rsidP="00741AD5" w:rsidRDefault="00741AD5" w14:paraId="3221F06E" w14:textId="095A35EC">
            <w:pPr>
              <w:spacing w:after="0"/>
              <w:jc w:val="right"/>
              <w:cnfStyle w:val="000000100000" w:firstRow="0" w:lastRow="0" w:firstColumn="0" w:lastColumn="0" w:oddVBand="0" w:evenVBand="0" w:oddHBand="1" w:evenHBand="0" w:firstRowFirstColumn="0" w:firstRowLastColumn="0" w:lastRowFirstColumn="0" w:lastRowLastColumn="0"/>
            </w:pPr>
            <w:r w:rsidRPr="008E3A0E">
              <w:t>£880.00</w:t>
            </w:r>
          </w:p>
        </w:tc>
      </w:tr>
      <w:tr w:rsidRPr="001B29BF" w:rsidR="00741AD5" w:rsidTr="0024141A" w14:paraId="44BD97FB"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741AD5" w:rsidP="00741AD5" w:rsidRDefault="00741AD5" w14:paraId="08EBF3DB" w14:textId="70D06D56">
            <w:pPr>
              <w:pStyle w:val="BodyText1"/>
              <w:spacing w:after="0"/>
              <w:rPr>
                <w:rFonts w:cs="Arial"/>
                <w:szCs w:val="22"/>
                <w:lang w:val="en-GB"/>
              </w:rPr>
            </w:pPr>
          </w:p>
        </w:tc>
        <w:tc>
          <w:tcPr>
            <w:tcW w:w="2606" w:type="dxa"/>
            <w:noWrap/>
            <w:hideMark/>
          </w:tcPr>
          <w:p w:rsidRPr="001B29BF" w:rsidR="00741AD5" w:rsidP="00741AD5" w:rsidRDefault="00741AD5" w14:paraId="5EF6D387"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Gym, swim, health suite and fitness classes</w:t>
            </w:r>
          </w:p>
        </w:tc>
        <w:tc>
          <w:tcPr>
            <w:tcW w:w="1131" w:type="dxa"/>
            <w:noWrap/>
          </w:tcPr>
          <w:p w:rsidRPr="001B29BF" w:rsidR="00741AD5" w:rsidP="00741AD5" w:rsidRDefault="00741AD5" w14:paraId="3E1DBA02" w14:textId="1B1F669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E3A0E">
              <w:t>7</w:t>
            </w:r>
          </w:p>
        </w:tc>
        <w:tc>
          <w:tcPr>
            <w:tcW w:w="1182" w:type="dxa"/>
            <w:noWrap/>
          </w:tcPr>
          <w:p w:rsidRPr="001B29BF" w:rsidR="00741AD5" w:rsidP="00741AD5" w:rsidRDefault="00741AD5" w14:paraId="1575C202" w14:textId="7440BA86">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E3A0E">
              <w:t>£384.00</w:t>
            </w:r>
          </w:p>
        </w:tc>
        <w:tc>
          <w:tcPr>
            <w:tcW w:w="1125" w:type="dxa"/>
            <w:noWrap/>
          </w:tcPr>
          <w:p w:rsidRPr="001B29BF" w:rsidR="00741AD5" w:rsidP="00741AD5" w:rsidRDefault="00741AD5" w14:paraId="61A0940D" w14:textId="333855E7">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E3A0E">
              <w:t>£542.38</w:t>
            </w:r>
          </w:p>
        </w:tc>
        <w:tc>
          <w:tcPr>
            <w:tcW w:w="1325" w:type="dxa"/>
            <w:noWrap/>
          </w:tcPr>
          <w:p w:rsidRPr="001B29BF" w:rsidR="00741AD5" w:rsidP="00741AD5" w:rsidRDefault="00741AD5" w14:paraId="685CA1F1" w14:textId="40EE121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8E3A0E">
              <w:t>£880.00</w:t>
            </w:r>
          </w:p>
        </w:tc>
      </w:tr>
      <w:tr w:rsidRPr="001B29BF" w:rsidR="00D23742" w:rsidTr="0051681A" w14:paraId="72A02CD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val="restart"/>
          </w:tcPr>
          <w:p w:rsidRPr="001B29BF" w:rsidR="00D23742" w:rsidP="00D23742" w:rsidRDefault="00D23742" w14:paraId="79F34597" w14:textId="77777777">
            <w:pPr>
              <w:spacing w:after="0"/>
              <w:rPr>
                <w:rFonts w:cs="Arial"/>
                <w:b w:val="0"/>
                <w:bCs w:val="0"/>
                <w:szCs w:val="22"/>
                <w:lang w:val="en-GB"/>
              </w:rPr>
            </w:pPr>
            <w:r w:rsidRPr="001B29BF">
              <w:rPr>
                <w:rFonts w:cs="Arial"/>
                <w:szCs w:val="22"/>
                <w:lang w:val="en-GB"/>
              </w:rPr>
              <w:t>Family membership</w:t>
            </w:r>
          </w:p>
          <w:p w:rsidRPr="001B29BF" w:rsidR="00D23742" w:rsidP="00D23742" w:rsidRDefault="00D23742" w14:paraId="09753887" w14:textId="04C1A879">
            <w:pPr>
              <w:spacing w:after="0"/>
              <w:rPr>
                <w:rFonts w:cs="Arial"/>
                <w:b w:val="0"/>
                <w:bCs w:val="0"/>
                <w:szCs w:val="22"/>
                <w:lang w:val="en-GB"/>
              </w:rPr>
            </w:pPr>
            <w:r w:rsidRPr="001B29BF">
              <w:rPr>
                <w:rFonts w:cs="Arial"/>
                <w:szCs w:val="22"/>
                <w:lang w:val="en-GB"/>
              </w:rPr>
              <w:t>Direct Debit </w:t>
            </w:r>
          </w:p>
        </w:tc>
        <w:tc>
          <w:tcPr>
            <w:tcW w:w="2606" w:type="dxa"/>
            <w:noWrap/>
          </w:tcPr>
          <w:p w:rsidRPr="001B29BF" w:rsidR="00D23742" w:rsidP="00D23742" w:rsidRDefault="00D23742" w14:paraId="710657E6" w14:textId="35B83D5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lang w:val="en-GB"/>
              </w:rPr>
              <w:t>Gym and swim</w:t>
            </w:r>
          </w:p>
        </w:tc>
        <w:tc>
          <w:tcPr>
            <w:tcW w:w="1131" w:type="dxa"/>
            <w:noWrap/>
            <w:vAlign w:val="center"/>
          </w:tcPr>
          <w:p w:rsidRPr="00D23742" w:rsidR="00D23742" w:rsidP="00D23742" w:rsidRDefault="00D23742" w14:paraId="1B670FFD" w14:textId="0AB17A4B">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23742">
              <w:rPr>
                <w:rFonts w:cs="Arial"/>
                <w:szCs w:val="22"/>
              </w:rPr>
              <w:t>4</w:t>
            </w:r>
          </w:p>
        </w:tc>
        <w:tc>
          <w:tcPr>
            <w:tcW w:w="1182" w:type="dxa"/>
            <w:noWrap/>
            <w:vAlign w:val="center"/>
          </w:tcPr>
          <w:p w:rsidRPr="00D23742" w:rsidR="00D23742" w:rsidP="00D23742" w:rsidRDefault="00D23742" w14:paraId="5BDD1315" w14:textId="74CE2EE4">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23742">
              <w:rPr>
                <w:rFonts w:cs="Arial"/>
                <w:szCs w:val="22"/>
              </w:rPr>
              <w:t>£24.99</w:t>
            </w:r>
          </w:p>
        </w:tc>
        <w:tc>
          <w:tcPr>
            <w:tcW w:w="1125" w:type="dxa"/>
            <w:noWrap/>
            <w:vAlign w:val="center"/>
          </w:tcPr>
          <w:p w:rsidRPr="00D23742" w:rsidR="00D23742" w:rsidP="00D23742" w:rsidRDefault="00D23742" w14:paraId="4B31F2FB" w14:textId="39D853C2">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23742">
              <w:rPr>
                <w:rFonts w:cs="Arial"/>
                <w:szCs w:val="22"/>
              </w:rPr>
              <w:t>£42.25</w:t>
            </w:r>
          </w:p>
        </w:tc>
        <w:tc>
          <w:tcPr>
            <w:tcW w:w="1325" w:type="dxa"/>
            <w:noWrap/>
            <w:vAlign w:val="center"/>
          </w:tcPr>
          <w:p w:rsidRPr="00D23742" w:rsidR="00D23742" w:rsidP="00D23742" w:rsidRDefault="00D23742" w14:paraId="564365AB" w14:textId="40AF6E43">
            <w:pPr>
              <w:spacing w:after="0"/>
              <w:jc w:val="right"/>
              <w:cnfStyle w:val="000000100000" w:firstRow="0" w:lastRow="0" w:firstColumn="0" w:lastColumn="0" w:oddVBand="0" w:evenVBand="0" w:oddHBand="1" w:evenHBand="0" w:firstRowFirstColumn="0" w:firstRowLastColumn="0" w:lastRowFirstColumn="0" w:lastRowLastColumn="0"/>
              <w:rPr>
                <w:rFonts w:cs="Arial"/>
                <w:szCs w:val="22"/>
                <w:lang w:val="en-GB"/>
              </w:rPr>
            </w:pPr>
            <w:r w:rsidRPr="00991037">
              <w:t>£</w:t>
            </w:r>
            <w:r w:rsidRPr="00D23742">
              <w:rPr>
                <w:rFonts w:cs="Arial"/>
                <w:szCs w:val="22"/>
              </w:rPr>
              <w:t>84</w:t>
            </w:r>
            <w:r w:rsidRPr="00991037">
              <w:t>.00</w:t>
            </w:r>
          </w:p>
        </w:tc>
      </w:tr>
      <w:tr w:rsidRPr="001B29BF" w:rsidR="00D23742" w:rsidTr="0051681A" w14:paraId="74431591"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tcPr>
          <w:p w:rsidRPr="001B29BF" w:rsidR="00D23742" w:rsidP="00D23742" w:rsidRDefault="00D23742" w14:paraId="6B83D6DD" w14:textId="77777777">
            <w:pPr>
              <w:spacing w:after="0"/>
              <w:rPr>
                <w:rFonts w:cs="Arial"/>
                <w:szCs w:val="22"/>
                <w:lang w:val="en-GB"/>
              </w:rPr>
            </w:pPr>
          </w:p>
        </w:tc>
        <w:tc>
          <w:tcPr>
            <w:tcW w:w="2606" w:type="dxa"/>
            <w:noWrap/>
          </w:tcPr>
          <w:p w:rsidR="00D23742" w:rsidP="00D23742" w:rsidRDefault="00D23742" w14:paraId="3BD6D1B3" w14:textId="74F87B51">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Pr>
                <w:rFonts w:cs="Arial"/>
                <w:szCs w:val="22"/>
                <w:lang w:val="en-GB"/>
              </w:rPr>
              <w:t xml:space="preserve">Gym, </w:t>
            </w:r>
            <w:proofErr w:type="gramStart"/>
            <w:r>
              <w:rPr>
                <w:rFonts w:cs="Arial"/>
                <w:szCs w:val="22"/>
                <w:lang w:val="en-GB"/>
              </w:rPr>
              <w:t>swim</w:t>
            </w:r>
            <w:proofErr w:type="gramEnd"/>
            <w:r>
              <w:rPr>
                <w:rFonts w:cs="Arial"/>
                <w:szCs w:val="22"/>
                <w:lang w:val="en-GB"/>
              </w:rPr>
              <w:t xml:space="preserve"> and health suite</w:t>
            </w:r>
          </w:p>
        </w:tc>
        <w:tc>
          <w:tcPr>
            <w:tcW w:w="1131" w:type="dxa"/>
            <w:noWrap/>
            <w:vAlign w:val="center"/>
          </w:tcPr>
          <w:p w:rsidRPr="00991037" w:rsidR="00D23742" w:rsidP="00D23742" w:rsidRDefault="00D23742" w14:paraId="3B378BC8" w14:textId="354769E1">
            <w:pPr>
              <w:spacing w:after="0"/>
              <w:jc w:val="right"/>
              <w:cnfStyle w:val="000000000000" w:firstRow="0" w:lastRow="0" w:firstColumn="0" w:lastColumn="0" w:oddVBand="0" w:evenVBand="0" w:oddHBand="0" w:evenHBand="0" w:firstRowFirstColumn="0" w:firstRowLastColumn="0" w:lastRowFirstColumn="0" w:lastRowLastColumn="0"/>
            </w:pPr>
            <w:r w:rsidRPr="00D23742">
              <w:rPr>
                <w:rFonts w:cs="Arial"/>
                <w:szCs w:val="22"/>
              </w:rPr>
              <w:t>3</w:t>
            </w:r>
          </w:p>
        </w:tc>
        <w:tc>
          <w:tcPr>
            <w:tcW w:w="1182" w:type="dxa"/>
            <w:noWrap/>
            <w:vAlign w:val="center"/>
          </w:tcPr>
          <w:p w:rsidRPr="00991037" w:rsidR="00D23742" w:rsidP="00D23742" w:rsidRDefault="00D23742" w14:paraId="5CFA43A2" w14:textId="481349FB">
            <w:pPr>
              <w:spacing w:after="0"/>
              <w:jc w:val="right"/>
              <w:cnfStyle w:val="000000000000" w:firstRow="0" w:lastRow="0" w:firstColumn="0" w:lastColumn="0" w:oddVBand="0" w:evenVBand="0" w:oddHBand="0" w:evenHBand="0" w:firstRowFirstColumn="0" w:firstRowLastColumn="0" w:lastRowFirstColumn="0" w:lastRowLastColumn="0"/>
            </w:pPr>
            <w:r w:rsidRPr="00D23742">
              <w:rPr>
                <w:rFonts w:cs="Arial"/>
                <w:szCs w:val="22"/>
              </w:rPr>
              <w:t>£25.00</w:t>
            </w:r>
          </w:p>
        </w:tc>
        <w:tc>
          <w:tcPr>
            <w:tcW w:w="1125" w:type="dxa"/>
            <w:noWrap/>
            <w:vAlign w:val="center"/>
          </w:tcPr>
          <w:p w:rsidRPr="00991037" w:rsidR="00D23742" w:rsidP="00D23742" w:rsidRDefault="00D23742" w14:paraId="08017EBD" w14:textId="476F08D3">
            <w:pPr>
              <w:spacing w:after="0"/>
              <w:jc w:val="right"/>
              <w:cnfStyle w:val="000000000000" w:firstRow="0" w:lastRow="0" w:firstColumn="0" w:lastColumn="0" w:oddVBand="0" w:evenVBand="0" w:oddHBand="0" w:evenHBand="0" w:firstRowFirstColumn="0" w:firstRowLastColumn="0" w:lastRowFirstColumn="0" w:lastRowLastColumn="0"/>
            </w:pPr>
            <w:r w:rsidRPr="00D23742">
              <w:rPr>
                <w:rFonts w:cs="Arial"/>
                <w:szCs w:val="22"/>
              </w:rPr>
              <w:t>£48.00</w:t>
            </w:r>
          </w:p>
        </w:tc>
        <w:tc>
          <w:tcPr>
            <w:tcW w:w="1325" w:type="dxa"/>
            <w:noWrap/>
            <w:vAlign w:val="center"/>
          </w:tcPr>
          <w:p w:rsidRPr="00991037" w:rsidR="00D23742" w:rsidP="00D23742" w:rsidRDefault="00D23742" w14:paraId="3C67C6D1" w14:textId="18835219">
            <w:pPr>
              <w:spacing w:after="0"/>
              <w:jc w:val="right"/>
              <w:cnfStyle w:val="000000000000" w:firstRow="0" w:lastRow="0" w:firstColumn="0" w:lastColumn="0" w:oddVBand="0" w:evenVBand="0" w:oddHBand="0" w:evenHBand="0" w:firstRowFirstColumn="0" w:firstRowLastColumn="0" w:lastRowFirstColumn="0" w:lastRowLastColumn="0"/>
            </w:pPr>
            <w:r w:rsidRPr="00D23742">
              <w:rPr>
                <w:rFonts w:cs="Arial"/>
                <w:szCs w:val="22"/>
              </w:rPr>
              <w:t>£84.00</w:t>
            </w:r>
          </w:p>
        </w:tc>
      </w:tr>
      <w:tr w:rsidRPr="001B29BF" w:rsidR="00D23742" w:rsidTr="0051681A" w14:paraId="6CF21FE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93" w:type="dxa"/>
            <w:vMerge/>
          </w:tcPr>
          <w:p w:rsidRPr="001B29BF" w:rsidR="00D23742" w:rsidP="00D23742" w:rsidRDefault="00D23742" w14:paraId="03C3789B" w14:textId="77777777">
            <w:pPr>
              <w:spacing w:after="0"/>
              <w:rPr>
                <w:rFonts w:cs="Arial"/>
                <w:szCs w:val="22"/>
                <w:lang w:val="en-GB"/>
              </w:rPr>
            </w:pPr>
          </w:p>
        </w:tc>
        <w:tc>
          <w:tcPr>
            <w:tcW w:w="2606" w:type="dxa"/>
            <w:noWrap/>
          </w:tcPr>
          <w:p w:rsidR="00D23742" w:rsidP="00D23742" w:rsidRDefault="00D23742" w14:paraId="7CF69451" w14:textId="7B9FD4B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Pr>
                <w:rFonts w:cs="Arial"/>
                <w:szCs w:val="22"/>
                <w:lang w:val="en-GB"/>
              </w:rPr>
              <w:t xml:space="preserve">Gym, </w:t>
            </w:r>
            <w:proofErr w:type="gramStart"/>
            <w:r>
              <w:rPr>
                <w:rFonts w:cs="Arial"/>
                <w:szCs w:val="22"/>
                <w:lang w:val="en-GB"/>
              </w:rPr>
              <w:t>swim</w:t>
            </w:r>
            <w:proofErr w:type="gramEnd"/>
            <w:r>
              <w:rPr>
                <w:rFonts w:cs="Arial"/>
                <w:szCs w:val="22"/>
                <w:lang w:val="en-GB"/>
              </w:rPr>
              <w:t xml:space="preserve"> and fitness classes</w:t>
            </w:r>
          </w:p>
        </w:tc>
        <w:tc>
          <w:tcPr>
            <w:tcW w:w="1131" w:type="dxa"/>
            <w:noWrap/>
            <w:vAlign w:val="center"/>
          </w:tcPr>
          <w:p w:rsidRPr="00991037" w:rsidR="00D23742" w:rsidP="00D23742" w:rsidRDefault="00D23742" w14:paraId="1AA4E89B" w14:textId="443F4E01">
            <w:pPr>
              <w:spacing w:after="0"/>
              <w:jc w:val="right"/>
              <w:cnfStyle w:val="000000100000" w:firstRow="0" w:lastRow="0" w:firstColumn="0" w:lastColumn="0" w:oddVBand="0" w:evenVBand="0" w:oddHBand="1" w:evenHBand="0" w:firstRowFirstColumn="0" w:firstRowLastColumn="0" w:lastRowFirstColumn="0" w:lastRowLastColumn="0"/>
            </w:pPr>
            <w:r w:rsidRPr="00D23742">
              <w:rPr>
                <w:rFonts w:cs="Arial"/>
                <w:szCs w:val="22"/>
              </w:rPr>
              <w:t>3</w:t>
            </w:r>
          </w:p>
        </w:tc>
        <w:tc>
          <w:tcPr>
            <w:tcW w:w="1182" w:type="dxa"/>
            <w:noWrap/>
            <w:vAlign w:val="center"/>
          </w:tcPr>
          <w:p w:rsidRPr="00991037" w:rsidR="00D23742" w:rsidP="00D23742" w:rsidRDefault="00D23742" w14:paraId="437C3B7B" w14:textId="6353EC4A">
            <w:pPr>
              <w:spacing w:after="0"/>
              <w:jc w:val="right"/>
              <w:cnfStyle w:val="000000100000" w:firstRow="0" w:lastRow="0" w:firstColumn="0" w:lastColumn="0" w:oddVBand="0" w:evenVBand="0" w:oddHBand="1" w:evenHBand="0" w:firstRowFirstColumn="0" w:firstRowLastColumn="0" w:lastRowFirstColumn="0" w:lastRowLastColumn="0"/>
            </w:pPr>
            <w:r w:rsidRPr="00D23742">
              <w:rPr>
                <w:rFonts w:cs="Arial"/>
                <w:szCs w:val="22"/>
              </w:rPr>
              <w:t>£25.00</w:t>
            </w:r>
          </w:p>
        </w:tc>
        <w:tc>
          <w:tcPr>
            <w:tcW w:w="1125" w:type="dxa"/>
            <w:noWrap/>
            <w:vAlign w:val="center"/>
          </w:tcPr>
          <w:p w:rsidRPr="00991037" w:rsidR="00D23742" w:rsidP="00D23742" w:rsidRDefault="00D23742" w14:paraId="1002A7DE" w14:textId="08EB2C3E">
            <w:pPr>
              <w:spacing w:after="0"/>
              <w:jc w:val="right"/>
              <w:cnfStyle w:val="000000100000" w:firstRow="0" w:lastRow="0" w:firstColumn="0" w:lastColumn="0" w:oddVBand="0" w:evenVBand="0" w:oddHBand="1" w:evenHBand="0" w:firstRowFirstColumn="0" w:firstRowLastColumn="0" w:lastRowFirstColumn="0" w:lastRowLastColumn="0"/>
            </w:pPr>
            <w:r w:rsidRPr="00D23742">
              <w:rPr>
                <w:rFonts w:cs="Arial"/>
                <w:szCs w:val="22"/>
              </w:rPr>
              <w:t>£48.00</w:t>
            </w:r>
          </w:p>
        </w:tc>
        <w:tc>
          <w:tcPr>
            <w:tcW w:w="1325" w:type="dxa"/>
            <w:noWrap/>
            <w:vAlign w:val="center"/>
          </w:tcPr>
          <w:p w:rsidRPr="00991037" w:rsidR="00D23742" w:rsidP="00D23742" w:rsidRDefault="00D23742" w14:paraId="50EE9C61" w14:textId="2910ACFC">
            <w:pPr>
              <w:spacing w:after="0"/>
              <w:jc w:val="right"/>
              <w:cnfStyle w:val="000000100000" w:firstRow="0" w:lastRow="0" w:firstColumn="0" w:lastColumn="0" w:oddVBand="0" w:evenVBand="0" w:oddHBand="1" w:evenHBand="0" w:firstRowFirstColumn="0" w:firstRowLastColumn="0" w:lastRowFirstColumn="0" w:lastRowLastColumn="0"/>
            </w:pPr>
            <w:r w:rsidRPr="00D23742">
              <w:rPr>
                <w:rFonts w:cs="Arial"/>
                <w:szCs w:val="22"/>
              </w:rPr>
              <w:t>£84.00</w:t>
            </w:r>
          </w:p>
        </w:tc>
      </w:tr>
      <w:tr w:rsidRPr="001B29BF" w:rsidR="00D23742" w:rsidTr="0051681A" w14:paraId="583716C5" w14:textId="77777777">
        <w:trPr>
          <w:trHeight w:val="510"/>
        </w:trPr>
        <w:tc>
          <w:tcPr>
            <w:cnfStyle w:val="001000000000" w:firstRow="0" w:lastRow="0" w:firstColumn="1" w:lastColumn="0" w:oddVBand="0" w:evenVBand="0" w:oddHBand="0" w:evenHBand="0" w:firstRowFirstColumn="0" w:firstRowLastColumn="0" w:lastRowFirstColumn="0" w:lastRowLastColumn="0"/>
            <w:tcW w:w="1593" w:type="dxa"/>
            <w:vMerge/>
            <w:hideMark/>
          </w:tcPr>
          <w:p w:rsidRPr="001B29BF" w:rsidR="00D23742" w:rsidP="00D23742" w:rsidRDefault="00D23742" w14:paraId="1162CD61" w14:textId="690EDAF8">
            <w:pPr>
              <w:spacing w:after="0"/>
              <w:rPr>
                <w:rFonts w:cs="Arial"/>
                <w:szCs w:val="22"/>
                <w:lang w:val="en-GB"/>
              </w:rPr>
            </w:pPr>
          </w:p>
        </w:tc>
        <w:tc>
          <w:tcPr>
            <w:tcW w:w="2606" w:type="dxa"/>
            <w:noWrap/>
            <w:hideMark/>
          </w:tcPr>
          <w:p w:rsidRPr="001B29BF" w:rsidR="00D23742" w:rsidP="00D23742" w:rsidRDefault="00D23742" w14:paraId="166DAD8D" w14:textId="7777777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1B29BF">
              <w:rPr>
                <w:rFonts w:cs="Arial"/>
                <w:szCs w:val="22"/>
                <w:lang w:val="en-GB"/>
              </w:rPr>
              <w:t>Gym, swim, health suite and fitness classes</w:t>
            </w:r>
          </w:p>
        </w:tc>
        <w:tc>
          <w:tcPr>
            <w:tcW w:w="1131" w:type="dxa"/>
            <w:noWrap/>
            <w:vAlign w:val="center"/>
          </w:tcPr>
          <w:p w:rsidRPr="00D23742" w:rsidR="00D23742" w:rsidP="00D23742" w:rsidRDefault="00D23742" w14:paraId="08A7AD41" w14:textId="5F478F00">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D23742">
              <w:rPr>
                <w:rFonts w:cs="Arial"/>
                <w:szCs w:val="22"/>
              </w:rPr>
              <w:t>8</w:t>
            </w:r>
          </w:p>
        </w:tc>
        <w:tc>
          <w:tcPr>
            <w:tcW w:w="1182" w:type="dxa"/>
            <w:noWrap/>
            <w:vAlign w:val="center"/>
          </w:tcPr>
          <w:p w:rsidRPr="00D23742" w:rsidR="00D23742" w:rsidP="00D23742" w:rsidRDefault="00D23742" w14:paraId="23AE3E7A" w14:textId="2D3495BE">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91037">
              <w:t>£</w:t>
            </w:r>
            <w:r w:rsidRPr="00D23742">
              <w:rPr>
                <w:rFonts w:cs="Arial"/>
                <w:szCs w:val="22"/>
              </w:rPr>
              <w:t>25</w:t>
            </w:r>
            <w:r w:rsidRPr="00991037">
              <w:t>.00</w:t>
            </w:r>
          </w:p>
        </w:tc>
        <w:tc>
          <w:tcPr>
            <w:tcW w:w="1125" w:type="dxa"/>
            <w:noWrap/>
            <w:vAlign w:val="center"/>
          </w:tcPr>
          <w:p w:rsidRPr="00D23742" w:rsidR="00D23742" w:rsidP="00D23742" w:rsidRDefault="00D23742" w14:paraId="6E9F9A12" w14:textId="14BE0CF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D23742">
              <w:rPr>
                <w:rFonts w:cs="Arial"/>
                <w:szCs w:val="22"/>
              </w:rPr>
              <w:t>£44.11</w:t>
            </w:r>
          </w:p>
        </w:tc>
        <w:tc>
          <w:tcPr>
            <w:tcW w:w="1325" w:type="dxa"/>
            <w:noWrap/>
            <w:vAlign w:val="center"/>
          </w:tcPr>
          <w:p w:rsidRPr="00D23742" w:rsidR="00D23742" w:rsidP="00D23742" w:rsidRDefault="00D23742" w14:paraId="7BE696E0" w14:textId="4E12E472">
            <w:pPr>
              <w:spacing w:after="0"/>
              <w:jc w:val="right"/>
              <w:cnfStyle w:val="000000000000" w:firstRow="0" w:lastRow="0" w:firstColumn="0" w:lastColumn="0" w:oddVBand="0" w:evenVBand="0" w:oddHBand="0" w:evenHBand="0" w:firstRowFirstColumn="0" w:firstRowLastColumn="0" w:lastRowFirstColumn="0" w:lastRowLastColumn="0"/>
              <w:rPr>
                <w:rFonts w:cs="Arial"/>
                <w:szCs w:val="22"/>
                <w:lang w:val="en-GB"/>
              </w:rPr>
            </w:pPr>
            <w:r w:rsidRPr="00991037">
              <w:t>£</w:t>
            </w:r>
            <w:r w:rsidRPr="00D23742">
              <w:rPr>
                <w:rFonts w:cs="Arial"/>
                <w:szCs w:val="22"/>
              </w:rPr>
              <w:t>84</w:t>
            </w:r>
            <w:r w:rsidRPr="00991037">
              <w:t>.00</w:t>
            </w:r>
          </w:p>
        </w:tc>
      </w:tr>
    </w:tbl>
    <w:p w:rsidRPr="001B29BF" w:rsidR="00F5775C" w:rsidRDefault="00F5775C" w14:paraId="2C5056BC" w14:textId="77777777">
      <w:pPr>
        <w:spacing w:after="0" w:line="240" w:lineRule="auto"/>
        <w:rPr>
          <w:b/>
          <w:sz w:val="32"/>
          <w:szCs w:val="28"/>
          <w:lang w:val="en-GB"/>
        </w:rPr>
      </w:pPr>
      <w:r w:rsidRPr="001B29BF">
        <w:rPr>
          <w:lang w:val="en-GB"/>
        </w:rPr>
        <w:lastRenderedPageBreak/>
        <w:br w:type="page"/>
      </w:r>
    </w:p>
    <w:p w:rsidRPr="00966E5A" w:rsidR="00966E5A" w:rsidP="00966E5A" w:rsidRDefault="00757E20" w14:paraId="71593281" w14:textId="28E35B7C">
      <w:pPr>
        <w:pStyle w:val="Heading3"/>
        <w:rPr>
          <w:lang w:val="en-GB"/>
        </w:rPr>
      </w:pPr>
      <w:r w:rsidRPr="001B29BF">
        <w:rPr>
          <w:lang w:val="en-GB"/>
        </w:rPr>
        <w:lastRenderedPageBreak/>
        <w:t>Membership charges by local authority – annual membership 20</w:t>
      </w:r>
      <w:r w:rsidR="00A6392A">
        <w:rPr>
          <w:lang w:val="en-GB"/>
        </w:rPr>
        <w:t>2</w:t>
      </w:r>
      <w:r w:rsidR="00020808">
        <w:rPr>
          <w:lang w:val="en-GB"/>
        </w:rPr>
        <w:t>3</w:t>
      </w:r>
    </w:p>
    <w:tbl>
      <w:tblPr>
        <w:tblStyle w:val="ListTable3-Accent1"/>
        <w:tblW w:w="9371" w:type="dxa"/>
        <w:tblLayout w:type="fixed"/>
        <w:tblLook w:val="04A0" w:firstRow="1" w:lastRow="0" w:firstColumn="1" w:lastColumn="0" w:noHBand="0" w:noVBand="1"/>
      </w:tblPr>
      <w:tblGrid>
        <w:gridCol w:w="1462"/>
        <w:gridCol w:w="2126"/>
        <w:gridCol w:w="1134"/>
        <w:gridCol w:w="1134"/>
        <w:gridCol w:w="1559"/>
        <w:gridCol w:w="1956"/>
      </w:tblGrid>
      <w:tr w:rsidRPr="005322B9" w:rsidR="00757E20" w:rsidTr="00CF378A" w14:paraId="758AFEDF"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588" w:type="dxa"/>
            <w:gridSpan w:val="2"/>
            <w:shd w:val="clear" w:color="auto" w:fill="17365D" w:themeFill="text2" w:themeFillShade="BF"/>
            <w:noWrap/>
            <w:hideMark/>
          </w:tcPr>
          <w:p w:rsidRPr="005322B9" w:rsidR="00757E20" w:rsidP="00675B4D" w:rsidRDefault="00757E20" w14:paraId="054C3B8F" w14:textId="77777777">
            <w:pPr>
              <w:spacing w:after="0"/>
              <w:rPr>
                <w:rFonts w:cs="Arial"/>
                <w:b w:val="0"/>
                <w:bCs w:val="0"/>
                <w:szCs w:val="22"/>
                <w:lang w:val="en-GB"/>
              </w:rPr>
            </w:pPr>
            <w:r w:rsidRPr="005322B9">
              <w:rPr>
                <w:rFonts w:cs="Arial"/>
                <w:szCs w:val="22"/>
                <w:lang w:val="en-GB"/>
              </w:rPr>
              <w:t>Annual membership</w:t>
            </w:r>
          </w:p>
        </w:tc>
        <w:tc>
          <w:tcPr>
            <w:tcW w:w="1134" w:type="dxa"/>
            <w:shd w:val="clear" w:color="auto" w:fill="17365D" w:themeFill="text2" w:themeFillShade="BF"/>
            <w:hideMark/>
          </w:tcPr>
          <w:p w:rsidRPr="005322B9" w:rsidR="00483074" w:rsidP="00675B4D" w:rsidRDefault="00757E20" w14:paraId="1EF4772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Adult</w:t>
            </w:r>
          </w:p>
          <w:p w:rsidRPr="005322B9" w:rsidR="00757E20" w:rsidP="00675B4D" w:rsidRDefault="00757E20" w14:paraId="58958A34" w14:textId="238B7FEA">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w:t>
            </w:r>
          </w:p>
        </w:tc>
        <w:tc>
          <w:tcPr>
            <w:tcW w:w="1134" w:type="dxa"/>
            <w:shd w:val="clear" w:color="auto" w:fill="17365D" w:themeFill="text2" w:themeFillShade="BF"/>
            <w:hideMark/>
          </w:tcPr>
          <w:p w:rsidRPr="005322B9" w:rsidR="00757E20" w:rsidP="00675B4D" w:rsidRDefault="00757E20" w14:paraId="7BE3E200" w14:textId="3AAFDCA4">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Juvenile £</w:t>
            </w:r>
          </w:p>
        </w:tc>
        <w:tc>
          <w:tcPr>
            <w:tcW w:w="1559" w:type="dxa"/>
            <w:shd w:val="clear" w:color="auto" w:fill="17365D" w:themeFill="text2" w:themeFillShade="BF"/>
            <w:hideMark/>
          </w:tcPr>
          <w:p w:rsidRPr="005322B9" w:rsidR="00A52491" w:rsidP="00675B4D" w:rsidRDefault="00757E20" w14:paraId="3321BE1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 xml:space="preserve">Senior citizens </w:t>
            </w:r>
          </w:p>
          <w:p w:rsidRPr="005322B9" w:rsidR="00757E20" w:rsidP="00675B4D" w:rsidRDefault="00757E20" w14:paraId="70621687" w14:textId="00AACA5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w:t>
            </w:r>
          </w:p>
        </w:tc>
        <w:tc>
          <w:tcPr>
            <w:tcW w:w="1956" w:type="dxa"/>
            <w:shd w:val="clear" w:color="auto" w:fill="17365D" w:themeFill="text2" w:themeFillShade="BF"/>
            <w:hideMark/>
          </w:tcPr>
          <w:p w:rsidRPr="005322B9" w:rsidR="00483074" w:rsidP="00675B4D" w:rsidRDefault="00757E20" w14:paraId="5C66BC88"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Unemployed</w:t>
            </w:r>
          </w:p>
          <w:p w:rsidRPr="005322B9" w:rsidR="00757E20" w:rsidP="00675B4D" w:rsidRDefault="00757E20" w14:paraId="7E07350C" w14:textId="0EA54A75">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5322B9">
              <w:rPr>
                <w:rFonts w:cs="Arial"/>
                <w:szCs w:val="22"/>
                <w:lang w:val="en-GB"/>
              </w:rPr>
              <w:t>£</w:t>
            </w:r>
          </w:p>
        </w:tc>
      </w:tr>
      <w:tr w:rsidRPr="005322B9" w:rsidR="00687B51" w:rsidTr="0024141A" w14:paraId="77027F6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val="restart"/>
            <w:noWrap/>
          </w:tcPr>
          <w:p w:rsidRPr="005322B9" w:rsidR="00687B51" w:rsidP="00687B51" w:rsidRDefault="00687B51" w14:paraId="565F26E0" w14:textId="6DE28881">
            <w:pPr>
              <w:spacing w:after="0"/>
              <w:rPr>
                <w:rFonts w:cs="Arial"/>
                <w:b w:val="0"/>
                <w:bCs w:val="0"/>
                <w:color w:val="000000"/>
                <w:szCs w:val="22"/>
                <w:lang w:val="en-GB"/>
              </w:rPr>
            </w:pPr>
            <w:r w:rsidRPr="005322B9">
              <w:rPr>
                <w:rFonts w:cs="Arial"/>
                <w:color w:val="000000"/>
                <w:szCs w:val="22"/>
                <w:lang w:val="en-GB"/>
              </w:rPr>
              <w:t>Gym and swim</w:t>
            </w:r>
          </w:p>
        </w:tc>
        <w:tc>
          <w:tcPr>
            <w:tcW w:w="2126" w:type="dxa"/>
            <w:noWrap/>
          </w:tcPr>
          <w:p w:rsidRPr="005322B9" w:rsidR="00687B51" w:rsidP="00687B51" w:rsidRDefault="00687B51" w14:paraId="1B633A6A" w14:textId="42DA6DCD">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Angus</w:t>
            </w:r>
          </w:p>
        </w:tc>
        <w:tc>
          <w:tcPr>
            <w:tcW w:w="1134" w:type="dxa"/>
          </w:tcPr>
          <w:p w:rsidRPr="005322B9" w:rsidR="00687B51" w:rsidP="00B379A1" w:rsidRDefault="00687B51" w14:paraId="48C4C295" w14:textId="0B6B381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£330.00</w:t>
            </w:r>
          </w:p>
        </w:tc>
        <w:tc>
          <w:tcPr>
            <w:tcW w:w="1134" w:type="dxa"/>
          </w:tcPr>
          <w:p w:rsidRPr="005322B9" w:rsidR="00687B51" w:rsidP="00B379A1" w:rsidRDefault="00687B51" w14:paraId="3F69B24F" w14:textId="2B52D0E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£264.00</w:t>
            </w:r>
          </w:p>
        </w:tc>
        <w:tc>
          <w:tcPr>
            <w:tcW w:w="1559" w:type="dxa"/>
          </w:tcPr>
          <w:p w:rsidRPr="005322B9" w:rsidR="00687B51" w:rsidP="00B379A1" w:rsidRDefault="00687B51" w14:paraId="54EA54EB" w14:textId="2324D08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£264.00</w:t>
            </w:r>
          </w:p>
        </w:tc>
        <w:tc>
          <w:tcPr>
            <w:tcW w:w="1956" w:type="dxa"/>
          </w:tcPr>
          <w:p w:rsidRPr="005322B9" w:rsidR="00687B51" w:rsidP="00B379A1" w:rsidRDefault="00687B51" w14:paraId="3CC89B81" w14:textId="5660EE7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color w:val="000000"/>
                <w:szCs w:val="22"/>
                <w:lang w:val="en-GB"/>
              </w:rPr>
              <w:t>£264.00</w:t>
            </w:r>
          </w:p>
        </w:tc>
      </w:tr>
      <w:tr w:rsidRPr="005322B9" w:rsidR="00687B51" w:rsidTr="0024141A" w14:paraId="367030AA"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2D7A917C" w14:textId="77777777">
            <w:pPr>
              <w:spacing w:after="0"/>
              <w:rPr>
                <w:rFonts w:cs="Arial"/>
                <w:b w:val="0"/>
                <w:bCs w:val="0"/>
                <w:color w:val="000000"/>
                <w:szCs w:val="22"/>
                <w:lang w:val="en-GB"/>
              </w:rPr>
            </w:pPr>
          </w:p>
        </w:tc>
        <w:tc>
          <w:tcPr>
            <w:tcW w:w="2126" w:type="dxa"/>
            <w:noWrap/>
          </w:tcPr>
          <w:p w:rsidRPr="005322B9" w:rsidR="00687B51" w:rsidP="00687B51" w:rsidRDefault="00687B51" w14:paraId="522C0029" w14:textId="50B3179B">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Argyll &amp; Bute</w:t>
            </w:r>
          </w:p>
        </w:tc>
        <w:tc>
          <w:tcPr>
            <w:tcW w:w="1134" w:type="dxa"/>
          </w:tcPr>
          <w:p w:rsidRPr="005322B9" w:rsidR="00687B51" w:rsidP="00B379A1" w:rsidRDefault="00687B51" w14:paraId="7D0F14FC" w14:textId="5FA904C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£203.88</w:t>
            </w:r>
          </w:p>
        </w:tc>
        <w:tc>
          <w:tcPr>
            <w:tcW w:w="1134" w:type="dxa"/>
          </w:tcPr>
          <w:p w:rsidRPr="005322B9" w:rsidR="00687B51" w:rsidP="00B379A1" w:rsidRDefault="00687B51" w14:paraId="46A4FD8F" w14:textId="72290CF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£179.88</w:t>
            </w:r>
          </w:p>
        </w:tc>
        <w:tc>
          <w:tcPr>
            <w:tcW w:w="1559" w:type="dxa"/>
          </w:tcPr>
          <w:p w:rsidRPr="005322B9" w:rsidR="00687B51" w:rsidP="00B379A1" w:rsidRDefault="00687B51" w14:paraId="42A03416" w14:textId="2BE2AB2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£203.88</w:t>
            </w:r>
          </w:p>
        </w:tc>
        <w:tc>
          <w:tcPr>
            <w:tcW w:w="1956" w:type="dxa"/>
          </w:tcPr>
          <w:p w:rsidRPr="005322B9" w:rsidR="00687B51" w:rsidP="00B379A1" w:rsidRDefault="00687B51" w14:paraId="16FB015E" w14:textId="31CBFD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color w:val="000000"/>
                <w:szCs w:val="22"/>
                <w:lang w:val="en-GB"/>
              </w:rPr>
              <w:t>£203.88</w:t>
            </w:r>
          </w:p>
        </w:tc>
      </w:tr>
      <w:tr w:rsidRPr="005322B9" w:rsidR="00687B51" w:rsidTr="0024141A" w14:paraId="27433C3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0907C879" w14:textId="77777777">
            <w:pPr>
              <w:spacing w:after="0"/>
              <w:rPr>
                <w:rFonts w:cs="Arial"/>
                <w:b w:val="0"/>
                <w:bCs w:val="0"/>
                <w:color w:val="000000"/>
                <w:szCs w:val="22"/>
                <w:lang w:val="en-GB"/>
              </w:rPr>
            </w:pPr>
          </w:p>
        </w:tc>
        <w:tc>
          <w:tcPr>
            <w:tcW w:w="2126" w:type="dxa"/>
            <w:noWrap/>
          </w:tcPr>
          <w:p w:rsidRPr="005322B9" w:rsidR="00687B51" w:rsidP="00687B51" w:rsidRDefault="00687B51" w14:paraId="0AA26DDA" w14:textId="019D6FC0">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Clackmannanshire</w:t>
            </w:r>
          </w:p>
        </w:tc>
        <w:tc>
          <w:tcPr>
            <w:tcW w:w="1134" w:type="dxa"/>
          </w:tcPr>
          <w:p w:rsidRPr="005322B9" w:rsidR="00687B51" w:rsidP="00B379A1" w:rsidRDefault="00687B51" w14:paraId="145CF7E6" w14:textId="79D0F81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£105.40</w:t>
            </w:r>
          </w:p>
        </w:tc>
        <w:tc>
          <w:tcPr>
            <w:tcW w:w="1134" w:type="dxa"/>
          </w:tcPr>
          <w:p w:rsidRPr="005322B9" w:rsidR="00687B51" w:rsidP="00B379A1" w:rsidRDefault="00687B51" w14:paraId="4D9EF2C5" w14:textId="60CAADC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£84.30</w:t>
            </w:r>
          </w:p>
        </w:tc>
        <w:tc>
          <w:tcPr>
            <w:tcW w:w="1559" w:type="dxa"/>
          </w:tcPr>
          <w:p w:rsidRPr="005322B9" w:rsidR="00687B51" w:rsidP="00B379A1" w:rsidRDefault="00687B51" w14:paraId="65D43C97" w14:textId="5A7964E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£84.30</w:t>
            </w:r>
          </w:p>
        </w:tc>
        <w:tc>
          <w:tcPr>
            <w:tcW w:w="1956" w:type="dxa"/>
          </w:tcPr>
          <w:p w:rsidRPr="005322B9" w:rsidR="00687B51" w:rsidP="00B379A1" w:rsidRDefault="00687B51" w14:paraId="1A256292" w14:textId="7E2132A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color w:val="000000"/>
                <w:szCs w:val="22"/>
                <w:lang w:val="en-GB"/>
              </w:rPr>
              <w:t>£84.30</w:t>
            </w:r>
          </w:p>
        </w:tc>
      </w:tr>
      <w:tr w:rsidRPr="005322B9" w:rsidR="00687B51" w:rsidTr="0024141A" w14:paraId="297CAB37"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1D6BDB54" w14:textId="77777777">
            <w:pPr>
              <w:spacing w:after="0"/>
              <w:rPr>
                <w:rFonts w:cs="Arial"/>
                <w:b w:val="0"/>
                <w:bCs w:val="0"/>
                <w:color w:val="000000"/>
                <w:szCs w:val="22"/>
                <w:lang w:val="en-GB"/>
              </w:rPr>
            </w:pPr>
          </w:p>
        </w:tc>
        <w:tc>
          <w:tcPr>
            <w:tcW w:w="2126" w:type="dxa"/>
            <w:noWrap/>
          </w:tcPr>
          <w:p w:rsidRPr="005322B9" w:rsidR="00687B51" w:rsidP="00687B51" w:rsidRDefault="00687B51" w14:paraId="4DC9EB6C" w14:textId="0FD4D572">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East Lothian</w:t>
            </w:r>
          </w:p>
        </w:tc>
        <w:tc>
          <w:tcPr>
            <w:tcW w:w="1134" w:type="dxa"/>
          </w:tcPr>
          <w:p w:rsidRPr="005322B9" w:rsidR="00687B51" w:rsidP="00B379A1" w:rsidRDefault="00687B51" w14:paraId="56597A21" w14:textId="5AA0519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c>
          <w:tcPr>
            <w:tcW w:w="1134" w:type="dxa"/>
          </w:tcPr>
          <w:p w:rsidRPr="005322B9" w:rsidR="00687B51" w:rsidP="00B379A1" w:rsidRDefault="00687B51" w14:paraId="41AF3368" w14:textId="5366AE2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£170.50</w:t>
            </w:r>
          </w:p>
        </w:tc>
        <w:tc>
          <w:tcPr>
            <w:tcW w:w="1559" w:type="dxa"/>
          </w:tcPr>
          <w:p w:rsidRPr="005322B9" w:rsidR="00687B51" w:rsidP="00B379A1" w:rsidRDefault="00687B51" w14:paraId="7953FA70" w14:textId="2533CCA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c>
          <w:tcPr>
            <w:tcW w:w="1956" w:type="dxa"/>
          </w:tcPr>
          <w:p w:rsidRPr="005322B9" w:rsidR="00687B51" w:rsidP="00B379A1" w:rsidRDefault="00687B51" w14:paraId="25BB9CD7" w14:textId="4F3F359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color w:val="000000"/>
                <w:szCs w:val="22"/>
                <w:lang w:val="en-GB"/>
              </w:rPr>
              <w:t>-</w:t>
            </w:r>
          </w:p>
        </w:tc>
      </w:tr>
      <w:tr w:rsidRPr="005322B9" w:rsidR="00687B51" w:rsidTr="0024141A" w14:paraId="5ECF875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68E7922E" w14:textId="77777777">
            <w:pPr>
              <w:spacing w:after="0"/>
              <w:rPr>
                <w:rFonts w:cs="Arial"/>
                <w:b w:val="0"/>
                <w:bCs w:val="0"/>
                <w:color w:val="000000"/>
                <w:szCs w:val="22"/>
                <w:lang w:val="en-GB"/>
              </w:rPr>
            </w:pPr>
          </w:p>
        </w:tc>
        <w:tc>
          <w:tcPr>
            <w:tcW w:w="2126" w:type="dxa"/>
            <w:noWrap/>
          </w:tcPr>
          <w:p w:rsidRPr="005322B9" w:rsidR="00687B51" w:rsidP="00687B51" w:rsidRDefault="00687B51" w14:paraId="16DFEB18" w14:textId="730D2ED5">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East Renfrewshire</w:t>
            </w:r>
          </w:p>
        </w:tc>
        <w:tc>
          <w:tcPr>
            <w:tcW w:w="1134" w:type="dxa"/>
          </w:tcPr>
          <w:p w:rsidRPr="005322B9" w:rsidR="00687B51" w:rsidP="00B379A1" w:rsidRDefault="00687B51" w14:paraId="274ABF47" w14:textId="46F8365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£348.00</w:t>
            </w:r>
          </w:p>
        </w:tc>
        <w:tc>
          <w:tcPr>
            <w:tcW w:w="1134" w:type="dxa"/>
          </w:tcPr>
          <w:p w:rsidRPr="005322B9" w:rsidR="00687B51" w:rsidP="00B379A1" w:rsidRDefault="00687B51" w14:paraId="7998CC2C" w14:textId="304D835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559" w:type="dxa"/>
          </w:tcPr>
          <w:p w:rsidRPr="005322B9" w:rsidR="00687B51" w:rsidP="00B379A1" w:rsidRDefault="00687B51" w14:paraId="75DDBBD4" w14:textId="1FFA74A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£300.00</w:t>
            </w:r>
          </w:p>
        </w:tc>
        <w:tc>
          <w:tcPr>
            <w:tcW w:w="1956" w:type="dxa"/>
          </w:tcPr>
          <w:p w:rsidRPr="005322B9" w:rsidR="00687B51" w:rsidP="00B379A1" w:rsidRDefault="00687B51" w14:paraId="567B99FE" w14:textId="6659D20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color w:val="000000"/>
                <w:szCs w:val="22"/>
                <w:lang w:val="en-GB"/>
              </w:rPr>
              <w:t>£300.00</w:t>
            </w:r>
          </w:p>
        </w:tc>
      </w:tr>
      <w:tr w:rsidRPr="005322B9" w:rsidR="00687B51" w:rsidTr="0024141A" w14:paraId="437AE1BF"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1AEA707D" w14:textId="77777777">
            <w:pPr>
              <w:spacing w:after="0"/>
              <w:rPr>
                <w:rFonts w:cs="Arial"/>
                <w:b w:val="0"/>
                <w:bCs w:val="0"/>
                <w:color w:val="000000"/>
                <w:szCs w:val="22"/>
                <w:lang w:val="en-GB"/>
              </w:rPr>
            </w:pPr>
          </w:p>
        </w:tc>
        <w:tc>
          <w:tcPr>
            <w:tcW w:w="2126" w:type="dxa"/>
            <w:noWrap/>
          </w:tcPr>
          <w:p w:rsidRPr="005322B9" w:rsidR="00687B51" w:rsidP="00687B51" w:rsidRDefault="00687B51" w14:paraId="2EEA26DE" w14:textId="5BCAA47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Fife</w:t>
            </w:r>
          </w:p>
        </w:tc>
        <w:tc>
          <w:tcPr>
            <w:tcW w:w="1134" w:type="dxa"/>
          </w:tcPr>
          <w:p w:rsidRPr="005322B9" w:rsidR="00687B51" w:rsidP="00B379A1" w:rsidRDefault="00687B51" w14:paraId="67E1DE5D" w14:textId="1EDA58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£283.50</w:t>
            </w:r>
          </w:p>
        </w:tc>
        <w:tc>
          <w:tcPr>
            <w:tcW w:w="1134" w:type="dxa"/>
          </w:tcPr>
          <w:p w:rsidRPr="005322B9" w:rsidR="00687B51" w:rsidP="00B379A1" w:rsidRDefault="00687B51" w14:paraId="5F1C7175" w14:textId="397146A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£198.50</w:t>
            </w:r>
          </w:p>
        </w:tc>
        <w:tc>
          <w:tcPr>
            <w:tcW w:w="1559" w:type="dxa"/>
          </w:tcPr>
          <w:p w:rsidRPr="005322B9" w:rsidR="00687B51" w:rsidP="00B379A1" w:rsidRDefault="00687B51" w14:paraId="61398B97" w14:textId="49AFB97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£198.50</w:t>
            </w:r>
          </w:p>
        </w:tc>
        <w:tc>
          <w:tcPr>
            <w:tcW w:w="1956" w:type="dxa"/>
          </w:tcPr>
          <w:p w:rsidRPr="005322B9" w:rsidR="00687B51" w:rsidP="00B379A1" w:rsidRDefault="00687B51" w14:paraId="77AD03E2" w14:textId="756B44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color w:val="000000"/>
                <w:szCs w:val="22"/>
                <w:lang w:val="en-GB"/>
              </w:rPr>
              <w:t>£198.50</w:t>
            </w:r>
          </w:p>
        </w:tc>
      </w:tr>
      <w:tr w:rsidRPr="005322B9" w:rsidR="00687B51" w:rsidTr="0024141A" w14:paraId="2F0C8AC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32C39632" w14:textId="77777777">
            <w:pPr>
              <w:spacing w:after="0"/>
              <w:rPr>
                <w:rFonts w:cs="Arial"/>
                <w:b w:val="0"/>
                <w:bCs w:val="0"/>
                <w:color w:val="000000"/>
                <w:szCs w:val="22"/>
                <w:lang w:val="en-GB"/>
              </w:rPr>
            </w:pPr>
          </w:p>
        </w:tc>
        <w:tc>
          <w:tcPr>
            <w:tcW w:w="2126" w:type="dxa"/>
            <w:noWrap/>
          </w:tcPr>
          <w:p w:rsidRPr="005322B9" w:rsidR="00687B51" w:rsidP="00687B51" w:rsidRDefault="00687B51" w14:paraId="1465BF9A" w14:textId="08144DDD">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Midlothian</w:t>
            </w:r>
          </w:p>
        </w:tc>
        <w:tc>
          <w:tcPr>
            <w:tcW w:w="1134" w:type="dxa"/>
          </w:tcPr>
          <w:p w:rsidRPr="005322B9" w:rsidR="00687B51" w:rsidP="00B379A1" w:rsidRDefault="00687B51" w14:paraId="1E743CB5" w14:textId="2F21726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£346.50</w:t>
            </w:r>
          </w:p>
        </w:tc>
        <w:tc>
          <w:tcPr>
            <w:tcW w:w="1134" w:type="dxa"/>
          </w:tcPr>
          <w:p w:rsidRPr="005322B9" w:rsidR="00687B51" w:rsidP="00B379A1" w:rsidRDefault="00687B51" w14:paraId="6C49A359" w14:textId="312F30D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£213.00</w:t>
            </w:r>
          </w:p>
        </w:tc>
        <w:tc>
          <w:tcPr>
            <w:tcW w:w="1559" w:type="dxa"/>
          </w:tcPr>
          <w:p w:rsidRPr="005322B9" w:rsidR="00687B51" w:rsidP="00B379A1" w:rsidRDefault="00687B51" w14:paraId="600C84FE" w14:textId="7A7163E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956" w:type="dxa"/>
          </w:tcPr>
          <w:p w:rsidRPr="005322B9" w:rsidR="00687B51" w:rsidP="00B379A1" w:rsidRDefault="00687B51" w14:paraId="5B56E142" w14:textId="6B12467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color w:val="000000"/>
                <w:szCs w:val="22"/>
                <w:lang w:val="en-GB"/>
              </w:rPr>
              <w:t>£346.50</w:t>
            </w:r>
          </w:p>
        </w:tc>
      </w:tr>
      <w:tr w:rsidRPr="005322B9" w:rsidR="00687B51" w:rsidTr="0024141A" w14:paraId="2159689B" w14:textId="77777777">
        <w:trPr>
          <w:trHeight w:val="723"/>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72402264" w14:textId="77777777">
            <w:pPr>
              <w:spacing w:after="0" w:line="240" w:lineRule="auto"/>
              <w:rPr>
                <w:rFonts w:cs="Arial"/>
                <w:b w:val="0"/>
                <w:bCs w:val="0"/>
                <w:color w:val="000000"/>
                <w:szCs w:val="22"/>
                <w:lang w:val="en-GB"/>
              </w:rPr>
            </w:pPr>
          </w:p>
        </w:tc>
        <w:tc>
          <w:tcPr>
            <w:tcW w:w="2126" w:type="dxa"/>
            <w:noWrap/>
          </w:tcPr>
          <w:p w:rsidRPr="005322B9" w:rsidR="00687B51" w:rsidP="00687B51" w:rsidRDefault="00687B51" w14:paraId="2174502A" w14:textId="0DFBC897">
            <w:pPr>
              <w:spacing w:after="0"/>
              <w:cnfStyle w:val="000000000000" w:firstRow="0" w:lastRow="0" w:firstColumn="0" w:lastColumn="0" w:oddVBand="0" w:evenVBand="0" w:oddHBand="0" w:evenHBand="0" w:firstRowFirstColumn="0" w:firstRowLastColumn="0" w:lastRowFirstColumn="0" w:lastRowLastColumn="0"/>
              <w:rPr>
                <w:rFonts w:cs="Arial"/>
                <w:szCs w:val="22"/>
                <w:lang w:val="en-GB"/>
              </w:rPr>
            </w:pPr>
            <w:r w:rsidRPr="005322B9">
              <w:rPr>
                <w:rFonts w:cs="Arial"/>
                <w:szCs w:val="22"/>
              </w:rPr>
              <w:t>North Lanarkshire</w:t>
            </w:r>
          </w:p>
        </w:tc>
        <w:tc>
          <w:tcPr>
            <w:tcW w:w="1134" w:type="dxa"/>
          </w:tcPr>
          <w:p w:rsidRPr="005322B9" w:rsidR="00687B51" w:rsidP="00B379A1" w:rsidRDefault="00687B51" w14:paraId="06341C39" w14:textId="37255F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£374.00</w:t>
            </w:r>
          </w:p>
        </w:tc>
        <w:tc>
          <w:tcPr>
            <w:tcW w:w="1134" w:type="dxa"/>
          </w:tcPr>
          <w:p w:rsidRPr="005322B9" w:rsidR="00687B51" w:rsidP="00B379A1" w:rsidRDefault="00687B51" w14:paraId="182B7CB1" w14:textId="2FD913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£70.00</w:t>
            </w:r>
          </w:p>
        </w:tc>
        <w:tc>
          <w:tcPr>
            <w:tcW w:w="1559" w:type="dxa"/>
          </w:tcPr>
          <w:p w:rsidRPr="005322B9" w:rsidR="00687B51" w:rsidP="00B379A1" w:rsidRDefault="00687B51" w14:paraId="575B5ECD" w14:textId="35DFB2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£240.00</w:t>
            </w:r>
          </w:p>
        </w:tc>
        <w:tc>
          <w:tcPr>
            <w:tcW w:w="1956" w:type="dxa"/>
          </w:tcPr>
          <w:p w:rsidRPr="005322B9" w:rsidR="00687B51" w:rsidP="00B379A1" w:rsidRDefault="00687B51" w14:paraId="6750C9C5" w14:textId="61BEE6A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color w:val="000000"/>
                <w:szCs w:val="22"/>
                <w:lang w:val="en-GB"/>
              </w:rPr>
              <w:t>£260.00</w:t>
            </w:r>
          </w:p>
        </w:tc>
      </w:tr>
      <w:tr w:rsidRPr="005322B9" w:rsidR="00687B51" w:rsidTr="0024141A" w14:paraId="6A569EE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687B51" w:rsidP="00687B51" w:rsidRDefault="00687B51" w14:paraId="2B979C1C" w14:textId="77777777">
            <w:pPr>
              <w:spacing w:after="0" w:line="240" w:lineRule="auto"/>
              <w:rPr>
                <w:rFonts w:cs="Arial"/>
                <w:b w:val="0"/>
                <w:bCs w:val="0"/>
                <w:szCs w:val="22"/>
              </w:rPr>
            </w:pPr>
          </w:p>
        </w:tc>
        <w:tc>
          <w:tcPr>
            <w:tcW w:w="2126" w:type="dxa"/>
            <w:noWrap/>
          </w:tcPr>
          <w:p w:rsidRPr="005322B9" w:rsidR="00687B51" w:rsidP="00687B51" w:rsidRDefault="00687B51" w14:paraId="724C9B29" w14:textId="0F4B1044">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5322B9">
              <w:rPr>
                <w:rFonts w:cs="Arial"/>
                <w:szCs w:val="22"/>
              </w:rPr>
              <w:t>South Ayrshire</w:t>
            </w:r>
          </w:p>
        </w:tc>
        <w:tc>
          <w:tcPr>
            <w:tcW w:w="1134" w:type="dxa"/>
          </w:tcPr>
          <w:p w:rsidRPr="005322B9" w:rsidR="00687B51" w:rsidP="00B379A1" w:rsidRDefault="00687B51" w14:paraId="7FE96E8C" w14:textId="73A3828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£300.00</w:t>
            </w:r>
          </w:p>
        </w:tc>
        <w:tc>
          <w:tcPr>
            <w:tcW w:w="1134" w:type="dxa"/>
          </w:tcPr>
          <w:p w:rsidRPr="005322B9" w:rsidR="00687B51" w:rsidP="00B379A1" w:rsidRDefault="00687B51" w14:paraId="3942FE66" w14:textId="62D2C05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£225.00</w:t>
            </w:r>
          </w:p>
        </w:tc>
        <w:tc>
          <w:tcPr>
            <w:tcW w:w="1559" w:type="dxa"/>
          </w:tcPr>
          <w:p w:rsidRPr="005322B9" w:rsidR="00687B51" w:rsidP="00B379A1" w:rsidRDefault="00687B51" w14:paraId="5A266D8A" w14:textId="4A2ABBD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£225.00</w:t>
            </w:r>
          </w:p>
        </w:tc>
        <w:tc>
          <w:tcPr>
            <w:tcW w:w="1956" w:type="dxa"/>
          </w:tcPr>
          <w:p w:rsidRPr="005322B9" w:rsidR="00687B51" w:rsidP="00B379A1" w:rsidRDefault="00687B51" w14:paraId="0F4522D9" w14:textId="64747A2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color w:val="000000"/>
                <w:szCs w:val="22"/>
                <w:lang w:val="en-GB"/>
              </w:rPr>
              <w:t>£150.00</w:t>
            </w:r>
          </w:p>
        </w:tc>
      </w:tr>
      <w:tr w:rsidRPr="005322B9" w:rsidR="00B212B1" w:rsidTr="0024141A" w14:paraId="45A261E6"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val="restart"/>
            <w:noWrap/>
          </w:tcPr>
          <w:p w:rsidRPr="005322B9" w:rsidR="00B212B1" w:rsidP="00B212B1" w:rsidRDefault="00B212B1" w14:paraId="2BCAB0A4" w14:textId="77777777">
            <w:pPr>
              <w:spacing w:after="0" w:line="240" w:lineRule="auto"/>
              <w:rPr>
                <w:rFonts w:cs="Arial"/>
                <w:b w:val="0"/>
                <w:bCs w:val="0"/>
                <w:szCs w:val="22"/>
                <w:lang w:val="en-GB" w:eastAsia="en-GB"/>
              </w:rPr>
            </w:pPr>
            <w:r w:rsidRPr="005322B9">
              <w:rPr>
                <w:rFonts w:cs="Arial"/>
                <w:szCs w:val="22"/>
              </w:rPr>
              <w:t xml:space="preserve">Gym, </w:t>
            </w:r>
            <w:proofErr w:type="gramStart"/>
            <w:r w:rsidRPr="005322B9">
              <w:rPr>
                <w:rFonts w:cs="Arial"/>
                <w:szCs w:val="22"/>
              </w:rPr>
              <w:t>swim</w:t>
            </w:r>
            <w:proofErr w:type="gramEnd"/>
            <w:r w:rsidRPr="005322B9">
              <w:rPr>
                <w:rFonts w:cs="Arial"/>
                <w:szCs w:val="22"/>
              </w:rPr>
              <w:t xml:space="preserve"> and fitness classes</w:t>
            </w:r>
          </w:p>
          <w:p w:rsidRPr="005322B9" w:rsidR="00B212B1" w:rsidP="00B212B1" w:rsidRDefault="00B212B1" w14:paraId="5CB4B60D" w14:textId="77777777">
            <w:pPr>
              <w:spacing w:after="0" w:line="240" w:lineRule="auto"/>
              <w:rPr>
                <w:rFonts w:cs="Arial"/>
                <w:b w:val="0"/>
                <w:bCs w:val="0"/>
                <w:szCs w:val="22"/>
              </w:rPr>
            </w:pPr>
          </w:p>
        </w:tc>
        <w:tc>
          <w:tcPr>
            <w:tcW w:w="2126" w:type="dxa"/>
            <w:noWrap/>
          </w:tcPr>
          <w:p w:rsidRPr="005322B9" w:rsidR="00B212B1" w:rsidP="00B212B1" w:rsidRDefault="00B212B1" w14:paraId="1BB8F14F" w14:textId="1BBD7A8E">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5322B9">
              <w:rPr>
                <w:rFonts w:cs="Arial"/>
                <w:szCs w:val="22"/>
              </w:rPr>
              <w:t>Angus</w:t>
            </w:r>
          </w:p>
        </w:tc>
        <w:tc>
          <w:tcPr>
            <w:tcW w:w="1134" w:type="dxa"/>
          </w:tcPr>
          <w:p w:rsidRPr="005322B9" w:rsidR="00B212B1" w:rsidP="00B379A1" w:rsidRDefault="00B212B1" w14:paraId="210E1C59" w14:textId="1BD9E1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£330.00</w:t>
            </w:r>
          </w:p>
        </w:tc>
        <w:tc>
          <w:tcPr>
            <w:tcW w:w="1134" w:type="dxa"/>
          </w:tcPr>
          <w:p w:rsidRPr="005322B9" w:rsidR="00B212B1" w:rsidP="00B379A1" w:rsidRDefault="00B212B1" w14:paraId="35624219" w14:textId="10B5FB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£264.00</w:t>
            </w:r>
          </w:p>
        </w:tc>
        <w:tc>
          <w:tcPr>
            <w:tcW w:w="1559" w:type="dxa"/>
          </w:tcPr>
          <w:p w:rsidRPr="005322B9" w:rsidR="00B212B1" w:rsidP="00B379A1" w:rsidRDefault="00B212B1" w14:paraId="158E82AA" w14:textId="306F26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£264.00</w:t>
            </w:r>
          </w:p>
        </w:tc>
        <w:tc>
          <w:tcPr>
            <w:tcW w:w="1956" w:type="dxa"/>
          </w:tcPr>
          <w:p w:rsidRPr="005322B9" w:rsidR="00B212B1" w:rsidP="00B379A1" w:rsidRDefault="00B212B1" w14:paraId="17377579" w14:textId="332F96A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£264.00</w:t>
            </w:r>
          </w:p>
        </w:tc>
      </w:tr>
      <w:tr w:rsidRPr="005322B9" w:rsidR="00B212B1" w:rsidTr="0024141A" w14:paraId="07574BF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B212B1" w:rsidP="00B212B1" w:rsidRDefault="00B212B1" w14:paraId="7146D810" w14:textId="77777777">
            <w:pPr>
              <w:spacing w:after="0" w:line="240" w:lineRule="auto"/>
              <w:rPr>
                <w:rFonts w:cs="Arial"/>
                <w:b w:val="0"/>
                <w:bCs w:val="0"/>
                <w:szCs w:val="22"/>
              </w:rPr>
            </w:pPr>
          </w:p>
        </w:tc>
        <w:tc>
          <w:tcPr>
            <w:tcW w:w="2126" w:type="dxa"/>
            <w:noWrap/>
          </w:tcPr>
          <w:p w:rsidRPr="005322B9" w:rsidR="00B212B1" w:rsidP="00B212B1" w:rsidRDefault="00B212B1" w14:paraId="45DBD5B3" w14:textId="4F136543">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5322B9">
              <w:rPr>
                <w:rFonts w:cs="Arial"/>
                <w:szCs w:val="22"/>
              </w:rPr>
              <w:t>East Lothian</w:t>
            </w:r>
          </w:p>
        </w:tc>
        <w:tc>
          <w:tcPr>
            <w:tcW w:w="1134" w:type="dxa"/>
          </w:tcPr>
          <w:p w:rsidRPr="005322B9" w:rsidR="00B212B1" w:rsidP="00B379A1" w:rsidRDefault="00B212B1" w14:paraId="1DA1FF7C" w14:textId="43B46AC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134" w:type="dxa"/>
          </w:tcPr>
          <w:p w:rsidRPr="005322B9" w:rsidR="00B212B1" w:rsidP="00B379A1" w:rsidRDefault="00B212B1" w14:paraId="6AD2E826" w14:textId="7B7023E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£192.50</w:t>
            </w:r>
          </w:p>
        </w:tc>
        <w:tc>
          <w:tcPr>
            <w:tcW w:w="1559" w:type="dxa"/>
          </w:tcPr>
          <w:p w:rsidRPr="005322B9" w:rsidR="00B212B1" w:rsidP="00B379A1" w:rsidRDefault="00B212B1" w14:paraId="3820EB2C" w14:textId="181E8B8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956" w:type="dxa"/>
          </w:tcPr>
          <w:p w:rsidRPr="005322B9" w:rsidR="00B212B1" w:rsidP="00B379A1" w:rsidRDefault="00B212B1" w14:paraId="61EACA14" w14:textId="66DB3A1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B212B1" w:rsidTr="0024141A" w14:paraId="0C9DE3CA"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B212B1" w:rsidP="00B212B1" w:rsidRDefault="00B212B1" w14:paraId="3C0E739B" w14:textId="77777777">
            <w:pPr>
              <w:spacing w:after="0" w:line="240" w:lineRule="auto"/>
              <w:rPr>
                <w:rFonts w:cs="Arial"/>
                <w:b w:val="0"/>
                <w:bCs w:val="0"/>
                <w:szCs w:val="22"/>
              </w:rPr>
            </w:pPr>
          </w:p>
        </w:tc>
        <w:tc>
          <w:tcPr>
            <w:tcW w:w="2126" w:type="dxa"/>
            <w:noWrap/>
          </w:tcPr>
          <w:p w:rsidRPr="005322B9" w:rsidR="00B212B1" w:rsidP="00B212B1" w:rsidRDefault="00B212B1" w14:paraId="1175CC2A" w14:textId="3620A6B7">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5322B9">
              <w:rPr>
                <w:rFonts w:cs="Arial"/>
                <w:szCs w:val="22"/>
              </w:rPr>
              <w:t>Fife</w:t>
            </w:r>
          </w:p>
        </w:tc>
        <w:tc>
          <w:tcPr>
            <w:tcW w:w="1134" w:type="dxa"/>
          </w:tcPr>
          <w:p w:rsidRPr="005322B9" w:rsidR="00B212B1" w:rsidP="00B379A1" w:rsidRDefault="00B212B1" w14:paraId="6F262C57" w14:textId="035171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£422.50</w:t>
            </w:r>
          </w:p>
        </w:tc>
        <w:tc>
          <w:tcPr>
            <w:tcW w:w="1134" w:type="dxa"/>
          </w:tcPr>
          <w:p w:rsidRPr="005322B9" w:rsidR="00B212B1" w:rsidP="00B379A1" w:rsidRDefault="00B212B1" w14:paraId="267FF194" w14:textId="6683FA4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£296.00</w:t>
            </w:r>
          </w:p>
        </w:tc>
        <w:tc>
          <w:tcPr>
            <w:tcW w:w="1559" w:type="dxa"/>
          </w:tcPr>
          <w:p w:rsidRPr="005322B9" w:rsidR="00B212B1" w:rsidP="00B379A1" w:rsidRDefault="00B212B1" w14:paraId="15638ADE" w14:textId="70265C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£296.00</w:t>
            </w:r>
          </w:p>
        </w:tc>
        <w:tc>
          <w:tcPr>
            <w:tcW w:w="1956" w:type="dxa"/>
          </w:tcPr>
          <w:p w:rsidRPr="005322B9" w:rsidR="00B212B1" w:rsidP="00B379A1" w:rsidRDefault="00B212B1" w14:paraId="26D320CB" w14:textId="0AA833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£296.00</w:t>
            </w:r>
          </w:p>
        </w:tc>
      </w:tr>
      <w:tr w:rsidRPr="005322B9" w:rsidR="00B212B1" w:rsidTr="0024141A" w14:paraId="11D67F7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B212B1" w:rsidP="00B212B1" w:rsidRDefault="00B212B1" w14:paraId="0CA5B789" w14:textId="6979FDEA">
            <w:pPr>
              <w:spacing w:after="0"/>
              <w:rPr>
                <w:rFonts w:cs="Arial"/>
                <w:b w:val="0"/>
                <w:bCs w:val="0"/>
                <w:color w:val="000000"/>
                <w:szCs w:val="22"/>
                <w:lang w:val="en-GB"/>
              </w:rPr>
            </w:pPr>
          </w:p>
        </w:tc>
        <w:tc>
          <w:tcPr>
            <w:tcW w:w="2126" w:type="dxa"/>
            <w:noWrap/>
          </w:tcPr>
          <w:p w:rsidRPr="005322B9" w:rsidR="00B212B1" w:rsidP="00B212B1" w:rsidRDefault="00B212B1" w14:paraId="4C7EC229" w14:textId="1DA8791F">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5322B9">
              <w:rPr>
                <w:rFonts w:cs="Arial"/>
                <w:szCs w:val="22"/>
              </w:rPr>
              <w:t>Midlothian</w:t>
            </w:r>
          </w:p>
        </w:tc>
        <w:tc>
          <w:tcPr>
            <w:tcW w:w="1134" w:type="dxa"/>
          </w:tcPr>
          <w:p w:rsidRPr="005322B9" w:rsidR="00B212B1" w:rsidP="00B379A1" w:rsidRDefault="00B212B1" w14:paraId="35EB6BFF" w14:textId="71BF339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£483.00</w:t>
            </w:r>
          </w:p>
        </w:tc>
        <w:tc>
          <w:tcPr>
            <w:tcW w:w="1134" w:type="dxa"/>
          </w:tcPr>
          <w:p w:rsidRPr="005322B9" w:rsidR="00B212B1" w:rsidP="00B379A1" w:rsidRDefault="00B212B1" w14:paraId="239AEBF5" w14:textId="4F2BDCB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£242.00</w:t>
            </w:r>
          </w:p>
        </w:tc>
        <w:tc>
          <w:tcPr>
            <w:tcW w:w="1559" w:type="dxa"/>
          </w:tcPr>
          <w:p w:rsidRPr="005322B9" w:rsidR="00B212B1" w:rsidP="00B379A1" w:rsidRDefault="00B212B1" w14:paraId="095AD313" w14:textId="60BF01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956" w:type="dxa"/>
          </w:tcPr>
          <w:p w:rsidRPr="005322B9" w:rsidR="00B212B1" w:rsidP="00B379A1" w:rsidRDefault="00B212B1" w14:paraId="7C6034CC" w14:textId="1AA819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£483.00</w:t>
            </w:r>
          </w:p>
        </w:tc>
      </w:tr>
      <w:tr w:rsidRPr="005322B9" w:rsidR="00B212B1" w:rsidTr="0024141A" w14:paraId="1BBBF5DC"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B212B1" w:rsidP="00B212B1" w:rsidRDefault="00B212B1" w14:paraId="7B092AFA" w14:textId="77777777">
            <w:pPr>
              <w:spacing w:after="0"/>
              <w:rPr>
                <w:rFonts w:cs="Arial"/>
                <w:b w:val="0"/>
                <w:bCs w:val="0"/>
                <w:color w:val="000000"/>
                <w:szCs w:val="22"/>
                <w:lang w:val="en-GB"/>
              </w:rPr>
            </w:pPr>
          </w:p>
        </w:tc>
        <w:tc>
          <w:tcPr>
            <w:tcW w:w="2126" w:type="dxa"/>
            <w:noWrap/>
          </w:tcPr>
          <w:p w:rsidRPr="005322B9" w:rsidR="00B212B1" w:rsidP="00B212B1" w:rsidRDefault="00B212B1" w14:paraId="29C2BFFE" w14:textId="633B6E68">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5322B9">
              <w:rPr>
                <w:rFonts w:cs="Arial"/>
                <w:szCs w:val="22"/>
              </w:rPr>
              <w:t>North Ayrshire</w:t>
            </w:r>
          </w:p>
        </w:tc>
        <w:tc>
          <w:tcPr>
            <w:tcW w:w="1134" w:type="dxa"/>
          </w:tcPr>
          <w:p w:rsidRPr="005322B9" w:rsidR="00B212B1" w:rsidP="00B379A1" w:rsidRDefault="00B212B1" w14:paraId="2F4C40D3" w14:textId="3DF1E88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£290.00</w:t>
            </w:r>
          </w:p>
        </w:tc>
        <w:tc>
          <w:tcPr>
            <w:tcW w:w="1134" w:type="dxa"/>
          </w:tcPr>
          <w:p w:rsidRPr="005322B9" w:rsidR="00B212B1" w:rsidP="00B379A1" w:rsidRDefault="00B212B1" w14:paraId="1B5FB86B" w14:textId="0473030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£174.00</w:t>
            </w:r>
          </w:p>
        </w:tc>
        <w:tc>
          <w:tcPr>
            <w:tcW w:w="1559" w:type="dxa"/>
          </w:tcPr>
          <w:p w:rsidRPr="005322B9" w:rsidR="00B212B1" w:rsidP="00B379A1" w:rsidRDefault="00B212B1" w14:paraId="4232AB93" w14:textId="4B46DD0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£203.00</w:t>
            </w:r>
          </w:p>
        </w:tc>
        <w:tc>
          <w:tcPr>
            <w:tcW w:w="1956" w:type="dxa"/>
          </w:tcPr>
          <w:p w:rsidRPr="005322B9" w:rsidR="00B212B1" w:rsidP="00B379A1" w:rsidRDefault="00B212B1" w14:paraId="2CED03EA" w14:textId="789B5BE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£203.00</w:t>
            </w:r>
          </w:p>
        </w:tc>
      </w:tr>
      <w:tr w:rsidRPr="005322B9" w:rsidR="00B212B1" w:rsidTr="0024141A" w14:paraId="68A2378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noWrap/>
          </w:tcPr>
          <w:p w:rsidRPr="005322B9" w:rsidR="00B212B1" w:rsidP="00B212B1" w:rsidRDefault="00B212B1" w14:paraId="14D3C833" w14:textId="77777777">
            <w:pPr>
              <w:spacing w:after="0"/>
              <w:rPr>
                <w:rFonts w:cs="Arial"/>
                <w:b w:val="0"/>
                <w:bCs w:val="0"/>
                <w:color w:val="000000"/>
                <w:szCs w:val="22"/>
                <w:lang w:val="en-GB"/>
              </w:rPr>
            </w:pPr>
          </w:p>
        </w:tc>
        <w:tc>
          <w:tcPr>
            <w:tcW w:w="2126" w:type="dxa"/>
            <w:noWrap/>
          </w:tcPr>
          <w:p w:rsidRPr="005322B9" w:rsidR="00B212B1" w:rsidP="00B212B1" w:rsidRDefault="00B212B1" w14:paraId="1BB406C0" w14:textId="7A0764F1">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5322B9">
              <w:rPr>
                <w:rFonts w:cs="Arial"/>
                <w:szCs w:val="22"/>
              </w:rPr>
              <w:t>Perth &amp; Kinross</w:t>
            </w:r>
          </w:p>
        </w:tc>
        <w:tc>
          <w:tcPr>
            <w:tcW w:w="1134" w:type="dxa"/>
          </w:tcPr>
          <w:p w:rsidRPr="005322B9" w:rsidR="00B212B1" w:rsidP="00B379A1" w:rsidRDefault="00B212B1" w14:paraId="6473AC65" w14:textId="7B222D8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£355.15</w:t>
            </w:r>
          </w:p>
        </w:tc>
        <w:tc>
          <w:tcPr>
            <w:tcW w:w="1134" w:type="dxa"/>
          </w:tcPr>
          <w:p w:rsidRPr="005322B9" w:rsidR="00B212B1" w:rsidP="00B379A1" w:rsidRDefault="00B212B1" w14:paraId="44A984D2" w14:textId="693A325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£169.15</w:t>
            </w:r>
          </w:p>
        </w:tc>
        <w:tc>
          <w:tcPr>
            <w:tcW w:w="1559" w:type="dxa"/>
          </w:tcPr>
          <w:p w:rsidRPr="005322B9" w:rsidR="00B212B1" w:rsidP="00B379A1" w:rsidRDefault="00B212B1" w14:paraId="365935DF" w14:textId="78AA35C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£301.90</w:t>
            </w:r>
          </w:p>
        </w:tc>
        <w:tc>
          <w:tcPr>
            <w:tcW w:w="1956" w:type="dxa"/>
          </w:tcPr>
          <w:p w:rsidRPr="005322B9" w:rsidR="00B212B1" w:rsidP="00B379A1" w:rsidRDefault="00B212B1" w14:paraId="17746DBA" w14:textId="34DD1A8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£230.90</w:t>
            </w:r>
          </w:p>
        </w:tc>
      </w:tr>
      <w:tr w:rsidRPr="005322B9" w:rsidR="00B212B1" w:rsidTr="0024141A" w14:paraId="2E76CB34"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B212B1" w:rsidP="00B212B1" w:rsidRDefault="00B212B1" w14:paraId="547A39C2" w14:textId="7CA9B312">
            <w:pPr>
              <w:spacing w:after="0"/>
              <w:rPr>
                <w:rFonts w:cs="Arial"/>
                <w:b w:val="0"/>
                <w:bCs w:val="0"/>
                <w:color w:val="000000"/>
                <w:szCs w:val="22"/>
                <w:lang w:val="en-GB"/>
              </w:rPr>
            </w:pPr>
          </w:p>
        </w:tc>
        <w:tc>
          <w:tcPr>
            <w:tcW w:w="2126" w:type="dxa"/>
            <w:noWrap/>
          </w:tcPr>
          <w:p w:rsidRPr="005322B9" w:rsidR="00B212B1" w:rsidP="00B212B1" w:rsidRDefault="00B212B1" w14:paraId="7006B94A" w14:textId="08B8779A">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5322B9">
              <w:rPr>
                <w:rFonts w:cs="Arial"/>
                <w:szCs w:val="22"/>
              </w:rPr>
              <w:t>South Ayrshire</w:t>
            </w:r>
          </w:p>
        </w:tc>
        <w:tc>
          <w:tcPr>
            <w:tcW w:w="1134" w:type="dxa"/>
          </w:tcPr>
          <w:p w:rsidRPr="005322B9" w:rsidR="00B212B1" w:rsidP="00B379A1" w:rsidRDefault="00B212B1" w14:paraId="4CFF48B7" w14:textId="214ECE9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£450.00</w:t>
            </w:r>
          </w:p>
        </w:tc>
        <w:tc>
          <w:tcPr>
            <w:tcW w:w="1134" w:type="dxa"/>
          </w:tcPr>
          <w:p w:rsidRPr="005322B9" w:rsidR="00B212B1" w:rsidP="00B379A1" w:rsidRDefault="00B212B1" w14:paraId="78955FA1" w14:textId="6757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£337.50</w:t>
            </w:r>
          </w:p>
        </w:tc>
        <w:tc>
          <w:tcPr>
            <w:tcW w:w="1559" w:type="dxa"/>
          </w:tcPr>
          <w:p w:rsidRPr="005322B9" w:rsidR="00B212B1" w:rsidP="00B379A1" w:rsidRDefault="00B212B1" w14:paraId="1582AAD0" w14:textId="13D6C34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£337.50</w:t>
            </w:r>
          </w:p>
        </w:tc>
        <w:tc>
          <w:tcPr>
            <w:tcW w:w="1956" w:type="dxa"/>
          </w:tcPr>
          <w:p w:rsidRPr="005322B9" w:rsidR="00B212B1" w:rsidP="00B379A1" w:rsidRDefault="00B212B1" w14:paraId="50DFA2D6" w14:textId="310EBB3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£225.00</w:t>
            </w:r>
          </w:p>
        </w:tc>
      </w:tr>
      <w:tr w:rsidRPr="005322B9" w:rsidR="00B379A1" w:rsidTr="0024141A" w14:paraId="75BF06D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val="restart"/>
            <w:hideMark/>
          </w:tcPr>
          <w:p w:rsidRPr="005322B9" w:rsidR="00B379A1" w:rsidP="00B379A1" w:rsidRDefault="00B379A1" w14:paraId="1E5E4D1B" w14:textId="080EF472">
            <w:pPr>
              <w:spacing w:after="0"/>
              <w:rPr>
                <w:rFonts w:cs="Arial"/>
                <w:color w:val="000000"/>
                <w:szCs w:val="22"/>
                <w:lang w:val="en-GB"/>
              </w:rPr>
            </w:pPr>
            <w:r w:rsidRPr="005322B9">
              <w:rPr>
                <w:rFonts w:cs="Arial"/>
                <w:color w:val="000000"/>
                <w:szCs w:val="22"/>
                <w:lang w:val="en-GB"/>
              </w:rPr>
              <w:t xml:space="preserve">Gym, </w:t>
            </w:r>
            <w:proofErr w:type="gramStart"/>
            <w:r w:rsidRPr="005322B9">
              <w:rPr>
                <w:rFonts w:cs="Arial"/>
                <w:color w:val="000000"/>
                <w:szCs w:val="22"/>
                <w:lang w:val="en-GB"/>
              </w:rPr>
              <w:t>swim</w:t>
            </w:r>
            <w:proofErr w:type="gramEnd"/>
            <w:r w:rsidRPr="005322B9">
              <w:rPr>
                <w:rFonts w:cs="Arial"/>
                <w:color w:val="000000"/>
                <w:szCs w:val="22"/>
                <w:lang w:val="en-GB"/>
              </w:rPr>
              <w:t xml:space="preserve"> and health suite</w:t>
            </w:r>
          </w:p>
        </w:tc>
        <w:tc>
          <w:tcPr>
            <w:tcW w:w="2126" w:type="dxa"/>
            <w:noWrap/>
          </w:tcPr>
          <w:p w:rsidRPr="005322B9" w:rsidR="00B379A1" w:rsidP="00B379A1" w:rsidRDefault="00B379A1" w14:paraId="22C0B5AA" w14:textId="3656036A">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Angus</w:t>
            </w:r>
          </w:p>
        </w:tc>
        <w:tc>
          <w:tcPr>
            <w:tcW w:w="1134" w:type="dxa"/>
          </w:tcPr>
          <w:p w:rsidRPr="005322B9" w:rsidR="00B379A1" w:rsidP="00B379A1" w:rsidRDefault="00B379A1" w14:paraId="5605FEB7" w14:textId="131A464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£330.00</w:t>
            </w:r>
          </w:p>
        </w:tc>
        <w:tc>
          <w:tcPr>
            <w:tcW w:w="1134" w:type="dxa"/>
          </w:tcPr>
          <w:p w:rsidRPr="005322B9" w:rsidR="00B379A1" w:rsidP="00B379A1" w:rsidRDefault="00B379A1" w14:paraId="3F09A904" w14:textId="7207237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£330.00</w:t>
            </w:r>
          </w:p>
        </w:tc>
        <w:tc>
          <w:tcPr>
            <w:tcW w:w="1559" w:type="dxa"/>
          </w:tcPr>
          <w:p w:rsidRPr="005322B9" w:rsidR="00B379A1" w:rsidP="00B379A1" w:rsidRDefault="00B379A1" w14:paraId="70A5E5ED" w14:textId="16E7F72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£330.00</w:t>
            </w:r>
          </w:p>
        </w:tc>
        <w:tc>
          <w:tcPr>
            <w:tcW w:w="1956" w:type="dxa"/>
          </w:tcPr>
          <w:p w:rsidRPr="005322B9" w:rsidR="00B379A1" w:rsidP="00B379A1" w:rsidRDefault="00B379A1" w14:paraId="2772AF62" w14:textId="5C0251B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£330.00</w:t>
            </w:r>
          </w:p>
        </w:tc>
      </w:tr>
      <w:tr w:rsidRPr="005322B9" w:rsidR="00B379A1" w:rsidTr="0024141A" w14:paraId="5B57A765"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B379A1" w:rsidP="00B379A1" w:rsidRDefault="00B379A1" w14:paraId="3C7711F8" w14:textId="77777777">
            <w:pPr>
              <w:spacing w:after="0"/>
              <w:rPr>
                <w:rFonts w:cs="Arial"/>
                <w:color w:val="000000"/>
                <w:szCs w:val="22"/>
                <w:lang w:val="en-GB"/>
              </w:rPr>
            </w:pPr>
          </w:p>
        </w:tc>
        <w:tc>
          <w:tcPr>
            <w:tcW w:w="2126" w:type="dxa"/>
            <w:noWrap/>
          </w:tcPr>
          <w:p w:rsidRPr="005322B9" w:rsidR="00B379A1" w:rsidP="00B379A1" w:rsidRDefault="00B379A1" w14:paraId="3EF92E3C" w14:textId="1CCDC09E">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Fife</w:t>
            </w:r>
          </w:p>
        </w:tc>
        <w:tc>
          <w:tcPr>
            <w:tcW w:w="1134" w:type="dxa"/>
          </w:tcPr>
          <w:p w:rsidRPr="005322B9" w:rsidR="00B379A1" w:rsidP="00B379A1" w:rsidRDefault="00B379A1" w14:paraId="786F9726" w14:textId="6004ACB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£370.00</w:t>
            </w:r>
          </w:p>
        </w:tc>
        <w:tc>
          <w:tcPr>
            <w:tcW w:w="1134" w:type="dxa"/>
          </w:tcPr>
          <w:p w:rsidRPr="005322B9" w:rsidR="00B379A1" w:rsidP="00B379A1" w:rsidRDefault="00B379A1" w14:paraId="6C068776" w14:textId="2E6207C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£259.00</w:t>
            </w:r>
          </w:p>
        </w:tc>
        <w:tc>
          <w:tcPr>
            <w:tcW w:w="1559" w:type="dxa"/>
          </w:tcPr>
          <w:p w:rsidRPr="005322B9" w:rsidR="00B379A1" w:rsidP="00B379A1" w:rsidRDefault="00B379A1" w14:paraId="5187A10B" w14:textId="01D017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£259.00</w:t>
            </w:r>
          </w:p>
        </w:tc>
        <w:tc>
          <w:tcPr>
            <w:tcW w:w="1956" w:type="dxa"/>
          </w:tcPr>
          <w:p w:rsidRPr="005322B9" w:rsidR="00B379A1" w:rsidP="00B379A1" w:rsidRDefault="00B379A1" w14:paraId="5B3A017B" w14:textId="2721B58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£259.00</w:t>
            </w:r>
          </w:p>
        </w:tc>
      </w:tr>
      <w:tr w:rsidRPr="005322B9" w:rsidR="00B379A1" w:rsidTr="0024141A" w14:paraId="416EED7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B379A1" w:rsidP="00B379A1" w:rsidRDefault="00B379A1" w14:paraId="00772598" w14:textId="77777777">
            <w:pPr>
              <w:spacing w:after="0"/>
              <w:rPr>
                <w:rFonts w:cs="Arial"/>
                <w:color w:val="000000"/>
                <w:szCs w:val="22"/>
                <w:lang w:val="en-GB"/>
              </w:rPr>
            </w:pPr>
          </w:p>
        </w:tc>
        <w:tc>
          <w:tcPr>
            <w:tcW w:w="2126" w:type="dxa"/>
            <w:noWrap/>
          </w:tcPr>
          <w:p w:rsidRPr="005322B9" w:rsidR="00B379A1" w:rsidP="00B379A1" w:rsidRDefault="00B379A1" w14:paraId="75E9E6AC" w14:textId="1C632F56">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5322B9">
              <w:rPr>
                <w:rFonts w:cs="Arial"/>
                <w:szCs w:val="22"/>
              </w:rPr>
              <w:t>Midlothian</w:t>
            </w:r>
          </w:p>
        </w:tc>
        <w:tc>
          <w:tcPr>
            <w:tcW w:w="1134" w:type="dxa"/>
          </w:tcPr>
          <w:p w:rsidRPr="005322B9" w:rsidR="00B379A1" w:rsidP="00B379A1" w:rsidRDefault="00B379A1" w14:paraId="29434601" w14:textId="533CFE5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£445.00</w:t>
            </w:r>
          </w:p>
        </w:tc>
        <w:tc>
          <w:tcPr>
            <w:tcW w:w="1134" w:type="dxa"/>
          </w:tcPr>
          <w:p w:rsidRPr="005322B9" w:rsidR="00B379A1" w:rsidP="00B379A1" w:rsidRDefault="00B379A1" w14:paraId="14E15A93" w14:textId="65F53BD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£224.00</w:t>
            </w:r>
          </w:p>
        </w:tc>
        <w:tc>
          <w:tcPr>
            <w:tcW w:w="1559" w:type="dxa"/>
          </w:tcPr>
          <w:p w:rsidRPr="005322B9" w:rsidR="00B379A1" w:rsidP="00B379A1" w:rsidRDefault="00B379A1" w14:paraId="245C7473" w14:textId="0C05C62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956" w:type="dxa"/>
          </w:tcPr>
          <w:p w:rsidRPr="005322B9" w:rsidR="00B379A1" w:rsidP="00B379A1" w:rsidRDefault="00B379A1" w14:paraId="09EC185A" w14:textId="54909E1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£445.00</w:t>
            </w:r>
          </w:p>
        </w:tc>
      </w:tr>
      <w:tr w:rsidRPr="005322B9" w:rsidR="00B379A1" w:rsidTr="0024141A" w14:paraId="71BCFE79"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B379A1" w:rsidP="00B379A1" w:rsidRDefault="00B379A1" w14:paraId="4CBDB41E" w14:textId="77777777">
            <w:pPr>
              <w:spacing w:after="0"/>
              <w:rPr>
                <w:rFonts w:cs="Arial"/>
                <w:color w:val="000000"/>
                <w:szCs w:val="22"/>
                <w:lang w:val="en-GB"/>
              </w:rPr>
            </w:pPr>
          </w:p>
        </w:tc>
        <w:tc>
          <w:tcPr>
            <w:tcW w:w="2126" w:type="dxa"/>
            <w:noWrap/>
          </w:tcPr>
          <w:p w:rsidRPr="005322B9" w:rsidR="00B379A1" w:rsidP="00B379A1" w:rsidRDefault="00B379A1" w14:paraId="24B3C85A" w14:textId="241BCA1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West Lothian</w:t>
            </w:r>
          </w:p>
        </w:tc>
        <w:tc>
          <w:tcPr>
            <w:tcW w:w="1134" w:type="dxa"/>
          </w:tcPr>
          <w:p w:rsidRPr="005322B9" w:rsidR="00B379A1" w:rsidP="00B379A1" w:rsidRDefault="00B379A1" w14:paraId="2019FC4A" w14:textId="4B0DA7D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£448.50</w:t>
            </w:r>
          </w:p>
        </w:tc>
        <w:tc>
          <w:tcPr>
            <w:tcW w:w="1134" w:type="dxa"/>
          </w:tcPr>
          <w:p w:rsidRPr="005322B9" w:rsidR="00B379A1" w:rsidP="00B379A1" w:rsidRDefault="00B379A1" w14:paraId="1FF06353" w14:textId="65ED4BA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£323.40</w:t>
            </w:r>
          </w:p>
        </w:tc>
        <w:tc>
          <w:tcPr>
            <w:tcW w:w="1559" w:type="dxa"/>
          </w:tcPr>
          <w:p w:rsidRPr="005322B9" w:rsidR="00B379A1" w:rsidP="00B379A1" w:rsidRDefault="00B379A1" w14:paraId="641F22B8" w14:textId="5B7D4B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£287.40</w:t>
            </w:r>
          </w:p>
        </w:tc>
        <w:tc>
          <w:tcPr>
            <w:tcW w:w="1956" w:type="dxa"/>
          </w:tcPr>
          <w:p w:rsidRPr="005322B9" w:rsidR="00B379A1" w:rsidP="00B379A1" w:rsidRDefault="00B379A1" w14:paraId="1983D632" w14:textId="70BB8A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03B0DBC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val="restart"/>
            <w:hideMark/>
          </w:tcPr>
          <w:p w:rsidRPr="005322B9" w:rsidR="00412C55" w:rsidP="00412C55" w:rsidRDefault="00412C55" w14:paraId="7A7B5EA4" w14:textId="5901A5A9">
            <w:pPr>
              <w:spacing w:after="0"/>
              <w:rPr>
                <w:rFonts w:cs="Arial"/>
                <w:color w:val="000000"/>
                <w:szCs w:val="22"/>
                <w:lang w:val="en-GB"/>
              </w:rPr>
            </w:pPr>
            <w:r w:rsidRPr="005322B9">
              <w:rPr>
                <w:rFonts w:cs="Arial"/>
                <w:color w:val="000000"/>
                <w:szCs w:val="22"/>
                <w:lang w:val="en-GB"/>
              </w:rPr>
              <w:t>Gym, swim, health suite and fitness classes</w:t>
            </w:r>
          </w:p>
        </w:tc>
        <w:tc>
          <w:tcPr>
            <w:tcW w:w="2126" w:type="dxa"/>
            <w:noWrap/>
          </w:tcPr>
          <w:p w:rsidRPr="005322B9" w:rsidR="00412C55" w:rsidP="00412C55" w:rsidRDefault="00412C55" w14:paraId="69EAAEFD" w14:textId="02CD0423">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Aberdeenshire</w:t>
            </w:r>
          </w:p>
        </w:tc>
        <w:tc>
          <w:tcPr>
            <w:tcW w:w="1134" w:type="dxa"/>
          </w:tcPr>
          <w:p w:rsidRPr="005322B9" w:rsidR="00412C55" w:rsidP="00412C55" w:rsidRDefault="00412C55" w14:paraId="6B481206" w14:textId="7B33BD8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£400.80</w:t>
            </w:r>
          </w:p>
        </w:tc>
        <w:tc>
          <w:tcPr>
            <w:tcW w:w="1134" w:type="dxa"/>
          </w:tcPr>
          <w:p w:rsidRPr="005322B9" w:rsidR="00412C55" w:rsidP="00412C55" w:rsidRDefault="00412C55" w14:paraId="46E86285" w14:textId="0AFAD50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£240.60</w:t>
            </w:r>
          </w:p>
        </w:tc>
        <w:tc>
          <w:tcPr>
            <w:tcW w:w="1559" w:type="dxa"/>
          </w:tcPr>
          <w:p w:rsidRPr="005322B9" w:rsidR="00412C55" w:rsidP="00412C55" w:rsidRDefault="00412C55" w14:paraId="5C186959" w14:textId="53CB90D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£240.60</w:t>
            </w:r>
          </w:p>
        </w:tc>
        <w:tc>
          <w:tcPr>
            <w:tcW w:w="1956" w:type="dxa"/>
          </w:tcPr>
          <w:p w:rsidRPr="005322B9" w:rsidR="00412C55" w:rsidP="00412C55" w:rsidRDefault="00412C55" w14:paraId="2F8E5DCA" w14:textId="437F4D8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£160.20</w:t>
            </w:r>
          </w:p>
        </w:tc>
      </w:tr>
      <w:tr w:rsidRPr="005322B9" w:rsidR="00412C55" w:rsidTr="0024141A" w14:paraId="5072BB59"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412C55" w:rsidP="00412C55" w:rsidRDefault="00412C55" w14:paraId="32EC79D9" w14:textId="77777777">
            <w:pPr>
              <w:spacing w:after="0"/>
              <w:rPr>
                <w:rFonts w:cs="Arial"/>
                <w:color w:val="000000"/>
                <w:szCs w:val="22"/>
                <w:lang w:val="en-GB"/>
              </w:rPr>
            </w:pPr>
          </w:p>
        </w:tc>
        <w:tc>
          <w:tcPr>
            <w:tcW w:w="2126" w:type="dxa"/>
            <w:noWrap/>
          </w:tcPr>
          <w:p w:rsidRPr="005322B9" w:rsidR="00412C55" w:rsidP="00412C55" w:rsidRDefault="00412C55" w14:paraId="350B4CC7" w14:textId="0E2459AE">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Angus</w:t>
            </w:r>
          </w:p>
        </w:tc>
        <w:tc>
          <w:tcPr>
            <w:tcW w:w="1134" w:type="dxa"/>
          </w:tcPr>
          <w:p w:rsidRPr="005322B9" w:rsidR="00412C55" w:rsidP="00412C55" w:rsidRDefault="00412C55" w14:paraId="0D8D4B0F" w14:textId="05CE4FA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£330.00</w:t>
            </w:r>
          </w:p>
        </w:tc>
        <w:tc>
          <w:tcPr>
            <w:tcW w:w="1134" w:type="dxa"/>
          </w:tcPr>
          <w:p w:rsidRPr="005322B9" w:rsidR="00412C55" w:rsidP="00412C55" w:rsidRDefault="00412C55" w14:paraId="00852CFC" w14:textId="56D3373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£264.00</w:t>
            </w:r>
          </w:p>
        </w:tc>
        <w:tc>
          <w:tcPr>
            <w:tcW w:w="1559" w:type="dxa"/>
          </w:tcPr>
          <w:p w:rsidRPr="005322B9" w:rsidR="00412C55" w:rsidP="00412C55" w:rsidRDefault="00412C55" w14:paraId="101B6B4F" w14:textId="7FFA795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£264.00</w:t>
            </w:r>
          </w:p>
        </w:tc>
        <w:tc>
          <w:tcPr>
            <w:tcW w:w="1956" w:type="dxa"/>
          </w:tcPr>
          <w:p w:rsidRPr="005322B9" w:rsidR="00412C55" w:rsidP="00412C55" w:rsidRDefault="00412C55" w14:paraId="06F06C2D" w14:textId="470D230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£264.00</w:t>
            </w:r>
          </w:p>
        </w:tc>
      </w:tr>
      <w:tr w:rsidRPr="005322B9" w:rsidR="00412C55" w:rsidTr="0024141A" w14:paraId="5C3D1AC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412C55" w:rsidP="00412C55" w:rsidRDefault="00412C55" w14:paraId="5C8A21FB" w14:textId="77777777">
            <w:pPr>
              <w:spacing w:after="0"/>
              <w:rPr>
                <w:rFonts w:cs="Arial"/>
                <w:color w:val="000000"/>
                <w:szCs w:val="22"/>
                <w:lang w:val="en-GB"/>
              </w:rPr>
            </w:pPr>
          </w:p>
        </w:tc>
        <w:tc>
          <w:tcPr>
            <w:tcW w:w="2126" w:type="dxa"/>
            <w:noWrap/>
          </w:tcPr>
          <w:p w:rsidRPr="005322B9" w:rsidR="00412C55" w:rsidP="00412C55" w:rsidRDefault="00412C55" w14:paraId="3A4677D8" w14:textId="23912D13">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Argyll &amp; Bute</w:t>
            </w:r>
          </w:p>
        </w:tc>
        <w:tc>
          <w:tcPr>
            <w:tcW w:w="1134" w:type="dxa"/>
          </w:tcPr>
          <w:p w:rsidRPr="005322B9" w:rsidR="00412C55" w:rsidP="00412C55" w:rsidRDefault="00412C55" w14:paraId="3C707542" w14:textId="5E06385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£299.88</w:t>
            </w:r>
          </w:p>
        </w:tc>
        <w:tc>
          <w:tcPr>
            <w:tcW w:w="1134" w:type="dxa"/>
          </w:tcPr>
          <w:p w:rsidRPr="005322B9" w:rsidR="00412C55" w:rsidP="00412C55" w:rsidRDefault="00412C55" w14:paraId="414F2C02" w14:textId="2FABFED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£179.88</w:t>
            </w:r>
          </w:p>
        </w:tc>
        <w:tc>
          <w:tcPr>
            <w:tcW w:w="1559" w:type="dxa"/>
          </w:tcPr>
          <w:p w:rsidRPr="005322B9" w:rsidR="00412C55" w:rsidP="00412C55" w:rsidRDefault="00412C55" w14:paraId="15582A10" w14:textId="745BDEB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£299.88</w:t>
            </w:r>
          </w:p>
        </w:tc>
        <w:tc>
          <w:tcPr>
            <w:tcW w:w="1956" w:type="dxa"/>
          </w:tcPr>
          <w:p w:rsidRPr="005322B9" w:rsidR="00412C55" w:rsidP="00412C55" w:rsidRDefault="00412C55" w14:paraId="7252596A" w14:textId="037BC1D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£299.88</w:t>
            </w:r>
          </w:p>
        </w:tc>
      </w:tr>
      <w:tr w:rsidRPr="005322B9" w:rsidR="00412C55" w:rsidTr="0024141A" w14:paraId="1D9BCD0C"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412C55" w:rsidP="00412C55" w:rsidRDefault="00412C55" w14:paraId="2F3984C9" w14:textId="77777777">
            <w:pPr>
              <w:spacing w:after="0"/>
              <w:rPr>
                <w:rFonts w:cs="Arial"/>
                <w:color w:val="000000"/>
                <w:szCs w:val="22"/>
                <w:lang w:val="en-GB"/>
              </w:rPr>
            </w:pPr>
          </w:p>
        </w:tc>
        <w:tc>
          <w:tcPr>
            <w:tcW w:w="2126" w:type="dxa"/>
            <w:noWrap/>
          </w:tcPr>
          <w:p w:rsidRPr="005322B9" w:rsidR="00412C55" w:rsidP="00412C55" w:rsidRDefault="00412C55" w14:paraId="4CA7DED9" w14:textId="137AF99D">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City of Aberdeen</w:t>
            </w:r>
          </w:p>
        </w:tc>
        <w:tc>
          <w:tcPr>
            <w:tcW w:w="1134" w:type="dxa"/>
          </w:tcPr>
          <w:p w:rsidRPr="005322B9" w:rsidR="00412C55" w:rsidP="00412C55" w:rsidRDefault="00412C55" w14:paraId="5F1CFDC7" w14:textId="3DC800C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£336.00</w:t>
            </w:r>
          </w:p>
        </w:tc>
        <w:tc>
          <w:tcPr>
            <w:tcW w:w="1134" w:type="dxa"/>
          </w:tcPr>
          <w:p w:rsidRPr="005322B9" w:rsidR="00412C55" w:rsidP="00412C55" w:rsidRDefault="00412C55" w14:paraId="7640980D" w14:textId="3CD31B4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£162.00</w:t>
            </w:r>
          </w:p>
        </w:tc>
        <w:tc>
          <w:tcPr>
            <w:tcW w:w="1559" w:type="dxa"/>
          </w:tcPr>
          <w:p w:rsidRPr="005322B9" w:rsidR="00412C55" w:rsidP="00412C55" w:rsidRDefault="00412C55" w14:paraId="271625FB" w14:textId="09C9463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£252.00</w:t>
            </w:r>
          </w:p>
        </w:tc>
        <w:tc>
          <w:tcPr>
            <w:tcW w:w="1956" w:type="dxa"/>
          </w:tcPr>
          <w:p w:rsidRPr="005322B9" w:rsidR="00412C55" w:rsidP="00412C55" w:rsidRDefault="00412C55" w14:paraId="17BBE062" w14:textId="0998396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£235.20</w:t>
            </w:r>
          </w:p>
        </w:tc>
      </w:tr>
      <w:tr w:rsidRPr="005322B9" w:rsidR="00412C55" w:rsidTr="0024141A" w14:paraId="2350DF8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hideMark/>
          </w:tcPr>
          <w:p w:rsidRPr="005322B9" w:rsidR="00412C55" w:rsidP="00412C55" w:rsidRDefault="00412C55" w14:paraId="7D15F6BC" w14:textId="77777777">
            <w:pPr>
              <w:spacing w:after="0"/>
              <w:rPr>
                <w:rFonts w:cs="Arial"/>
                <w:color w:val="000000"/>
                <w:szCs w:val="22"/>
                <w:lang w:val="en-GB"/>
              </w:rPr>
            </w:pPr>
          </w:p>
        </w:tc>
        <w:tc>
          <w:tcPr>
            <w:tcW w:w="2126" w:type="dxa"/>
            <w:noWrap/>
          </w:tcPr>
          <w:p w:rsidRPr="005322B9" w:rsidR="00412C55" w:rsidP="00412C55" w:rsidRDefault="00412C55" w14:paraId="4EA77F09" w14:textId="6FC6A8FD">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City of Dundee</w:t>
            </w:r>
          </w:p>
        </w:tc>
        <w:tc>
          <w:tcPr>
            <w:tcW w:w="1134" w:type="dxa"/>
          </w:tcPr>
          <w:p w:rsidRPr="005322B9" w:rsidR="00412C55" w:rsidP="00412C55" w:rsidRDefault="00412C55" w14:paraId="0AC1561D" w14:textId="2FDFC4F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£348.00</w:t>
            </w:r>
          </w:p>
        </w:tc>
        <w:tc>
          <w:tcPr>
            <w:tcW w:w="1134" w:type="dxa"/>
          </w:tcPr>
          <w:p w:rsidRPr="005322B9" w:rsidR="00412C55" w:rsidP="00412C55" w:rsidRDefault="00412C55" w14:paraId="361141D8" w14:textId="369424A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£192.00</w:t>
            </w:r>
          </w:p>
        </w:tc>
        <w:tc>
          <w:tcPr>
            <w:tcW w:w="1559" w:type="dxa"/>
          </w:tcPr>
          <w:p w:rsidRPr="005322B9" w:rsidR="00412C55" w:rsidP="00412C55" w:rsidRDefault="00412C55" w14:paraId="4F17D4DC" w14:textId="6C4FDEB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£180.00</w:t>
            </w:r>
          </w:p>
        </w:tc>
        <w:tc>
          <w:tcPr>
            <w:tcW w:w="1956" w:type="dxa"/>
          </w:tcPr>
          <w:p w:rsidRPr="005322B9" w:rsidR="00412C55" w:rsidP="00412C55" w:rsidRDefault="00412C55" w14:paraId="604DCA25" w14:textId="4F209CA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£300.00</w:t>
            </w:r>
          </w:p>
        </w:tc>
      </w:tr>
      <w:tr w:rsidRPr="005322B9" w:rsidR="00412C55" w:rsidTr="0024141A" w14:paraId="765D30A8"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43358141" w14:textId="77777777">
            <w:pPr>
              <w:spacing w:after="0"/>
              <w:rPr>
                <w:rFonts w:cs="Arial"/>
                <w:color w:val="000000"/>
                <w:szCs w:val="22"/>
                <w:lang w:val="en-GB"/>
              </w:rPr>
            </w:pPr>
          </w:p>
        </w:tc>
        <w:tc>
          <w:tcPr>
            <w:tcW w:w="2126" w:type="dxa"/>
            <w:noWrap/>
          </w:tcPr>
          <w:p w:rsidRPr="005322B9" w:rsidR="00412C55" w:rsidP="00412C55" w:rsidRDefault="00412C55" w14:paraId="76AC6863" w14:textId="334DF184">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City of Edinburgh</w:t>
            </w:r>
          </w:p>
        </w:tc>
        <w:tc>
          <w:tcPr>
            <w:tcW w:w="1134" w:type="dxa"/>
          </w:tcPr>
          <w:p w:rsidRPr="005322B9" w:rsidR="00412C55" w:rsidP="00412C55" w:rsidRDefault="00412C55" w14:paraId="4F2D8CA2" w14:textId="3125872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£705.60</w:t>
            </w:r>
          </w:p>
        </w:tc>
        <w:tc>
          <w:tcPr>
            <w:tcW w:w="1134" w:type="dxa"/>
          </w:tcPr>
          <w:p w:rsidRPr="005322B9" w:rsidR="00412C55" w:rsidP="00412C55" w:rsidRDefault="00412C55" w14:paraId="217907A2" w14:textId="07BEEB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£126.00</w:t>
            </w:r>
          </w:p>
        </w:tc>
        <w:tc>
          <w:tcPr>
            <w:tcW w:w="1559" w:type="dxa"/>
          </w:tcPr>
          <w:p w:rsidRPr="005322B9" w:rsidR="00412C55" w:rsidP="00412C55" w:rsidRDefault="00412C55" w14:paraId="3B269117" w14:textId="42701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£448.80</w:t>
            </w:r>
          </w:p>
        </w:tc>
        <w:tc>
          <w:tcPr>
            <w:tcW w:w="1956" w:type="dxa"/>
          </w:tcPr>
          <w:p w:rsidRPr="005322B9" w:rsidR="00412C55" w:rsidP="00412C55" w:rsidRDefault="00412C55" w14:paraId="519904E2" w14:textId="6114C6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2986CF9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7020A613" w14:textId="77777777">
            <w:pPr>
              <w:spacing w:after="0"/>
              <w:rPr>
                <w:rFonts w:cs="Arial"/>
                <w:color w:val="000000"/>
                <w:szCs w:val="22"/>
                <w:lang w:val="en-GB"/>
              </w:rPr>
            </w:pPr>
          </w:p>
        </w:tc>
        <w:tc>
          <w:tcPr>
            <w:tcW w:w="2126" w:type="dxa"/>
            <w:noWrap/>
          </w:tcPr>
          <w:p w:rsidRPr="005322B9" w:rsidR="00412C55" w:rsidP="00412C55" w:rsidRDefault="00412C55" w14:paraId="2F900949" w14:textId="50371551">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City of Glasgow</w:t>
            </w:r>
          </w:p>
        </w:tc>
        <w:tc>
          <w:tcPr>
            <w:tcW w:w="1134" w:type="dxa"/>
          </w:tcPr>
          <w:p w:rsidRPr="005322B9" w:rsidR="00412C55" w:rsidP="00412C55" w:rsidRDefault="00412C55" w14:paraId="43C0FC07" w14:textId="751EEBC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£340.00</w:t>
            </w:r>
          </w:p>
        </w:tc>
        <w:tc>
          <w:tcPr>
            <w:tcW w:w="1134" w:type="dxa"/>
          </w:tcPr>
          <w:p w:rsidRPr="005322B9" w:rsidR="00412C55" w:rsidP="00412C55" w:rsidRDefault="00412C55" w14:paraId="5D916F75" w14:textId="3E47E7B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£150.00</w:t>
            </w:r>
          </w:p>
        </w:tc>
        <w:tc>
          <w:tcPr>
            <w:tcW w:w="1559" w:type="dxa"/>
          </w:tcPr>
          <w:p w:rsidRPr="005322B9" w:rsidR="00412C55" w:rsidP="00412C55" w:rsidRDefault="00412C55" w14:paraId="2F6DD052" w14:textId="6790465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£340.00</w:t>
            </w:r>
          </w:p>
        </w:tc>
        <w:tc>
          <w:tcPr>
            <w:tcW w:w="1956" w:type="dxa"/>
          </w:tcPr>
          <w:p w:rsidRPr="005322B9" w:rsidR="00412C55" w:rsidP="00412C55" w:rsidRDefault="00412C55" w14:paraId="22DD9416" w14:textId="24E77E0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4C3BABDE"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33D74F51" w14:textId="77777777">
            <w:pPr>
              <w:spacing w:after="0"/>
              <w:rPr>
                <w:rFonts w:cs="Arial"/>
                <w:color w:val="000000"/>
                <w:szCs w:val="22"/>
                <w:lang w:val="en-GB"/>
              </w:rPr>
            </w:pPr>
          </w:p>
        </w:tc>
        <w:tc>
          <w:tcPr>
            <w:tcW w:w="2126" w:type="dxa"/>
            <w:noWrap/>
          </w:tcPr>
          <w:p w:rsidRPr="005322B9" w:rsidR="00412C55" w:rsidP="00412C55" w:rsidRDefault="00412C55" w14:paraId="660AA061" w14:textId="6C399F6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Dumfries &amp; Galloway</w:t>
            </w:r>
          </w:p>
        </w:tc>
        <w:tc>
          <w:tcPr>
            <w:tcW w:w="1134" w:type="dxa"/>
          </w:tcPr>
          <w:p w:rsidRPr="005322B9" w:rsidR="00412C55" w:rsidP="00412C55" w:rsidRDefault="00412C55" w14:paraId="40B78DCB" w14:textId="5FDAA72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£291.50</w:t>
            </w:r>
          </w:p>
        </w:tc>
        <w:tc>
          <w:tcPr>
            <w:tcW w:w="1134" w:type="dxa"/>
          </w:tcPr>
          <w:p w:rsidRPr="005322B9" w:rsidR="00412C55" w:rsidP="00412C55" w:rsidRDefault="00412C55" w14:paraId="5CC77571" w14:textId="624AC65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£228.00</w:t>
            </w:r>
          </w:p>
        </w:tc>
        <w:tc>
          <w:tcPr>
            <w:tcW w:w="1559" w:type="dxa"/>
          </w:tcPr>
          <w:p w:rsidRPr="005322B9" w:rsidR="00412C55" w:rsidP="00412C55" w:rsidRDefault="00412C55" w14:paraId="6AF161F1" w14:textId="69A74B7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£231.00</w:t>
            </w:r>
          </w:p>
        </w:tc>
        <w:tc>
          <w:tcPr>
            <w:tcW w:w="1956" w:type="dxa"/>
          </w:tcPr>
          <w:p w:rsidRPr="005322B9" w:rsidR="00412C55" w:rsidP="00412C55" w:rsidRDefault="00412C55" w14:paraId="494737FC" w14:textId="52073B5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£159.60</w:t>
            </w:r>
          </w:p>
        </w:tc>
      </w:tr>
      <w:tr w:rsidRPr="005322B9" w:rsidR="00412C55" w:rsidTr="0024141A" w14:paraId="358C449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283D3E04" w14:textId="77777777">
            <w:pPr>
              <w:spacing w:after="0"/>
              <w:rPr>
                <w:rFonts w:cs="Arial"/>
                <w:color w:val="000000"/>
                <w:szCs w:val="22"/>
                <w:lang w:val="en-GB"/>
              </w:rPr>
            </w:pPr>
          </w:p>
        </w:tc>
        <w:tc>
          <w:tcPr>
            <w:tcW w:w="2126" w:type="dxa"/>
            <w:noWrap/>
          </w:tcPr>
          <w:p w:rsidRPr="005322B9" w:rsidR="00412C55" w:rsidP="00412C55" w:rsidRDefault="00412C55" w14:paraId="5080D52D" w14:textId="79A4866F">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East Lothian</w:t>
            </w:r>
          </w:p>
        </w:tc>
        <w:tc>
          <w:tcPr>
            <w:tcW w:w="1134" w:type="dxa"/>
          </w:tcPr>
          <w:p w:rsidRPr="005322B9" w:rsidR="00412C55" w:rsidP="00412C55" w:rsidRDefault="00412C55" w14:paraId="797F0240" w14:textId="7A7B94D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£390.50</w:t>
            </w:r>
          </w:p>
        </w:tc>
        <w:tc>
          <w:tcPr>
            <w:tcW w:w="1134" w:type="dxa"/>
          </w:tcPr>
          <w:p w:rsidRPr="005322B9" w:rsidR="00412C55" w:rsidP="00412C55" w:rsidRDefault="00412C55" w14:paraId="18864877" w14:textId="720B384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£264.00</w:t>
            </w:r>
          </w:p>
        </w:tc>
        <w:tc>
          <w:tcPr>
            <w:tcW w:w="1559" w:type="dxa"/>
          </w:tcPr>
          <w:p w:rsidRPr="005322B9" w:rsidR="00412C55" w:rsidP="00412C55" w:rsidRDefault="00412C55" w14:paraId="7296B067" w14:textId="337AF30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£264.00</w:t>
            </w:r>
          </w:p>
        </w:tc>
        <w:tc>
          <w:tcPr>
            <w:tcW w:w="1956" w:type="dxa"/>
          </w:tcPr>
          <w:p w:rsidRPr="005322B9" w:rsidR="00412C55" w:rsidP="00412C55" w:rsidRDefault="00412C55" w14:paraId="19FA61F2" w14:textId="0EC946E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0DDAFCD2"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612F9610" w14:textId="77777777">
            <w:pPr>
              <w:spacing w:after="0"/>
              <w:rPr>
                <w:rFonts w:cs="Arial"/>
                <w:color w:val="000000"/>
                <w:szCs w:val="22"/>
                <w:lang w:val="en-GB"/>
              </w:rPr>
            </w:pPr>
          </w:p>
        </w:tc>
        <w:tc>
          <w:tcPr>
            <w:tcW w:w="2126" w:type="dxa"/>
            <w:noWrap/>
          </w:tcPr>
          <w:p w:rsidRPr="005322B9" w:rsidR="00412C55" w:rsidP="00412C55" w:rsidRDefault="00412C55" w14:paraId="799CDBC5" w14:textId="37C638B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Falkirk</w:t>
            </w:r>
          </w:p>
        </w:tc>
        <w:tc>
          <w:tcPr>
            <w:tcW w:w="1134" w:type="dxa"/>
          </w:tcPr>
          <w:p w:rsidRPr="005322B9" w:rsidR="00412C55" w:rsidP="00412C55" w:rsidRDefault="00412C55" w14:paraId="11A80D5B" w14:textId="5AB1E81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£360.00</w:t>
            </w:r>
          </w:p>
        </w:tc>
        <w:tc>
          <w:tcPr>
            <w:tcW w:w="1134" w:type="dxa"/>
          </w:tcPr>
          <w:p w:rsidRPr="005322B9" w:rsidR="00412C55" w:rsidP="00412C55" w:rsidRDefault="00412C55" w14:paraId="7715080A" w14:textId="7621312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c>
          <w:tcPr>
            <w:tcW w:w="1559" w:type="dxa"/>
          </w:tcPr>
          <w:p w:rsidRPr="005322B9" w:rsidR="00412C55" w:rsidP="00412C55" w:rsidRDefault="00412C55" w14:paraId="7CE2595F" w14:textId="7266FE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£360.00</w:t>
            </w:r>
          </w:p>
        </w:tc>
        <w:tc>
          <w:tcPr>
            <w:tcW w:w="1956" w:type="dxa"/>
          </w:tcPr>
          <w:p w:rsidRPr="005322B9" w:rsidR="00412C55" w:rsidP="00412C55" w:rsidRDefault="00412C55" w14:paraId="128B8787" w14:textId="7449FEA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£360.00</w:t>
            </w:r>
          </w:p>
        </w:tc>
      </w:tr>
      <w:tr w:rsidRPr="005322B9" w:rsidR="00412C55" w:rsidTr="0024141A" w14:paraId="6EF0520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598EB01A" w14:textId="77777777">
            <w:pPr>
              <w:spacing w:after="0"/>
              <w:rPr>
                <w:rFonts w:cs="Arial"/>
                <w:color w:val="000000"/>
                <w:szCs w:val="22"/>
                <w:lang w:val="en-GB"/>
              </w:rPr>
            </w:pPr>
          </w:p>
        </w:tc>
        <w:tc>
          <w:tcPr>
            <w:tcW w:w="2126" w:type="dxa"/>
            <w:noWrap/>
          </w:tcPr>
          <w:p w:rsidRPr="005322B9" w:rsidR="00412C55" w:rsidP="00412C55" w:rsidRDefault="00412C55" w14:paraId="5206A88A" w14:textId="4A7A05EA">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Fife</w:t>
            </w:r>
          </w:p>
        </w:tc>
        <w:tc>
          <w:tcPr>
            <w:tcW w:w="1134" w:type="dxa"/>
          </w:tcPr>
          <w:p w:rsidRPr="005322B9" w:rsidR="00412C55" w:rsidP="00412C55" w:rsidRDefault="00412C55" w14:paraId="647CA0D4" w14:textId="55BC049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£527.50</w:t>
            </w:r>
          </w:p>
        </w:tc>
        <w:tc>
          <w:tcPr>
            <w:tcW w:w="1134" w:type="dxa"/>
          </w:tcPr>
          <w:p w:rsidRPr="005322B9" w:rsidR="00412C55" w:rsidP="00412C55" w:rsidRDefault="00412C55" w14:paraId="1C32D808" w14:textId="29091BA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£369.00</w:t>
            </w:r>
          </w:p>
        </w:tc>
        <w:tc>
          <w:tcPr>
            <w:tcW w:w="1559" w:type="dxa"/>
          </w:tcPr>
          <w:p w:rsidRPr="005322B9" w:rsidR="00412C55" w:rsidP="00412C55" w:rsidRDefault="00412C55" w14:paraId="65967DC6" w14:textId="5D76A6B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£369.00</w:t>
            </w:r>
          </w:p>
        </w:tc>
        <w:tc>
          <w:tcPr>
            <w:tcW w:w="1956" w:type="dxa"/>
          </w:tcPr>
          <w:p w:rsidRPr="005322B9" w:rsidR="00412C55" w:rsidP="00412C55" w:rsidRDefault="00412C55" w14:paraId="59641116" w14:textId="2BE78F0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£369.00</w:t>
            </w:r>
          </w:p>
        </w:tc>
      </w:tr>
      <w:tr w:rsidRPr="005322B9" w:rsidR="00412C55" w:rsidTr="0024141A" w14:paraId="337088A2"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1486E87A" w14:textId="77777777">
            <w:pPr>
              <w:spacing w:after="0"/>
              <w:rPr>
                <w:rFonts w:cs="Arial"/>
                <w:color w:val="000000"/>
                <w:szCs w:val="22"/>
                <w:lang w:val="en-GB"/>
              </w:rPr>
            </w:pPr>
          </w:p>
        </w:tc>
        <w:tc>
          <w:tcPr>
            <w:tcW w:w="2126" w:type="dxa"/>
            <w:noWrap/>
          </w:tcPr>
          <w:p w:rsidRPr="005322B9" w:rsidR="00412C55" w:rsidP="00412C55" w:rsidRDefault="00412C55" w14:paraId="16914A65" w14:textId="4641C882">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Highland</w:t>
            </w:r>
          </w:p>
        </w:tc>
        <w:tc>
          <w:tcPr>
            <w:tcW w:w="1134" w:type="dxa"/>
          </w:tcPr>
          <w:p w:rsidRPr="005322B9" w:rsidR="00412C55" w:rsidP="00412C55" w:rsidRDefault="00412C55" w14:paraId="5EDFAF66" w14:textId="6D66EEB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£273.60</w:t>
            </w:r>
          </w:p>
        </w:tc>
        <w:tc>
          <w:tcPr>
            <w:tcW w:w="1134" w:type="dxa"/>
          </w:tcPr>
          <w:p w:rsidRPr="005322B9" w:rsidR="00412C55" w:rsidP="00412C55" w:rsidRDefault="00412C55" w14:paraId="4658CA6D" w14:textId="20E191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£273.60</w:t>
            </w:r>
          </w:p>
        </w:tc>
        <w:tc>
          <w:tcPr>
            <w:tcW w:w="1559" w:type="dxa"/>
          </w:tcPr>
          <w:p w:rsidRPr="005322B9" w:rsidR="00412C55" w:rsidP="00412C55" w:rsidRDefault="00412C55" w14:paraId="575A806D" w14:textId="089477B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£273.60</w:t>
            </w:r>
          </w:p>
        </w:tc>
        <w:tc>
          <w:tcPr>
            <w:tcW w:w="1956" w:type="dxa"/>
          </w:tcPr>
          <w:p w:rsidRPr="005322B9" w:rsidR="00412C55" w:rsidP="00412C55" w:rsidRDefault="00412C55" w14:paraId="45FDC4B7" w14:textId="42C2342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139E685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7F3674C2" w14:textId="77777777">
            <w:pPr>
              <w:spacing w:after="0"/>
              <w:rPr>
                <w:rFonts w:cs="Arial"/>
                <w:color w:val="000000"/>
                <w:szCs w:val="22"/>
                <w:lang w:val="en-GB"/>
              </w:rPr>
            </w:pPr>
          </w:p>
        </w:tc>
        <w:tc>
          <w:tcPr>
            <w:tcW w:w="2126" w:type="dxa"/>
            <w:noWrap/>
          </w:tcPr>
          <w:p w:rsidRPr="005322B9" w:rsidR="00412C55" w:rsidP="00412C55" w:rsidRDefault="00412C55" w14:paraId="672A225F" w14:textId="64B60FA5">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Midlothian</w:t>
            </w:r>
          </w:p>
        </w:tc>
        <w:tc>
          <w:tcPr>
            <w:tcW w:w="1134" w:type="dxa"/>
          </w:tcPr>
          <w:p w:rsidRPr="005322B9" w:rsidR="00412C55" w:rsidP="00412C55" w:rsidRDefault="00412C55" w14:paraId="567585EE" w14:textId="2F5863C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£483.00</w:t>
            </w:r>
          </w:p>
        </w:tc>
        <w:tc>
          <w:tcPr>
            <w:tcW w:w="1134" w:type="dxa"/>
          </w:tcPr>
          <w:p w:rsidRPr="005322B9" w:rsidR="00412C55" w:rsidP="00412C55" w:rsidRDefault="00412C55" w14:paraId="759FD91E" w14:textId="6CF7F94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£242.00</w:t>
            </w:r>
          </w:p>
        </w:tc>
        <w:tc>
          <w:tcPr>
            <w:tcW w:w="1559" w:type="dxa"/>
          </w:tcPr>
          <w:p w:rsidRPr="005322B9" w:rsidR="00412C55" w:rsidP="00412C55" w:rsidRDefault="00412C55" w14:paraId="1059560D" w14:textId="0022A63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£208.00</w:t>
            </w:r>
          </w:p>
        </w:tc>
        <w:tc>
          <w:tcPr>
            <w:tcW w:w="1956" w:type="dxa"/>
          </w:tcPr>
          <w:p w:rsidRPr="005322B9" w:rsidR="00412C55" w:rsidP="00412C55" w:rsidRDefault="00412C55" w14:paraId="4E46F7D4" w14:textId="4C4F068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£483.00</w:t>
            </w:r>
          </w:p>
        </w:tc>
      </w:tr>
      <w:tr w:rsidRPr="005322B9" w:rsidR="00412C55" w:rsidTr="0024141A" w14:paraId="6AF97F87"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3F14BF45" w14:textId="77777777">
            <w:pPr>
              <w:spacing w:after="0"/>
              <w:rPr>
                <w:rFonts w:cs="Arial"/>
                <w:color w:val="000000"/>
                <w:szCs w:val="22"/>
                <w:lang w:val="en-GB"/>
              </w:rPr>
            </w:pPr>
          </w:p>
        </w:tc>
        <w:tc>
          <w:tcPr>
            <w:tcW w:w="2126" w:type="dxa"/>
            <w:noWrap/>
          </w:tcPr>
          <w:p w:rsidRPr="005322B9" w:rsidR="00412C55" w:rsidP="00412C55" w:rsidRDefault="00412C55" w14:paraId="19FA9DB9" w14:textId="378326C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Moray</w:t>
            </w:r>
          </w:p>
        </w:tc>
        <w:tc>
          <w:tcPr>
            <w:tcW w:w="1134" w:type="dxa"/>
          </w:tcPr>
          <w:p w:rsidRPr="005322B9" w:rsidR="00412C55" w:rsidP="00412C55" w:rsidRDefault="00412C55" w14:paraId="3E818C03" w14:textId="0EB99F7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£276.00</w:t>
            </w:r>
          </w:p>
        </w:tc>
        <w:tc>
          <w:tcPr>
            <w:tcW w:w="1134" w:type="dxa"/>
          </w:tcPr>
          <w:p w:rsidRPr="005322B9" w:rsidR="00412C55" w:rsidP="00412C55" w:rsidRDefault="00412C55" w14:paraId="0AE525B6" w14:textId="0227723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£276.00</w:t>
            </w:r>
          </w:p>
        </w:tc>
        <w:tc>
          <w:tcPr>
            <w:tcW w:w="1559" w:type="dxa"/>
          </w:tcPr>
          <w:p w:rsidRPr="005322B9" w:rsidR="00412C55" w:rsidP="00412C55" w:rsidRDefault="00412C55" w14:paraId="13E469B2" w14:textId="3E55AD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£276.00</w:t>
            </w:r>
          </w:p>
        </w:tc>
        <w:tc>
          <w:tcPr>
            <w:tcW w:w="1956" w:type="dxa"/>
          </w:tcPr>
          <w:p w:rsidRPr="005322B9" w:rsidR="00412C55" w:rsidP="00412C55" w:rsidRDefault="00412C55" w14:paraId="3CB79C71" w14:textId="77FF3AC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2CC9DA1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009E4E24" w14:textId="77777777">
            <w:pPr>
              <w:spacing w:after="0"/>
              <w:rPr>
                <w:rFonts w:cs="Arial"/>
                <w:color w:val="000000"/>
                <w:szCs w:val="22"/>
                <w:lang w:val="en-GB"/>
              </w:rPr>
            </w:pPr>
          </w:p>
        </w:tc>
        <w:tc>
          <w:tcPr>
            <w:tcW w:w="2126" w:type="dxa"/>
            <w:noWrap/>
          </w:tcPr>
          <w:p w:rsidRPr="005322B9" w:rsidR="00412C55" w:rsidP="00412C55" w:rsidRDefault="00412C55" w14:paraId="5428645D" w14:textId="3D73611B">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Orkney Islands</w:t>
            </w:r>
          </w:p>
        </w:tc>
        <w:tc>
          <w:tcPr>
            <w:tcW w:w="1134" w:type="dxa"/>
          </w:tcPr>
          <w:p w:rsidRPr="005322B9" w:rsidR="00412C55" w:rsidP="00412C55" w:rsidRDefault="00412C55" w14:paraId="2C9F20D9" w14:textId="157F3D5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£270.00</w:t>
            </w:r>
          </w:p>
        </w:tc>
        <w:tc>
          <w:tcPr>
            <w:tcW w:w="1134" w:type="dxa"/>
          </w:tcPr>
          <w:p w:rsidRPr="005322B9" w:rsidR="00412C55" w:rsidP="00412C55" w:rsidRDefault="00412C55" w14:paraId="6FBBFAB3" w14:textId="4D61D48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559" w:type="dxa"/>
          </w:tcPr>
          <w:p w:rsidRPr="005322B9" w:rsidR="00412C55" w:rsidP="00412C55" w:rsidRDefault="00412C55" w14:paraId="198D8503" w14:textId="3D2229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c>
          <w:tcPr>
            <w:tcW w:w="1956" w:type="dxa"/>
          </w:tcPr>
          <w:p w:rsidRPr="005322B9" w:rsidR="00412C55" w:rsidP="00412C55" w:rsidRDefault="00412C55" w14:paraId="653491CA" w14:textId="62A9E47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48577BDB"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56C04074" w14:textId="77777777">
            <w:pPr>
              <w:spacing w:after="0"/>
              <w:rPr>
                <w:rFonts w:cs="Arial"/>
                <w:color w:val="000000"/>
                <w:szCs w:val="22"/>
                <w:lang w:val="en-GB"/>
              </w:rPr>
            </w:pPr>
          </w:p>
        </w:tc>
        <w:tc>
          <w:tcPr>
            <w:tcW w:w="2126" w:type="dxa"/>
            <w:noWrap/>
          </w:tcPr>
          <w:p w:rsidRPr="005322B9" w:rsidR="00412C55" w:rsidP="00412C55" w:rsidRDefault="00412C55" w14:paraId="28758067" w14:textId="0E612739">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Perth &amp; Kinross</w:t>
            </w:r>
          </w:p>
        </w:tc>
        <w:tc>
          <w:tcPr>
            <w:tcW w:w="1134" w:type="dxa"/>
          </w:tcPr>
          <w:p w:rsidRPr="005322B9" w:rsidR="00412C55" w:rsidP="00412C55" w:rsidRDefault="00412C55" w14:paraId="3ECBB63A" w14:textId="2AAE07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£411.55</w:t>
            </w:r>
          </w:p>
        </w:tc>
        <w:tc>
          <w:tcPr>
            <w:tcW w:w="1134" w:type="dxa"/>
          </w:tcPr>
          <w:p w:rsidRPr="005322B9" w:rsidR="00412C55" w:rsidP="00412C55" w:rsidRDefault="00412C55" w14:paraId="281A9B80" w14:textId="715790F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£225.50</w:t>
            </w:r>
          </w:p>
        </w:tc>
        <w:tc>
          <w:tcPr>
            <w:tcW w:w="1559" w:type="dxa"/>
          </w:tcPr>
          <w:p w:rsidRPr="005322B9" w:rsidR="00412C55" w:rsidP="00412C55" w:rsidRDefault="00412C55" w14:paraId="1FCC3B78" w14:textId="476202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£358.30</w:t>
            </w:r>
          </w:p>
        </w:tc>
        <w:tc>
          <w:tcPr>
            <w:tcW w:w="1956" w:type="dxa"/>
          </w:tcPr>
          <w:p w:rsidRPr="005322B9" w:rsidR="00412C55" w:rsidP="00412C55" w:rsidRDefault="00412C55" w14:paraId="79122662" w14:textId="160FFB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£287.30</w:t>
            </w:r>
          </w:p>
        </w:tc>
      </w:tr>
      <w:tr w:rsidRPr="005322B9" w:rsidR="00412C55" w:rsidTr="0024141A" w14:paraId="061868F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2521AF4D" w14:textId="77777777">
            <w:pPr>
              <w:spacing w:after="0"/>
              <w:rPr>
                <w:rFonts w:cs="Arial"/>
                <w:color w:val="000000"/>
                <w:szCs w:val="22"/>
                <w:lang w:val="en-GB"/>
              </w:rPr>
            </w:pPr>
          </w:p>
        </w:tc>
        <w:tc>
          <w:tcPr>
            <w:tcW w:w="2126" w:type="dxa"/>
            <w:noWrap/>
          </w:tcPr>
          <w:p w:rsidRPr="005322B9" w:rsidR="00412C55" w:rsidP="00412C55" w:rsidRDefault="00412C55" w14:paraId="184EDA7E" w14:textId="402A6417">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Shetland</w:t>
            </w:r>
          </w:p>
        </w:tc>
        <w:tc>
          <w:tcPr>
            <w:tcW w:w="1134" w:type="dxa"/>
          </w:tcPr>
          <w:p w:rsidRPr="005322B9" w:rsidR="00412C55" w:rsidP="00412C55" w:rsidRDefault="00412C55" w14:paraId="2420CC1F" w14:textId="7E3AE97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£300.00</w:t>
            </w:r>
          </w:p>
        </w:tc>
        <w:tc>
          <w:tcPr>
            <w:tcW w:w="1134" w:type="dxa"/>
          </w:tcPr>
          <w:p w:rsidRPr="005322B9" w:rsidR="00412C55" w:rsidP="00412C55" w:rsidRDefault="00412C55" w14:paraId="19438B85" w14:textId="351A805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£300.00</w:t>
            </w:r>
          </w:p>
        </w:tc>
        <w:tc>
          <w:tcPr>
            <w:tcW w:w="1559" w:type="dxa"/>
          </w:tcPr>
          <w:p w:rsidRPr="005322B9" w:rsidR="00412C55" w:rsidP="00412C55" w:rsidRDefault="00412C55" w14:paraId="4F4C2104" w14:textId="54B9B5C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£300.00</w:t>
            </w:r>
          </w:p>
        </w:tc>
        <w:tc>
          <w:tcPr>
            <w:tcW w:w="1956" w:type="dxa"/>
          </w:tcPr>
          <w:p w:rsidRPr="005322B9" w:rsidR="00412C55" w:rsidP="00412C55" w:rsidRDefault="00412C55" w14:paraId="369B7D08" w14:textId="737EC9D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4690F3F6"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717E682C" w14:textId="77777777">
            <w:pPr>
              <w:spacing w:after="0"/>
              <w:rPr>
                <w:rFonts w:cs="Arial"/>
                <w:color w:val="000000"/>
                <w:szCs w:val="22"/>
                <w:lang w:val="en-GB"/>
              </w:rPr>
            </w:pPr>
          </w:p>
        </w:tc>
        <w:tc>
          <w:tcPr>
            <w:tcW w:w="2126" w:type="dxa"/>
            <w:noWrap/>
          </w:tcPr>
          <w:p w:rsidRPr="005322B9" w:rsidR="00412C55" w:rsidP="00412C55" w:rsidRDefault="00412C55" w14:paraId="196F478A" w14:textId="354E8A8B">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South Lanarkshire</w:t>
            </w:r>
          </w:p>
        </w:tc>
        <w:tc>
          <w:tcPr>
            <w:tcW w:w="1134" w:type="dxa"/>
          </w:tcPr>
          <w:p w:rsidRPr="005322B9" w:rsidR="00412C55" w:rsidP="00412C55" w:rsidRDefault="00412C55" w14:paraId="5D182DCE" w14:textId="6212FC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£300.00</w:t>
            </w:r>
          </w:p>
        </w:tc>
        <w:tc>
          <w:tcPr>
            <w:tcW w:w="1134" w:type="dxa"/>
          </w:tcPr>
          <w:p w:rsidRPr="005322B9" w:rsidR="00412C55" w:rsidP="00412C55" w:rsidRDefault="00412C55" w14:paraId="03A22C47" w14:textId="0D7A06E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£150.00</w:t>
            </w:r>
          </w:p>
        </w:tc>
        <w:tc>
          <w:tcPr>
            <w:tcW w:w="1559" w:type="dxa"/>
          </w:tcPr>
          <w:p w:rsidRPr="005322B9" w:rsidR="00412C55" w:rsidP="00412C55" w:rsidRDefault="00412C55" w14:paraId="7F895D9B" w14:textId="1D67234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£150.00</w:t>
            </w:r>
          </w:p>
        </w:tc>
        <w:tc>
          <w:tcPr>
            <w:tcW w:w="1956" w:type="dxa"/>
          </w:tcPr>
          <w:p w:rsidRPr="005322B9" w:rsidR="00412C55" w:rsidP="00412C55" w:rsidRDefault="00412C55" w14:paraId="53D8FDE4" w14:textId="18C2564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t>
            </w:r>
          </w:p>
        </w:tc>
      </w:tr>
      <w:tr w:rsidRPr="005322B9" w:rsidR="00412C55" w:rsidTr="0024141A" w14:paraId="251698D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41EBFFEE" w14:textId="77777777">
            <w:pPr>
              <w:spacing w:after="0"/>
              <w:rPr>
                <w:rFonts w:cs="Arial"/>
                <w:color w:val="000000"/>
                <w:szCs w:val="22"/>
                <w:lang w:val="en-GB"/>
              </w:rPr>
            </w:pPr>
          </w:p>
        </w:tc>
        <w:tc>
          <w:tcPr>
            <w:tcW w:w="2126" w:type="dxa"/>
            <w:noWrap/>
          </w:tcPr>
          <w:p w:rsidRPr="005322B9" w:rsidR="00412C55" w:rsidP="00412C55" w:rsidRDefault="00412C55" w14:paraId="15C625F4" w14:textId="2125B537">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Stirling</w:t>
            </w:r>
          </w:p>
        </w:tc>
        <w:tc>
          <w:tcPr>
            <w:tcW w:w="1134" w:type="dxa"/>
          </w:tcPr>
          <w:p w:rsidRPr="005322B9" w:rsidR="00412C55" w:rsidP="00412C55" w:rsidRDefault="00412C55" w14:paraId="6DAAC8F8" w14:textId="7275C88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£275.00</w:t>
            </w:r>
          </w:p>
        </w:tc>
        <w:tc>
          <w:tcPr>
            <w:tcW w:w="1134" w:type="dxa"/>
          </w:tcPr>
          <w:p w:rsidRPr="005322B9" w:rsidR="00412C55" w:rsidP="00412C55" w:rsidRDefault="00412C55" w14:paraId="4BECCF4C" w14:textId="2B9B976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£275.00</w:t>
            </w:r>
          </w:p>
        </w:tc>
        <w:tc>
          <w:tcPr>
            <w:tcW w:w="1559" w:type="dxa"/>
          </w:tcPr>
          <w:p w:rsidRPr="005322B9" w:rsidR="00412C55" w:rsidP="00412C55" w:rsidRDefault="00412C55" w14:paraId="56D98487" w14:textId="0B0B02B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£252.00</w:t>
            </w:r>
          </w:p>
        </w:tc>
        <w:tc>
          <w:tcPr>
            <w:tcW w:w="1956" w:type="dxa"/>
          </w:tcPr>
          <w:p w:rsidRPr="005322B9" w:rsidR="00412C55" w:rsidP="00412C55" w:rsidRDefault="00412C55" w14:paraId="71BE1ACA" w14:textId="4074BD5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£252.00</w:t>
            </w:r>
          </w:p>
        </w:tc>
      </w:tr>
      <w:tr w:rsidRPr="005322B9" w:rsidR="00412C55" w:rsidTr="0024141A" w14:paraId="7C6E5464" w14:textId="77777777">
        <w:trPr>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6EF33C43" w14:textId="77777777">
            <w:pPr>
              <w:spacing w:after="0"/>
              <w:rPr>
                <w:rFonts w:cs="Arial"/>
                <w:color w:val="000000"/>
                <w:szCs w:val="22"/>
                <w:lang w:val="en-GB"/>
              </w:rPr>
            </w:pPr>
          </w:p>
        </w:tc>
        <w:tc>
          <w:tcPr>
            <w:tcW w:w="2126" w:type="dxa"/>
            <w:noWrap/>
          </w:tcPr>
          <w:p w:rsidRPr="005322B9" w:rsidR="00412C55" w:rsidP="00412C55" w:rsidRDefault="00412C55" w14:paraId="045BB85A" w14:textId="3EA5B3BB">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West Dunbartonshire</w:t>
            </w:r>
          </w:p>
        </w:tc>
        <w:tc>
          <w:tcPr>
            <w:tcW w:w="1134" w:type="dxa"/>
          </w:tcPr>
          <w:p w:rsidRPr="005322B9" w:rsidR="00412C55" w:rsidP="00412C55" w:rsidRDefault="00412C55" w14:paraId="4DBBF849" w14:textId="5991752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£350.00</w:t>
            </w:r>
          </w:p>
        </w:tc>
        <w:tc>
          <w:tcPr>
            <w:tcW w:w="1134" w:type="dxa"/>
          </w:tcPr>
          <w:p w:rsidRPr="005322B9" w:rsidR="00412C55" w:rsidP="00412C55" w:rsidRDefault="00412C55" w14:paraId="3F30ED13" w14:textId="3C48F16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£130.50</w:t>
            </w:r>
          </w:p>
        </w:tc>
        <w:tc>
          <w:tcPr>
            <w:tcW w:w="1559" w:type="dxa"/>
          </w:tcPr>
          <w:p w:rsidRPr="005322B9" w:rsidR="00412C55" w:rsidP="00412C55" w:rsidRDefault="00412C55" w14:paraId="5303C299" w14:textId="5561BC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£200.00</w:t>
            </w:r>
          </w:p>
        </w:tc>
        <w:tc>
          <w:tcPr>
            <w:tcW w:w="1956" w:type="dxa"/>
          </w:tcPr>
          <w:p w:rsidRPr="005322B9" w:rsidR="00412C55" w:rsidP="00412C55" w:rsidRDefault="00412C55" w14:paraId="524D5979" w14:textId="21941F9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5322B9">
              <w:rPr>
                <w:rFonts w:cs="Arial"/>
                <w:szCs w:val="22"/>
              </w:rPr>
              <w:t>£200.00</w:t>
            </w:r>
          </w:p>
        </w:tc>
      </w:tr>
      <w:tr w:rsidRPr="005322B9" w:rsidR="00412C55" w:rsidTr="0024141A" w14:paraId="564154A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62" w:type="dxa"/>
            <w:vMerge/>
          </w:tcPr>
          <w:p w:rsidRPr="005322B9" w:rsidR="00412C55" w:rsidP="00412C55" w:rsidRDefault="00412C55" w14:paraId="2FA86D93" w14:textId="77777777">
            <w:pPr>
              <w:spacing w:after="0"/>
              <w:rPr>
                <w:rFonts w:cs="Arial"/>
                <w:color w:val="000000"/>
                <w:szCs w:val="22"/>
                <w:lang w:val="en-GB"/>
              </w:rPr>
            </w:pPr>
          </w:p>
        </w:tc>
        <w:tc>
          <w:tcPr>
            <w:tcW w:w="2126" w:type="dxa"/>
            <w:noWrap/>
          </w:tcPr>
          <w:p w:rsidRPr="005322B9" w:rsidR="00412C55" w:rsidP="00412C55" w:rsidRDefault="00412C55" w14:paraId="6B8073F2" w14:textId="75ECE1F9">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West Lothian</w:t>
            </w:r>
          </w:p>
        </w:tc>
        <w:tc>
          <w:tcPr>
            <w:tcW w:w="1134" w:type="dxa"/>
          </w:tcPr>
          <w:p w:rsidRPr="005322B9" w:rsidR="00412C55" w:rsidP="00412C55" w:rsidRDefault="00412C55" w14:paraId="39ECF90F" w14:textId="4A8DDDD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£468.00</w:t>
            </w:r>
          </w:p>
        </w:tc>
        <w:tc>
          <w:tcPr>
            <w:tcW w:w="1134" w:type="dxa"/>
          </w:tcPr>
          <w:p w:rsidRPr="005322B9" w:rsidR="00412C55" w:rsidP="00412C55" w:rsidRDefault="00412C55" w14:paraId="531B8EE3" w14:textId="3F8575F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£359.40</w:t>
            </w:r>
          </w:p>
        </w:tc>
        <w:tc>
          <w:tcPr>
            <w:tcW w:w="1559" w:type="dxa"/>
          </w:tcPr>
          <w:p w:rsidRPr="005322B9" w:rsidR="00412C55" w:rsidP="00412C55" w:rsidRDefault="00412C55" w14:paraId="63457D85" w14:textId="7E0ABF1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£287.40</w:t>
            </w:r>
          </w:p>
        </w:tc>
        <w:tc>
          <w:tcPr>
            <w:tcW w:w="1956" w:type="dxa"/>
          </w:tcPr>
          <w:p w:rsidRPr="005322B9" w:rsidR="00412C55" w:rsidP="00412C55" w:rsidRDefault="00412C55" w14:paraId="7BED3619" w14:textId="7D52EBE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5322B9">
              <w:rPr>
                <w:rFonts w:cs="Arial"/>
                <w:szCs w:val="22"/>
              </w:rPr>
              <w:t>-</w:t>
            </w:r>
          </w:p>
        </w:tc>
      </w:tr>
    </w:tbl>
    <w:p w:rsidRPr="001B29BF" w:rsidR="00757E20" w:rsidP="000761D2" w:rsidRDefault="00675B4D" w14:paraId="353E06CE" w14:textId="6902DB46">
      <w:pPr>
        <w:pStyle w:val="Heading3"/>
        <w:rPr>
          <w:lang w:val="en-GB"/>
        </w:rPr>
      </w:pPr>
      <w:r w:rsidRPr="001B29BF">
        <w:rPr>
          <w:lang w:val="en-GB"/>
        </w:rPr>
        <w:t>M</w:t>
      </w:r>
      <w:r w:rsidRPr="001B29BF" w:rsidR="00757E20">
        <w:rPr>
          <w:lang w:val="en-GB"/>
        </w:rPr>
        <w:t>embership charges by local authority – monthly direct debit 20</w:t>
      </w:r>
      <w:r w:rsidR="001124BF">
        <w:rPr>
          <w:lang w:val="en-GB"/>
        </w:rPr>
        <w:t>2</w:t>
      </w:r>
      <w:r w:rsidR="00D82375">
        <w:rPr>
          <w:lang w:val="en-GB"/>
        </w:rPr>
        <w:t>3</w:t>
      </w:r>
    </w:p>
    <w:tbl>
      <w:tblPr>
        <w:tblStyle w:val="ListTable3-Accent1"/>
        <w:tblW w:w="9258" w:type="dxa"/>
        <w:tblLayout w:type="fixed"/>
        <w:tblLook w:val="04A0" w:firstRow="1" w:lastRow="0" w:firstColumn="1" w:lastColumn="0" w:noHBand="0" w:noVBand="1"/>
      </w:tblPr>
      <w:tblGrid>
        <w:gridCol w:w="1320"/>
        <w:gridCol w:w="2410"/>
        <w:gridCol w:w="992"/>
        <w:gridCol w:w="1276"/>
        <w:gridCol w:w="1701"/>
        <w:gridCol w:w="1559"/>
      </w:tblGrid>
      <w:tr w:rsidRPr="001B29BF" w:rsidR="00483074" w:rsidTr="00CF378A" w14:paraId="377126D8" w14:textId="77777777">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3730" w:type="dxa"/>
            <w:gridSpan w:val="2"/>
            <w:shd w:val="clear" w:color="auto" w:fill="17365D" w:themeFill="text2" w:themeFillShade="BF"/>
            <w:noWrap/>
            <w:hideMark/>
          </w:tcPr>
          <w:p w:rsidRPr="00D82375" w:rsidR="00483074" w:rsidP="00483074" w:rsidRDefault="00483074" w14:paraId="2797DD63" w14:textId="77777777">
            <w:pPr>
              <w:spacing w:after="0"/>
              <w:rPr>
                <w:rFonts w:cs="Arial"/>
                <w:b w:val="0"/>
                <w:bCs w:val="0"/>
                <w:szCs w:val="22"/>
                <w:lang w:val="en-GB"/>
              </w:rPr>
            </w:pPr>
            <w:r w:rsidRPr="00D82375">
              <w:rPr>
                <w:rFonts w:cs="Arial"/>
                <w:szCs w:val="22"/>
                <w:lang w:val="en-GB"/>
              </w:rPr>
              <w:t>Annual membership</w:t>
            </w:r>
          </w:p>
        </w:tc>
        <w:tc>
          <w:tcPr>
            <w:tcW w:w="992" w:type="dxa"/>
            <w:shd w:val="clear" w:color="auto" w:fill="17365D" w:themeFill="text2" w:themeFillShade="BF"/>
            <w:hideMark/>
          </w:tcPr>
          <w:p w:rsidRPr="00D82375" w:rsidR="00483074" w:rsidP="00483074" w:rsidRDefault="00483074" w14:paraId="38397F4A"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D82375">
              <w:rPr>
                <w:rFonts w:cs="Arial"/>
                <w:szCs w:val="22"/>
                <w:lang w:val="en-GB"/>
              </w:rPr>
              <w:t>Adult</w:t>
            </w:r>
          </w:p>
          <w:p w:rsidRPr="00D82375" w:rsidR="00483074" w:rsidP="00483074" w:rsidRDefault="00483074" w14:paraId="0814DC8F" w14:textId="10D5009E">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D82375">
              <w:rPr>
                <w:rFonts w:cs="Arial"/>
                <w:szCs w:val="22"/>
                <w:lang w:val="en-GB"/>
              </w:rPr>
              <w:t>£</w:t>
            </w:r>
          </w:p>
        </w:tc>
        <w:tc>
          <w:tcPr>
            <w:tcW w:w="1276" w:type="dxa"/>
            <w:shd w:val="clear" w:color="auto" w:fill="17365D" w:themeFill="text2" w:themeFillShade="BF"/>
            <w:hideMark/>
          </w:tcPr>
          <w:p w:rsidRPr="00D82375" w:rsidR="00483074" w:rsidP="00483074" w:rsidRDefault="00483074" w14:paraId="235E1944" w14:textId="58942402">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D82375">
              <w:rPr>
                <w:rFonts w:cs="Arial"/>
                <w:szCs w:val="22"/>
                <w:lang w:val="en-GB"/>
              </w:rPr>
              <w:t>Juvenile £</w:t>
            </w:r>
          </w:p>
        </w:tc>
        <w:tc>
          <w:tcPr>
            <w:tcW w:w="1701" w:type="dxa"/>
            <w:shd w:val="clear" w:color="auto" w:fill="17365D" w:themeFill="text2" w:themeFillShade="BF"/>
            <w:hideMark/>
          </w:tcPr>
          <w:p w:rsidRPr="00D82375" w:rsidR="00483074" w:rsidP="00483074" w:rsidRDefault="00483074" w14:paraId="6BFC0BD5" w14:textId="2AA250A4">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D82375">
              <w:rPr>
                <w:rFonts w:cs="Arial"/>
                <w:szCs w:val="22"/>
                <w:lang w:val="en-GB"/>
              </w:rPr>
              <w:t>Senior citizens £</w:t>
            </w:r>
          </w:p>
        </w:tc>
        <w:tc>
          <w:tcPr>
            <w:tcW w:w="1559" w:type="dxa"/>
            <w:shd w:val="clear" w:color="auto" w:fill="17365D" w:themeFill="text2" w:themeFillShade="BF"/>
            <w:hideMark/>
          </w:tcPr>
          <w:p w:rsidRPr="00D82375" w:rsidR="00483074" w:rsidP="00483074" w:rsidRDefault="00483074" w14:paraId="0219DDEE"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D82375">
              <w:rPr>
                <w:rFonts w:cs="Arial"/>
                <w:szCs w:val="22"/>
                <w:lang w:val="en-GB"/>
              </w:rPr>
              <w:t>Unemployed</w:t>
            </w:r>
          </w:p>
          <w:p w:rsidRPr="00D82375" w:rsidR="00483074" w:rsidP="00483074" w:rsidRDefault="00483074" w14:paraId="3F5EEB2E" w14:textId="3563A331">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D82375">
              <w:rPr>
                <w:rFonts w:cs="Arial"/>
                <w:szCs w:val="22"/>
                <w:lang w:val="en-GB"/>
              </w:rPr>
              <w:t>£</w:t>
            </w:r>
          </w:p>
        </w:tc>
      </w:tr>
      <w:tr w:rsidRPr="001B29BF" w:rsidR="00582E3F" w:rsidTr="00E24963" w14:paraId="7CCBE58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val="restart"/>
            <w:noWrap/>
          </w:tcPr>
          <w:p w:rsidRPr="00D82375" w:rsidR="00582E3F" w:rsidP="00582E3F" w:rsidRDefault="00582E3F" w14:paraId="6B6A47D8" w14:textId="464832FE">
            <w:pPr>
              <w:spacing w:after="0"/>
              <w:rPr>
                <w:rFonts w:cs="Arial"/>
                <w:b w:val="0"/>
                <w:bCs w:val="0"/>
                <w:color w:val="000000"/>
                <w:szCs w:val="22"/>
                <w:lang w:val="en-GB"/>
              </w:rPr>
            </w:pPr>
            <w:r w:rsidRPr="00D82375">
              <w:rPr>
                <w:rFonts w:cs="Arial"/>
                <w:color w:val="000000"/>
                <w:szCs w:val="22"/>
                <w:lang w:val="en-GB"/>
              </w:rPr>
              <w:t>Gym and swim</w:t>
            </w:r>
          </w:p>
        </w:tc>
        <w:tc>
          <w:tcPr>
            <w:tcW w:w="2410" w:type="dxa"/>
            <w:noWrap/>
          </w:tcPr>
          <w:p w:rsidRPr="00D82375" w:rsidR="00582E3F" w:rsidP="00582E3F" w:rsidRDefault="00582E3F" w14:paraId="67531A89" w14:textId="1E3075AC">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Angus</w:t>
            </w:r>
          </w:p>
        </w:tc>
        <w:tc>
          <w:tcPr>
            <w:tcW w:w="992" w:type="dxa"/>
          </w:tcPr>
          <w:p w:rsidRPr="00D82375" w:rsidR="00582E3F" w:rsidP="00582E3F" w:rsidRDefault="00582E3F" w14:paraId="7A2DD75A" w14:textId="441EFEA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£30.00</w:t>
            </w:r>
          </w:p>
        </w:tc>
        <w:tc>
          <w:tcPr>
            <w:tcW w:w="1276" w:type="dxa"/>
          </w:tcPr>
          <w:p w:rsidRPr="00D82375" w:rsidR="00582E3F" w:rsidP="00582E3F" w:rsidRDefault="00582E3F" w14:paraId="4BAB92E1" w14:textId="741B5AB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701" w:type="dxa"/>
          </w:tcPr>
          <w:p w:rsidRPr="00D82375" w:rsidR="00582E3F" w:rsidP="00582E3F" w:rsidRDefault="00582E3F" w14:paraId="102E8CE5" w14:textId="58737AA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559" w:type="dxa"/>
          </w:tcPr>
          <w:p w:rsidRPr="00D82375" w:rsidR="00582E3F" w:rsidP="00582E3F" w:rsidRDefault="00582E3F" w14:paraId="64DFE7C9" w14:textId="6135AC7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r>
      <w:tr w:rsidRPr="001B29BF" w:rsidR="00582E3F" w:rsidTr="00E24963" w14:paraId="0D9A08A8"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35307DC0" w14:textId="77777777">
            <w:pPr>
              <w:spacing w:after="0"/>
              <w:rPr>
                <w:rFonts w:cs="Arial"/>
                <w:b w:val="0"/>
                <w:bCs w:val="0"/>
                <w:color w:val="000000"/>
                <w:szCs w:val="22"/>
                <w:lang w:val="en-GB"/>
              </w:rPr>
            </w:pPr>
          </w:p>
        </w:tc>
        <w:tc>
          <w:tcPr>
            <w:tcW w:w="2410" w:type="dxa"/>
            <w:noWrap/>
          </w:tcPr>
          <w:p w:rsidRPr="00D82375" w:rsidR="00582E3F" w:rsidP="00582E3F" w:rsidRDefault="00582E3F" w14:paraId="2054FA34" w14:textId="6327245B">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Argyll &amp; Bute</w:t>
            </w:r>
          </w:p>
        </w:tc>
        <w:tc>
          <w:tcPr>
            <w:tcW w:w="992" w:type="dxa"/>
          </w:tcPr>
          <w:p w:rsidRPr="00D82375" w:rsidR="00582E3F" w:rsidP="00582E3F" w:rsidRDefault="00582E3F" w14:paraId="770F735B" w14:textId="6FAA94F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£16.99</w:t>
            </w:r>
          </w:p>
        </w:tc>
        <w:tc>
          <w:tcPr>
            <w:tcW w:w="1276" w:type="dxa"/>
          </w:tcPr>
          <w:p w:rsidRPr="00D82375" w:rsidR="00582E3F" w:rsidP="00582E3F" w:rsidRDefault="00582E3F" w14:paraId="26C95B6D" w14:textId="7E20D23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£14.99</w:t>
            </w:r>
          </w:p>
        </w:tc>
        <w:tc>
          <w:tcPr>
            <w:tcW w:w="1701" w:type="dxa"/>
          </w:tcPr>
          <w:p w:rsidRPr="00D82375" w:rsidR="00582E3F" w:rsidP="00582E3F" w:rsidRDefault="00582E3F" w14:paraId="15C537B2" w14:textId="4C2E758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£16.99</w:t>
            </w:r>
          </w:p>
        </w:tc>
        <w:tc>
          <w:tcPr>
            <w:tcW w:w="1559" w:type="dxa"/>
          </w:tcPr>
          <w:p w:rsidRPr="00D82375" w:rsidR="00582E3F" w:rsidP="00582E3F" w:rsidRDefault="00582E3F" w14:paraId="49F66C00" w14:textId="2D60AB1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£16.99</w:t>
            </w:r>
          </w:p>
        </w:tc>
      </w:tr>
      <w:tr w:rsidRPr="001B29BF" w:rsidR="00582E3F" w:rsidTr="00E24963" w14:paraId="12B61F9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0114EEDA" w14:textId="77777777">
            <w:pPr>
              <w:spacing w:after="0"/>
              <w:rPr>
                <w:rFonts w:cs="Arial"/>
                <w:b w:val="0"/>
                <w:bCs w:val="0"/>
                <w:color w:val="000000"/>
                <w:szCs w:val="22"/>
                <w:lang w:val="en-GB"/>
              </w:rPr>
            </w:pPr>
          </w:p>
        </w:tc>
        <w:tc>
          <w:tcPr>
            <w:tcW w:w="2410" w:type="dxa"/>
            <w:noWrap/>
          </w:tcPr>
          <w:p w:rsidRPr="00D82375" w:rsidR="00582E3F" w:rsidP="00582E3F" w:rsidRDefault="00582E3F" w14:paraId="1B1BCEE7" w14:textId="70917244">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Clackmannan</w:t>
            </w:r>
          </w:p>
        </w:tc>
        <w:tc>
          <w:tcPr>
            <w:tcW w:w="992" w:type="dxa"/>
          </w:tcPr>
          <w:p w:rsidRPr="00D82375" w:rsidR="00582E3F" w:rsidP="00582E3F" w:rsidRDefault="00582E3F" w14:paraId="14DD461E" w14:textId="16D988C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£13.20</w:t>
            </w:r>
          </w:p>
        </w:tc>
        <w:tc>
          <w:tcPr>
            <w:tcW w:w="1276" w:type="dxa"/>
          </w:tcPr>
          <w:p w:rsidRPr="00D82375" w:rsidR="00582E3F" w:rsidP="00582E3F" w:rsidRDefault="00582E3F" w14:paraId="07D7B5D8" w14:textId="3260E75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£10.50</w:t>
            </w:r>
          </w:p>
        </w:tc>
        <w:tc>
          <w:tcPr>
            <w:tcW w:w="1701" w:type="dxa"/>
          </w:tcPr>
          <w:p w:rsidRPr="00D82375" w:rsidR="00582E3F" w:rsidP="00582E3F" w:rsidRDefault="00582E3F" w14:paraId="7967DF7E" w14:textId="4A973B5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£10.50</w:t>
            </w:r>
          </w:p>
        </w:tc>
        <w:tc>
          <w:tcPr>
            <w:tcW w:w="1559" w:type="dxa"/>
          </w:tcPr>
          <w:p w:rsidRPr="00D82375" w:rsidR="00582E3F" w:rsidP="00582E3F" w:rsidRDefault="00582E3F" w14:paraId="20F5D9ED" w14:textId="26CD1AF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£10.50</w:t>
            </w:r>
          </w:p>
        </w:tc>
      </w:tr>
      <w:tr w:rsidRPr="001B29BF" w:rsidR="00582E3F" w:rsidTr="00E24963" w14:paraId="41FBD015"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6FE75439" w14:textId="77777777">
            <w:pPr>
              <w:spacing w:after="0"/>
              <w:rPr>
                <w:rFonts w:cs="Arial"/>
                <w:b w:val="0"/>
                <w:bCs w:val="0"/>
                <w:color w:val="000000"/>
                <w:szCs w:val="22"/>
                <w:lang w:val="en-GB"/>
              </w:rPr>
            </w:pPr>
          </w:p>
        </w:tc>
        <w:tc>
          <w:tcPr>
            <w:tcW w:w="2410" w:type="dxa"/>
            <w:noWrap/>
          </w:tcPr>
          <w:p w:rsidRPr="00D82375" w:rsidR="00582E3F" w:rsidP="00582E3F" w:rsidRDefault="00582E3F" w14:paraId="18970386" w14:textId="258FD70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East Lothian</w:t>
            </w:r>
          </w:p>
        </w:tc>
        <w:tc>
          <w:tcPr>
            <w:tcW w:w="992" w:type="dxa"/>
          </w:tcPr>
          <w:p w:rsidRPr="00D82375" w:rsidR="00582E3F" w:rsidP="00582E3F" w:rsidRDefault="00582E3F" w14:paraId="746EE60C" w14:textId="1A3855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276" w:type="dxa"/>
          </w:tcPr>
          <w:p w:rsidRPr="00D82375" w:rsidR="00582E3F" w:rsidP="00582E3F" w:rsidRDefault="00582E3F" w14:paraId="5D7C474E" w14:textId="7E40466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£15.50</w:t>
            </w:r>
          </w:p>
        </w:tc>
        <w:tc>
          <w:tcPr>
            <w:tcW w:w="1701" w:type="dxa"/>
          </w:tcPr>
          <w:p w:rsidRPr="00D82375" w:rsidR="00582E3F" w:rsidP="00582E3F" w:rsidRDefault="00582E3F" w14:paraId="03C85960" w14:textId="02DAC33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559" w:type="dxa"/>
          </w:tcPr>
          <w:p w:rsidRPr="00D82375" w:rsidR="00582E3F" w:rsidP="00582E3F" w:rsidRDefault="00582E3F" w14:paraId="381969C7" w14:textId="1D7F624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582E3F" w:rsidTr="00E24963" w14:paraId="7CBE798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67E735A3" w14:textId="77777777">
            <w:pPr>
              <w:spacing w:after="0"/>
              <w:rPr>
                <w:rFonts w:cs="Arial"/>
                <w:b w:val="0"/>
                <w:bCs w:val="0"/>
                <w:color w:val="000000"/>
                <w:szCs w:val="22"/>
                <w:lang w:val="en-GB"/>
              </w:rPr>
            </w:pPr>
          </w:p>
        </w:tc>
        <w:tc>
          <w:tcPr>
            <w:tcW w:w="2410" w:type="dxa"/>
            <w:noWrap/>
          </w:tcPr>
          <w:p w:rsidRPr="00D82375" w:rsidR="00582E3F" w:rsidP="00582E3F" w:rsidRDefault="00582E3F" w14:paraId="2C01AC8C" w14:textId="3AE93294">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East Renfrewshire</w:t>
            </w:r>
          </w:p>
        </w:tc>
        <w:tc>
          <w:tcPr>
            <w:tcW w:w="992" w:type="dxa"/>
          </w:tcPr>
          <w:p w:rsidRPr="00D82375" w:rsidR="00582E3F" w:rsidP="00582E3F" w:rsidRDefault="00582E3F" w14:paraId="574533C6" w14:textId="1F4635E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£34.00</w:t>
            </w:r>
          </w:p>
        </w:tc>
        <w:tc>
          <w:tcPr>
            <w:tcW w:w="1276" w:type="dxa"/>
          </w:tcPr>
          <w:p w:rsidRPr="00D82375" w:rsidR="00582E3F" w:rsidP="00582E3F" w:rsidRDefault="00582E3F" w14:paraId="14E0269F" w14:textId="638DB19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£12.00</w:t>
            </w:r>
          </w:p>
        </w:tc>
        <w:tc>
          <w:tcPr>
            <w:tcW w:w="1701" w:type="dxa"/>
          </w:tcPr>
          <w:p w:rsidRPr="00D82375" w:rsidR="00582E3F" w:rsidP="00582E3F" w:rsidRDefault="00582E3F" w14:paraId="7636669E" w14:textId="4DE3825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£27.00</w:t>
            </w:r>
          </w:p>
        </w:tc>
        <w:tc>
          <w:tcPr>
            <w:tcW w:w="1559" w:type="dxa"/>
          </w:tcPr>
          <w:p w:rsidRPr="00D82375" w:rsidR="00582E3F" w:rsidP="00582E3F" w:rsidRDefault="00582E3F" w14:paraId="200BB8D5" w14:textId="2C0C273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£27.00</w:t>
            </w:r>
          </w:p>
        </w:tc>
      </w:tr>
      <w:tr w:rsidRPr="001B29BF" w:rsidR="00582E3F" w:rsidTr="00E24963" w14:paraId="7BBE5969"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3249FC93" w14:textId="77777777">
            <w:pPr>
              <w:spacing w:after="0"/>
              <w:rPr>
                <w:rFonts w:cs="Arial"/>
                <w:b w:val="0"/>
                <w:bCs w:val="0"/>
                <w:color w:val="000000"/>
                <w:szCs w:val="22"/>
                <w:lang w:val="en-GB"/>
              </w:rPr>
            </w:pPr>
          </w:p>
        </w:tc>
        <w:tc>
          <w:tcPr>
            <w:tcW w:w="2410" w:type="dxa"/>
            <w:noWrap/>
          </w:tcPr>
          <w:p w:rsidRPr="00D82375" w:rsidR="00582E3F" w:rsidP="00582E3F" w:rsidRDefault="00582E3F" w14:paraId="5B6B7209" w14:textId="69481F45">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Fife</w:t>
            </w:r>
          </w:p>
        </w:tc>
        <w:tc>
          <w:tcPr>
            <w:tcW w:w="992" w:type="dxa"/>
          </w:tcPr>
          <w:p w:rsidRPr="00D82375" w:rsidR="00582E3F" w:rsidP="00582E3F" w:rsidRDefault="00582E3F" w14:paraId="4402ACEB" w14:textId="0EE49B2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£28.35</w:t>
            </w:r>
          </w:p>
        </w:tc>
        <w:tc>
          <w:tcPr>
            <w:tcW w:w="1276" w:type="dxa"/>
          </w:tcPr>
          <w:p w:rsidRPr="00D82375" w:rsidR="00582E3F" w:rsidP="00582E3F" w:rsidRDefault="00582E3F" w14:paraId="35B0918F" w14:textId="7321992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£19.85</w:t>
            </w:r>
          </w:p>
        </w:tc>
        <w:tc>
          <w:tcPr>
            <w:tcW w:w="1701" w:type="dxa"/>
          </w:tcPr>
          <w:p w:rsidRPr="00D82375" w:rsidR="00582E3F" w:rsidP="00582E3F" w:rsidRDefault="00582E3F" w14:paraId="51CCDACA" w14:textId="6AFE94B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£19.85</w:t>
            </w:r>
          </w:p>
        </w:tc>
        <w:tc>
          <w:tcPr>
            <w:tcW w:w="1559" w:type="dxa"/>
          </w:tcPr>
          <w:p w:rsidRPr="00D82375" w:rsidR="00582E3F" w:rsidP="00582E3F" w:rsidRDefault="00582E3F" w14:paraId="3AF247EE" w14:textId="439CE97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£19.85</w:t>
            </w:r>
          </w:p>
        </w:tc>
      </w:tr>
      <w:tr w:rsidRPr="001B29BF" w:rsidR="00582E3F" w:rsidTr="00E24963" w14:paraId="560CB75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1435A4FE" w14:textId="77777777">
            <w:pPr>
              <w:spacing w:after="0"/>
              <w:rPr>
                <w:rFonts w:cs="Arial"/>
                <w:b w:val="0"/>
                <w:bCs w:val="0"/>
                <w:color w:val="000000"/>
                <w:szCs w:val="22"/>
                <w:lang w:val="en-GB"/>
              </w:rPr>
            </w:pPr>
          </w:p>
        </w:tc>
        <w:tc>
          <w:tcPr>
            <w:tcW w:w="2410" w:type="dxa"/>
            <w:noWrap/>
          </w:tcPr>
          <w:p w:rsidRPr="00D82375" w:rsidR="00582E3F" w:rsidP="00582E3F" w:rsidRDefault="00582E3F" w14:paraId="69075E7E" w14:textId="75B4FC67">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Midlothian</w:t>
            </w:r>
          </w:p>
        </w:tc>
        <w:tc>
          <w:tcPr>
            <w:tcW w:w="992" w:type="dxa"/>
          </w:tcPr>
          <w:p w:rsidRPr="00D82375" w:rsidR="00582E3F" w:rsidP="00582E3F" w:rsidRDefault="00582E3F" w14:paraId="5AC0E6C8" w14:textId="3B43DF8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£34.60</w:t>
            </w:r>
          </w:p>
        </w:tc>
        <w:tc>
          <w:tcPr>
            <w:tcW w:w="1276" w:type="dxa"/>
          </w:tcPr>
          <w:p w:rsidRPr="00D82375" w:rsidR="00582E3F" w:rsidP="00582E3F" w:rsidRDefault="00582E3F" w14:paraId="35626CC9" w14:textId="35E2E4E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£21.30</w:t>
            </w:r>
          </w:p>
        </w:tc>
        <w:tc>
          <w:tcPr>
            <w:tcW w:w="1701" w:type="dxa"/>
          </w:tcPr>
          <w:p w:rsidRPr="00D82375" w:rsidR="00582E3F" w:rsidP="00582E3F" w:rsidRDefault="00582E3F" w14:paraId="1BF4249A" w14:textId="5C7562B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£20.80</w:t>
            </w:r>
          </w:p>
        </w:tc>
        <w:tc>
          <w:tcPr>
            <w:tcW w:w="1559" w:type="dxa"/>
          </w:tcPr>
          <w:p w:rsidRPr="00D82375" w:rsidR="00582E3F" w:rsidP="00582E3F" w:rsidRDefault="00582E3F" w14:paraId="002CE9A9" w14:textId="1E58E1A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582E3F" w:rsidTr="00E24963" w14:paraId="25071745"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40E227E6" w14:textId="77777777">
            <w:pPr>
              <w:spacing w:after="0"/>
              <w:rPr>
                <w:rFonts w:cs="Arial"/>
                <w:b w:val="0"/>
                <w:bCs w:val="0"/>
                <w:color w:val="000000"/>
                <w:szCs w:val="22"/>
                <w:lang w:val="en-GB"/>
              </w:rPr>
            </w:pPr>
          </w:p>
        </w:tc>
        <w:tc>
          <w:tcPr>
            <w:tcW w:w="2410" w:type="dxa"/>
            <w:noWrap/>
          </w:tcPr>
          <w:p w:rsidRPr="00D82375" w:rsidR="00582E3F" w:rsidP="00582E3F" w:rsidRDefault="00582E3F" w14:paraId="3F21799F" w14:textId="52D63922">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North Lanarkshire</w:t>
            </w:r>
          </w:p>
        </w:tc>
        <w:tc>
          <w:tcPr>
            <w:tcW w:w="992" w:type="dxa"/>
          </w:tcPr>
          <w:p w:rsidRPr="00D82375" w:rsidR="00582E3F" w:rsidP="00582E3F" w:rsidRDefault="00582E3F" w14:paraId="0243A527" w14:textId="7F5AA94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£34.99</w:t>
            </w:r>
          </w:p>
        </w:tc>
        <w:tc>
          <w:tcPr>
            <w:tcW w:w="1276" w:type="dxa"/>
          </w:tcPr>
          <w:p w:rsidRPr="00D82375" w:rsidR="00582E3F" w:rsidP="00582E3F" w:rsidRDefault="00582E3F" w14:paraId="78237B38" w14:textId="541D50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£7.00</w:t>
            </w:r>
          </w:p>
        </w:tc>
        <w:tc>
          <w:tcPr>
            <w:tcW w:w="1701" w:type="dxa"/>
          </w:tcPr>
          <w:p w:rsidRPr="00D82375" w:rsidR="00582E3F" w:rsidP="00582E3F" w:rsidRDefault="00582E3F" w14:paraId="043AFA14" w14:textId="03B3947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£22.00</w:t>
            </w:r>
          </w:p>
        </w:tc>
        <w:tc>
          <w:tcPr>
            <w:tcW w:w="1559" w:type="dxa"/>
          </w:tcPr>
          <w:p w:rsidRPr="00D82375" w:rsidR="00582E3F" w:rsidP="00582E3F" w:rsidRDefault="00582E3F" w14:paraId="65987681" w14:textId="1B524C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£24.00</w:t>
            </w:r>
          </w:p>
        </w:tc>
      </w:tr>
      <w:tr w:rsidRPr="001B29BF" w:rsidR="00582E3F" w:rsidTr="00E24963" w14:paraId="2FF4CD8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0AD54141" w14:textId="77777777">
            <w:pPr>
              <w:spacing w:after="0"/>
              <w:rPr>
                <w:rFonts w:cs="Arial"/>
                <w:b w:val="0"/>
                <w:bCs w:val="0"/>
                <w:color w:val="000000"/>
                <w:szCs w:val="22"/>
                <w:lang w:val="en-GB"/>
              </w:rPr>
            </w:pPr>
          </w:p>
        </w:tc>
        <w:tc>
          <w:tcPr>
            <w:tcW w:w="2410" w:type="dxa"/>
            <w:noWrap/>
          </w:tcPr>
          <w:p w:rsidRPr="00D82375" w:rsidR="00582E3F" w:rsidP="00582E3F" w:rsidRDefault="00582E3F" w14:paraId="3235004E" w14:textId="3F5FE6D1">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D82375">
              <w:rPr>
                <w:rFonts w:cs="Arial"/>
                <w:szCs w:val="22"/>
              </w:rPr>
              <w:t>South Ayrshire</w:t>
            </w:r>
          </w:p>
        </w:tc>
        <w:tc>
          <w:tcPr>
            <w:tcW w:w="992" w:type="dxa"/>
          </w:tcPr>
          <w:p w:rsidRPr="00D82375" w:rsidR="00582E3F" w:rsidP="00582E3F" w:rsidRDefault="00582E3F" w14:paraId="365971D3" w14:textId="5D26AB27">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D82375">
              <w:rPr>
                <w:rFonts w:cs="Arial"/>
                <w:szCs w:val="22"/>
              </w:rPr>
              <w:t>£26.00</w:t>
            </w:r>
          </w:p>
        </w:tc>
        <w:tc>
          <w:tcPr>
            <w:tcW w:w="1276" w:type="dxa"/>
          </w:tcPr>
          <w:p w:rsidRPr="00D82375" w:rsidR="00582E3F" w:rsidP="00582E3F" w:rsidRDefault="00582E3F" w14:paraId="20707C0D" w14:textId="2F80DF18">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D82375">
              <w:rPr>
                <w:rFonts w:cs="Arial"/>
                <w:szCs w:val="22"/>
              </w:rPr>
              <w:t>£19.50</w:t>
            </w:r>
          </w:p>
        </w:tc>
        <w:tc>
          <w:tcPr>
            <w:tcW w:w="1701" w:type="dxa"/>
          </w:tcPr>
          <w:p w:rsidRPr="00D82375" w:rsidR="00582E3F" w:rsidP="00582E3F" w:rsidRDefault="00582E3F" w14:paraId="1653D4BE" w14:textId="7DFB7315">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D82375">
              <w:rPr>
                <w:rFonts w:cs="Arial"/>
                <w:szCs w:val="22"/>
              </w:rPr>
              <w:t>£19.50</w:t>
            </w:r>
          </w:p>
        </w:tc>
        <w:tc>
          <w:tcPr>
            <w:tcW w:w="1559" w:type="dxa"/>
          </w:tcPr>
          <w:p w:rsidRPr="00D82375" w:rsidR="00582E3F" w:rsidP="00582E3F" w:rsidRDefault="00582E3F" w14:paraId="29154495" w14:textId="327AE4E4">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D82375">
              <w:rPr>
                <w:rFonts w:cs="Arial"/>
                <w:szCs w:val="22"/>
              </w:rPr>
              <w:t>£13.00</w:t>
            </w:r>
          </w:p>
        </w:tc>
      </w:tr>
      <w:tr w:rsidRPr="001B29BF" w:rsidR="00582E3F" w:rsidTr="00E24963" w14:paraId="5F97AAAC"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582E3F" w:rsidP="00582E3F" w:rsidRDefault="00582E3F" w14:paraId="5D7CFC12" w14:textId="77777777">
            <w:pPr>
              <w:spacing w:after="0"/>
              <w:rPr>
                <w:rFonts w:cs="Arial"/>
                <w:b w:val="0"/>
                <w:bCs w:val="0"/>
                <w:color w:val="000000"/>
                <w:szCs w:val="22"/>
                <w:lang w:val="en-GB"/>
              </w:rPr>
            </w:pPr>
          </w:p>
        </w:tc>
        <w:tc>
          <w:tcPr>
            <w:tcW w:w="2410" w:type="dxa"/>
            <w:noWrap/>
          </w:tcPr>
          <w:p w:rsidRPr="00D82375" w:rsidR="00582E3F" w:rsidP="00582E3F" w:rsidRDefault="00582E3F" w14:paraId="1EDF2472" w14:textId="2FABC6D6">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D82375">
              <w:rPr>
                <w:rFonts w:cs="Arial"/>
                <w:szCs w:val="22"/>
              </w:rPr>
              <w:t>West Dunbartonshire</w:t>
            </w:r>
          </w:p>
        </w:tc>
        <w:tc>
          <w:tcPr>
            <w:tcW w:w="992" w:type="dxa"/>
          </w:tcPr>
          <w:p w:rsidRPr="00D82375" w:rsidR="00582E3F" w:rsidP="00582E3F" w:rsidRDefault="00582E3F" w14:paraId="7185DE16" w14:textId="6BF7C892">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D82375">
              <w:rPr>
                <w:rFonts w:cs="Arial"/>
                <w:szCs w:val="22"/>
              </w:rPr>
              <w:t>£30.00</w:t>
            </w:r>
          </w:p>
        </w:tc>
        <w:tc>
          <w:tcPr>
            <w:tcW w:w="1276" w:type="dxa"/>
          </w:tcPr>
          <w:p w:rsidRPr="00D82375" w:rsidR="00582E3F" w:rsidP="00582E3F" w:rsidRDefault="00582E3F" w14:paraId="37A5E66E" w14:textId="1BD67829">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D82375">
              <w:rPr>
                <w:rFonts w:cs="Arial"/>
                <w:szCs w:val="22"/>
              </w:rPr>
              <w:t>£15.00</w:t>
            </w:r>
          </w:p>
        </w:tc>
        <w:tc>
          <w:tcPr>
            <w:tcW w:w="1701" w:type="dxa"/>
          </w:tcPr>
          <w:p w:rsidRPr="00D82375" w:rsidR="00582E3F" w:rsidP="00582E3F" w:rsidRDefault="00582E3F" w14:paraId="7285EE4A" w14:textId="0DCC7EC3">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D82375">
              <w:rPr>
                <w:rFonts w:cs="Arial"/>
                <w:szCs w:val="22"/>
              </w:rPr>
              <w:t>£20.00</w:t>
            </w:r>
          </w:p>
        </w:tc>
        <w:tc>
          <w:tcPr>
            <w:tcW w:w="1559" w:type="dxa"/>
          </w:tcPr>
          <w:p w:rsidRPr="00D82375" w:rsidR="00582E3F" w:rsidP="00582E3F" w:rsidRDefault="00582E3F" w14:paraId="17136F0B" w14:textId="7927A55A">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D82375">
              <w:rPr>
                <w:rFonts w:cs="Arial"/>
                <w:szCs w:val="22"/>
              </w:rPr>
              <w:t>£20.00</w:t>
            </w:r>
          </w:p>
        </w:tc>
      </w:tr>
      <w:tr w:rsidRPr="001B29BF" w:rsidR="003A43D0" w:rsidTr="00E24963" w14:paraId="0F3937EE"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val="restart"/>
            <w:noWrap/>
          </w:tcPr>
          <w:p w:rsidRPr="00D82375" w:rsidR="003A43D0" w:rsidP="003A43D0" w:rsidRDefault="003A43D0" w14:paraId="3BCDC001" w14:textId="2F2A776B">
            <w:pPr>
              <w:spacing w:after="0"/>
              <w:rPr>
                <w:rFonts w:cs="Arial"/>
                <w:b w:val="0"/>
                <w:bCs w:val="0"/>
                <w:color w:val="000000"/>
                <w:szCs w:val="22"/>
                <w:lang w:val="en-GB"/>
              </w:rPr>
            </w:pPr>
            <w:r w:rsidRPr="00D82375">
              <w:rPr>
                <w:rFonts w:cs="Arial"/>
                <w:color w:val="000000"/>
                <w:szCs w:val="22"/>
                <w:lang w:val="en-GB"/>
              </w:rPr>
              <w:t xml:space="preserve">Gym, </w:t>
            </w:r>
            <w:proofErr w:type="gramStart"/>
            <w:r w:rsidRPr="00D82375">
              <w:rPr>
                <w:rFonts w:cs="Arial"/>
                <w:color w:val="000000"/>
                <w:szCs w:val="22"/>
                <w:lang w:val="en-GB"/>
              </w:rPr>
              <w:t>swim</w:t>
            </w:r>
            <w:proofErr w:type="gramEnd"/>
            <w:r w:rsidRPr="00D82375">
              <w:rPr>
                <w:rFonts w:cs="Arial"/>
                <w:color w:val="000000"/>
                <w:szCs w:val="22"/>
                <w:lang w:val="en-GB"/>
              </w:rPr>
              <w:t xml:space="preserve"> and health suite</w:t>
            </w:r>
          </w:p>
        </w:tc>
        <w:tc>
          <w:tcPr>
            <w:tcW w:w="2410" w:type="dxa"/>
            <w:noWrap/>
          </w:tcPr>
          <w:p w:rsidRPr="00D82375" w:rsidR="003A43D0" w:rsidP="003A43D0" w:rsidRDefault="003A43D0" w14:paraId="5F4BB363" w14:textId="17BD70A0">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Angus</w:t>
            </w:r>
          </w:p>
        </w:tc>
        <w:tc>
          <w:tcPr>
            <w:tcW w:w="992" w:type="dxa"/>
          </w:tcPr>
          <w:p w:rsidRPr="00D82375" w:rsidR="003A43D0" w:rsidP="003A43D0" w:rsidRDefault="003A43D0" w14:paraId="762DD2AD" w14:textId="599657C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£30.00</w:t>
            </w:r>
          </w:p>
        </w:tc>
        <w:tc>
          <w:tcPr>
            <w:tcW w:w="1276" w:type="dxa"/>
          </w:tcPr>
          <w:p w:rsidRPr="00D82375" w:rsidR="003A43D0" w:rsidP="003A43D0" w:rsidRDefault="003A43D0" w14:paraId="56F81E66" w14:textId="77B178B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701" w:type="dxa"/>
          </w:tcPr>
          <w:p w:rsidRPr="00D82375" w:rsidR="003A43D0" w:rsidP="003A43D0" w:rsidRDefault="003A43D0" w14:paraId="07B30A19" w14:textId="6E70795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559" w:type="dxa"/>
          </w:tcPr>
          <w:p w:rsidRPr="00D82375" w:rsidR="003A43D0" w:rsidP="003A43D0" w:rsidRDefault="003A43D0" w14:paraId="7A9708CA" w14:textId="6BEAEFD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r>
      <w:tr w:rsidRPr="001B29BF" w:rsidR="003A43D0" w:rsidTr="00E24963" w14:paraId="1F1825CF"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1677D1BB" w14:textId="77777777">
            <w:pPr>
              <w:spacing w:after="0"/>
              <w:rPr>
                <w:rFonts w:cs="Arial"/>
                <w:b w:val="0"/>
                <w:bCs w:val="0"/>
                <w:color w:val="000000"/>
                <w:szCs w:val="22"/>
                <w:lang w:val="en-GB"/>
              </w:rPr>
            </w:pPr>
          </w:p>
        </w:tc>
        <w:tc>
          <w:tcPr>
            <w:tcW w:w="2410" w:type="dxa"/>
            <w:noWrap/>
          </w:tcPr>
          <w:p w:rsidRPr="00D82375" w:rsidR="003A43D0" w:rsidP="003A43D0" w:rsidRDefault="003A43D0" w14:paraId="0DB5A909" w14:textId="2F00F09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Dumfries &amp; Galloway</w:t>
            </w:r>
          </w:p>
        </w:tc>
        <w:tc>
          <w:tcPr>
            <w:tcW w:w="992" w:type="dxa"/>
          </w:tcPr>
          <w:p w:rsidRPr="00D82375" w:rsidR="003A43D0" w:rsidP="003A43D0" w:rsidRDefault="003A43D0" w14:paraId="0D22774B" w14:textId="521A9B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£26.50</w:t>
            </w:r>
          </w:p>
        </w:tc>
        <w:tc>
          <w:tcPr>
            <w:tcW w:w="1276" w:type="dxa"/>
          </w:tcPr>
          <w:p w:rsidRPr="00D82375" w:rsidR="003A43D0" w:rsidP="003A43D0" w:rsidRDefault="003A43D0" w14:paraId="7E47347C" w14:textId="61D45A3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£19.00</w:t>
            </w:r>
          </w:p>
        </w:tc>
        <w:tc>
          <w:tcPr>
            <w:tcW w:w="1701" w:type="dxa"/>
          </w:tcPr>
          <w:p w:rsidRPr="00D82375" w:rsidR="003A43D0" w:rsidP="003A43D0" w:rsidRDefault="003A43D0" w14:paraId="0CB57AC0" w14:textId="2A9542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£21.00</w:t>
            </w:r>
          </w:p>
        </w:tc>
        <w:tc>
          <w:tcPr>
            <w:tcW w:w="1559" w:type="dxa"/>
          </w:tcPr>
          <w:p w:rsidRPr="00D82375" w:rsidR="003A43D0" w:rsidP="003A43D0" w:rsidRDefault="003A43D0" w14:paraId="2932DB69" w14:textId="3B24F8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£13.30</w:t>
            </w:r>
          </w:p>
        </w:tc>
      </w:tr>
      <w:tr w:rsidRPr="001B29BF" w:rsidR="003A43D0" w:rsidTr="00E24963" w14:paraId="45E243D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362063F7" w14:textId="77777777">
            <w:pPr>
              <w:spacing w:after="0"/>
              <w:rPr>
                <w:rFonts w:cs="Arial"/>
                <w:b w:val="0"/>
                <w:bCs w:val="0"/>
                <w:color w:val="000000"/>
                <w:szCs w:val="22"/>
                <w:lang w:val="en-GB"/>
              </w:rPr>
            </w:pPr>
          </w:p>
        </w:tc>
        <w:tc>
          <w:tcPr>
            <w:tcW w:w="2410" w:type="dxa"/>
            <w:noWrap/>
          </w:tcPr>
          <w:p w:rsidRPr="00D82375" w:rsidR="003A43D0" w:rsidP="003A43D0" w:rsidRDefault="003A43D0" w14:paraId="13A7D339" w14:textId="145F0639">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East Ayrshire</w:t>
            </w:r>
          </w:p>
        </w:tc>
        <w:tc>
          <w:tcPr>
            <w:tcW w:w="992" w:type="dxa"/>
          </w:tcPr>
          <w:p w:rsidRPr="00D82375" w:rsidR="003A43D0" w:rsidP="003A43D0" w:rsidRDefault="003A43D0" w14:paraId="285EF90A" w14:textId="1C7E6E8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£22.00</w:t>
            </w:r>
          </w:p>
        </w:tc>
        <w:tc>
          <w:tcPr>
            <w:tcW w:w="1276" w:type="dxa"/>
          </w:tcPr>
          <w:p w:rsidRPr="00D82375" w:rsidR="003A43D0" w:rsidP="003A43D0" w:rsidRDefault="003A43D0" w14:paraId="5E84CB79" w14:textId="396234B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£15.00</w:t>
            </w:r>
          </w:p>
        </w:tc>
        <w:tc>
          <w:tcPr>
            <w:tcW w:w="1701" w:type="dxa"/>
          </w:tcPr>
          <w:p w:rsidRPr="00D82375" w:rsidR="003A43D0" w:rsidP="003A43D0" w:rsidRDefault="003A43D0" w14:paraId="277ECECE" w14:textId="078E036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£20.00</w:t>
            </w:r>
          </w:p>
        </w:tc>
        <w:tc>
          <w:tcPr>
            <w:tcW w:w="1559" w:type="dxa"/>
          </w:tcPr>
          <w:p w:rsidRPr="00D82375" w:rsidR="003A43D0" w:rsidP="003A43D0" w:rsidRDefault="003A43D0" w14:paraId="46D07340" w14:textId="6E24C6C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£20.00</w:t>
            </w:r>
          </w:p>
        </w:tc>
      </w:tr>
      <w:tr w:rsidRPr="001B29BF" w:rsidR="003A43D0" w:rsidTr="00E24963" w14:paraId="27EDCD18"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1451E7BA" w14:textId="77777777">
            <w:pPr>
              <w:spacing w:after="0"/>
              <w:rPr>
                <w:rFonts w:cs="Arial"/>
                <w:b w:val="0"/>
                <w:bCs w:val="0"/>
                <w:color w:val="000000"/>
                <w:szCs w:val="22"/>
                <w:lang w:val="en-GB"/>
              </w:rPr>
            </w:pPr>
          </w:p>
        </w:tc>
        <w:tc>
          <w:tcPr>
            <w:tcW w:w="2410" w:type="dxa"/>
            <w:noWrap/>
          </w:tcPr>
          <w:p w:rsidRPr="00D82375" w:rsidR="003A43D0" w:rsidP="003A43D0" w:rsidRDefault="003A43D0" w14:paraId="253382C5" w14:textId="13EB9E8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East Lothian</w:t>
            </w:r>
          </w:p>
        </w:tc>
        <w:tc>
          <w:tcPr>
            <w:tcW w:w="992" w:type="dxa"/>
          </w:tcPr>
          <w:p w:rsidRPr="00D82375" w:rsidR="003A43D0" w:rsidP="003A43D0" w:rsidRDefault="003A43D0" w14:paraId="442C7BE2" w14:textId="512CBAC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276" w:type="dxa"/>
          </w:tcPr>
          <w:p w:rsidRPr="00D82375" w:rsidR="003A43D0" w:rsidP="003A43D0" w:rsidRDefault="003A43D0" w14:paraId="79996F67" w14:textId="3C05CD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£17.50</w:t>
            </w:r>
          </w:p>
        </w:tc>
        <w:tc>
          <w:tcPr>
            <w:tcW w:w="1701" w:type="dxa"/>
          </w:tcPr>
          <w:p w:rsidRPr="00D82375" w:rsidR="003A43D0" w:rsidP="003A43D0" w:rsidRDefault="003A43D0" w14:paraId="0E53CE9D" w14:textId="45A452A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559" w:type="dxa"/>
          </w:tcPr>
          <w:p w:rsidRPr="00D82375" w:rsidR="003A43D0" w:rsidP="003A43D0" w:rsidRDefault="003A43D0" w14:paraId="402A0AD1" w14:textId="4C03EA1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3A43D0" w:rsidTr="00E24963" w14:paraId="7A1F018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47173422" w14:textId="77777777">
            <w:pPr>
              <w:spacing w:after="0"/>
              <w:rPr>
                <w:rFonts w:cs="Arial"/>
                <w:b w:val="0"/>
                <w:bCs w:val="0"/>
                <w:color w:val="000000"/>
                <w:szCs w:val="22"/>
                <w:lang w:val="en-GB"/>
              </w:rPr>
            </w:pPr>
          </w:p>
        </w:tc>
        <w:tc>
          <w:tcPr>
            <w:tcW w:w="2410" w:type="dxa"/>
            <w:noWrap/>
          </w:tcPr>
          <w:p w:rsidRPr="00D82375" w:rsidR="003A43D0" w:rsidP="003A43D0" w:rsidRDefault="003A43D0" w14:paraId="6037E879" w14:textId="4D39811A">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Fife</w:t>
            </w:r>
          </w:p>
        </w:tc>
        <w:tc>
          <w:tcPr>
            <w:tcW w:w="992" w:type="dxa"/>
          </w:tcPr>
          <w:p w:rsidRPr="00D82375" w:rsidR="003A43D0" w:rsidP="003A43D0" w:rsidRDefault="003A43D0" w14:paraId="5BDE47EA" w14:textId="321A941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£42.25</w:t>
            </w:r>
          </w:p>
        </w:tc>
        <w:tc>
          <w:tcPr>
            <w:tcW w:w="1276" w:type="dxa"/>
          </w:tcPr>
          <w:p w:rsidRPr="00D82375" w:rsidR="003A43D0" w:rsidP="003A43D0" w:rsidRDefault="003A43D0" w14:paraId="7979D3AA" w14:textId="40B11C4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£29.60</w:t>
            </w:r>
          </w:p>
        </w:tc>
        <w:tc>
          <w:tcPr>
            <w:tcW w:w="1701" w:type="dxa"/>
          </w:tcPr>
          <w:p w:rsidRPr="00D82375" w:rsidR="003A43D0" w:rsidP="003A43D0" w:rsidRDefault="003A43D0" w14:paraId="51BA2408" w14:textId="6597111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£29.60</w:t>
            </w:r>
          </w:p>
        </w:tc>
        <w:tc>
          <w:tcPr>
            <w:tcW w:w="1559" w:type="dxa"/>
          </w:tcPr>
          <w:p w:rsidRPr="00D82375" w:rsidR="003A43D0" w:rsidP="003A43D0" w:rsidRDefault="003A43D0" w14:paraId="6D0529BC" w14:textId="6F782AE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£29.60</w:t>
            </w:r>
          </w:p>
        </w:tc>
      </w:tr>
      <w:tr w:rsidRPr="001B29BF" w:rsidR="003A43D0" w:rsidTr="00E24963" w14:paraId="06009FFC"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128AE8DF" w14:textId="77777777">
            <w:pPr>
              <w:spacing w:after="0"/>
              <w:rPr>
                <w:rFonts w:cs="Arial"/>
                <w:b w:val="0"/>
                <w:bCs w:val="0"/>
                <w:color w:val="000000"/>
                <w:szCs w:val="22"/>
                <w:lang w:val="en-GB"/>
              </w:rPr>
            </w:pPr>
          </w:p>
        </w:tc>
        <w:tc>
          <w:tcPr>
            <w:tcW w:w="2410" w:type="dxa"/>
            <w:noWrap/>
          </w:tcPr>
          <w:p w:rsidRPr="00D82375" w:rsidR="003A43D0" w:rsidP="003A43D0" w:rsidRDefault="003A43D0" w14:paraId="76146F7A" w14:textId="7013921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North Ayrshire</w:t>
            </w:r>
          </w:p>
        </w:tc>
        <w:tc>
          <w:tcPr>
            <w:tcW w:w="992" w:type="dxa"/>
          </w:tcPr>
          <w:p w:rsidRPr="00D82375" w:rsidR="003A43D0" w:rsidP="003A43D0" w:rsidRDefault="003A43D0" w14:paraId="09058B91" w14:textId="39D7C3E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£29.00</w:t>
            </w:r>
          </w:p>
        </w:tc>
        <w:tc>
          <w:tcPr>
            <w:tcW w:w="1276" w:type="dxa"/>
          </w:tcPr>
          <w:p w:rsidRPr="00D82375" w:rsidR="003A43D0" w:rsidP="003A43D0" w:rsidRDefault="003A43D0" w14:paraId="34C7F10C" w14:textId="25848A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£17.40</w:t>
            </w:r>
          </w:p>
        </w:tc>
        <w:tc>
          <w:tcPr>
            <w:tcW w:w="1701" w:type="dxa"/>
          </w:tcPr>
          <w:p w:rsidRPr="00D82375" w:rsidR="003A43D0" w:rsidP="003A43D0" w:rsidRDefault="003A43D0" w14:paraId="75773C1D" w14:textId="68BC996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£20.30</w:t>
            </w:r>
          </w:p>
        </w:tc>
        <w:tc>
          <w:tcPr>
            <w:tcW w:w="1559" w:type="dxa"/>
          </w:tcPr>
          <w:p w:rsidRPr="00D82375" w:rsidR="003A43D0" w:rsidP="003A43D0" w:rsidRDefault="003A43D0" w14:paraId="7A4A0DCE" w14:textId="2656D8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£20.30</w:t>
            </w:r>
          </w:p>
        </w:tc>
      </w:tr>
      <w:tr w:rsidRPr="001B29BF" w:rsidR="003A43D0" w:rsidTr="00E24963" w14:paraId="1209C9E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61063BAB" w14:textId="77777777">
            <w:pPr>
              <w:spacing w:after="0"/>
              <w:rPr>
                <w:rFonts w:cs="Arial"/>
                <w:b w:val="0"/>
                <w:bCs w:val="0"/>
                <w:color w:val="000000"/>
                <w:szCs w:val="22"/>
                <w:lang w:val="en-GB"/>
              </w:rPr>
            </w:pPr>
          </w:p>
        </w:tc>
        <w:tc>
          <w:tcPr>
            <w:tcW w:w="2410" w:type="dxa"/>
            <w:noWrap/>
          </w:tcPr>
          <w:p w:rsidRPr="00D82375" w:rsidR="003A43D0" w:rsidP="003A43D0" w:rsidRDefault="003A43D0" w14:paraId="472C0702" w14:textId="6CC2EB70">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Perth &amp; Kinross</w:t>
            </w:r>
          </w:p>
        </w:tc>
        <w:tc>
          <w:tcPr>
            <w:tcW w:w="992" w:type="dxa"/>
          </w:tcPr>
          <w:p w:rsidRPr="00D82375" w:rsidR="003A43D0" w:rsidP="003A43D0" w:rsidRDefault="003A43D0" w14:paraId="7F15A32D" w14:textId="0CCF274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£32.30</w:t>
            </w:r>
          </w:p>
        </w:tc>
        <w:tc>
          <w:tcPr>
            <w:tcW w:w="1276" w:type="dxa"/>
          </w:tcPr>
          <w:p w:rsidRPr="00D82375" w:rsidR="003A43D0" w:rsidP="003A43D0" w:rsidRDefault="003A43D0" w14:paraId="7C21F22D" w14:textId="0223289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£15.40</w:t>
            </w:r>
          </w:p>
        </w:tc>
        <w:tc>
          <w:tcPr>
            <w:tcW w:w="1701" w:type="dxa"/>
          </w:tcPr>
          <w:p w:rsidRPr="00D82375" w:rsidR="003A43D0" w:rsidP="003A43D0" w:rsidRDefault="003A43D0" w14:paraId="3D5499DD" w14:textId="19D9C3A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£27.45</w:t>
            </w:r>
          </w:p>
        </w:tc>
        <w:tc>
          <w:tcPr>
            <w:tcW w:w="1559" w:type="dxa"/>
          </w:tcPr>
          <w:p w:rsidRPr="00D82375" w:rsidR="003A43D0" w:rsidP="003A43D0" w:rsidRDefault="003A43D0" w14:paraId="719F9451" w14:textId="52330B5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£21.00</w:t>
            </w:r>
          </w:p>
        </w:tc>
      </w:tr>
      <w:tr w:rsidRPr="001B29BF" w:rsidR="003A43D0" w:rsidTr="00E24963" w14:paraId="0B981266"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noWrap/>
          </w:tcPr>
          <w:p w:rsidRPr="00D82375" w:rsidR="003A43D0" w:rsidP="003A43D0" w:rsidRDefault="003A43D0" w14:paraId="1C92B0A8" w14:textId="77777777">
            <w:pPr>
              <w:spacing w:after="0"/>
              <w:rPr>
                <w:rFonts w:cs="Arial"/>
                <w:b w:val="0"/>
                <w:bCs w:val="0"/>
                <w:color w:val="000000"/>
                <w:szCs w:val="22"/>
                <w:lang w:val="en-GB"/>
              </w:rPr>
            </w:pPr>
          </w:p>
        </w:tc>
        <w:tc>
          <w:tcPr>
            <w:tcW w:w="2410" w:type="dxa"/>
            <w:noWrap/>
          </w:tcPr>
          <w:p w:rsidRPr="00D82375" w:rsidR="003A43D0" w:rsidP="003A43D0" w:rsidRDefault="003A43D0" w14:paraId="428FD06F" w14:textId="0B464819">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South Ayrshire</w:t>
            </w:r>
          </w:p>
        </w:tc>
        <w:tc>
          <w:tcPr>
            <w:tcW w:w="992" w:type="dxa"/>
          </w:tcPr>
          <w:p w:rsidRPr="00D82375" w:rsidR="003A43D0" w:rsidP="003A43D0" w:rsidRDefault="003A43D0" w14:paraId="223BFD08" w14:textId="22488B8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£38.00</w:t>
            </w:r>
          </w:p>
        </w:tc>
        <w:tc>
          <w:tcPr>
            <w:tcW w:w="1276" w:type="dxa"/>
          </w:tcPr>
          <w:p w:rsidRPr="00D82375" w:rsidR="003A43D0" w:rsidP="003A43D0" w:rsidRDefault="003A43D0" w14:paraId="7266D30D" w14:textId="541C6B9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£28.50</w:t>
            </w:r>
          </w:p>
        </w:tc>
        <w:tc>
          <w:tcPr>
            <w:tcW w:w="1701" w:type="dxa"/>
          </w:tcPr>
          <w:p w:rsidRPr="00D82375" w:rsidR="003A43D0" w:rsidP="003A43D0" w:rsidRDefault="003A43D0" w14:paraId="6DBB8DEF" w14:textId="615956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£28.50</w:t>
            </w:r>
          </w:p>
        </w:tc>
        <w:tc>
          <w:tcPr>
            <w:tcW w:w="1559" w:type="dxa"/>
          </w:tcPr>
          <w:p w:rsidRPr="00D82375" w:rsidR="003A43D0" w:rsidP="003A43D0" w:rsidRDefault="003A43D0" w14:paraId="4F40FF89" w14:textId="3B49FFA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£19.00</w:t>
            </w:r>
          </w:p>
        </w:tc>
      </w:tr>
      <w:tr w:rsidRPr="001B29BF" w:rsidR="00DB4E7D" w:rsidTr="00E24963" w14:paraId="6ADFD92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val="restart"/>
            <w:noWrap/>
            <w:hideMark/>
          </w:tcPr>
          <w:p w:rsidRPr="00D82375" w:rsidR="00DB4E7D" w:rsidP="00DB4E7D" w:rsidRDefault="00DB4E7D" w14:paraId="6321A107" w14:textId="77777777">
            <w:pPr>
              <w:spacing w:after="0"/>
              <w:rPr>
                <w:rFonts w:cs="Arial"/>
                <w:b w:val="0"/>
                <w:bCs w:val="0"/>
                <w:color w:val="000000"/>
                <w:szCs w:val="22"/>
                <w:lang w:val="en-GB"/>
              </w:rPr>
            </w:pPr>
            <w:r w:rsidRPr="00D82375">
              <w:rPr>
                <w:rFonts w:cs="Arial"/>
                <w:color w:val="000000"/>
                <w:szCs w:val="22"/>
                <w:lang w:val="en-GB"/>
              </w:rPr>
              <w:t xml:space="preserve">Gym, </w:t>
            </w:r>
            <w:proofErr w:type="gramStart"/>
            <w:r w:rsidRPr="00D82375">
              <w:rPr>
                <w:rFonts w:cs="Arial"/>
                <w:color w:val="000000"/>
                <w:szCs w:val="22"/>
                <w:lang w:val="en-GB"/>
              </w:rPr>
              <w:t>swim</w:t>
            </w:r>
            <w:proofErr w:type="gramEnd"/>
            <w:r w:rsidRPr="00D82375">
              <w:rPr>
                <w:rFonts w:cs="Arial"/>
                <w:color w:val="000000"/>
                <w:szCs w:val="22"/>
                <w:lang w:val="en-GB"/>
              </w:rPr>
              <w:t xml:space="preserve"> and fitness classes</w:t>
            </w:r>
          </w:p>
        </w:tc>
        <w:tc>
          <w:tcPr>
            <w:tcW w:w="2410" w:type="dxa"/>
            <w:noWrap/>
          </w:tcPr>
          <w:p w:rsidRPr="00D82375" w:rsidR="00DB4E7D" w:rsidP="00DB4E7D" w:rsidRDefault="00DB4E7D" w14:paraId="1C2B857A" w14:textId="6B194967">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Angus</w:t>
            </w:r>
          </w:p>
        </w:tc>
        <w:tc>
          <w:tcPr>
            <w:tcW w:w="992" w:type="dxa"/>
          </w:tcPr>
          <w:p w:rsidRPr="00D82375" w:rsidR="00DB4E7D" w:rsidP="00DB4E7D" w:rsidRDefault="00DB4E7D" w14:paraId="4CAC5D6E" w14:textId="2418BA5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£30.00</w:t>
            </w:r>
          </w:p>
        </w:tc>
        <w:tc>
          <w:tcPr>
            <w:tcW w:w="1276" w:type="dxa"/>
          </w:tcPr>
          <w:p w:rsidRPr="00D82375" w:rsidR="00DB4E7D" w:rsidP="00DB4E7D" w:rsidRDefault="00DB4E7D" w14:paraId="0B892313" w14:textId="63B089C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701" w:type="dxa"/>
          </w:tcPr>
          <w:p w:rsidRPr="00D82375" w:rsidR="00DB4E7D" w:rsidP="00DB4E7D" w:rsidRDefault="00DB4E7D" w14:paraId="271348C6" w14:textId="06A31ED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559" w:type="dxa"/>
          </w:tcPr>
          <w:p w:rsidRPr="00D82375" w:rsidR="00DB4E7D" w:rsidP="00DB4E7D" w:rsidRDefault="00DB4E7D" w14:paraId="29DBA89A" w14:textId="3AE20B3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r>
      <w:tr w:rsidRPr="001B29BF" w:rsidR="00DB4E7D" w:rsidTr="00E24963" w14:paraId="3D8ABF29"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289AE318"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5906EA75" w14:textId="4421F15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Fife</w:t>
            </w:r>
          </w:p>
        </w:tc>
        <w:tc>
          <w:tcPr>
            <w:tcW w:w="992" w:type="dxa"/>
          </w:tcPr>
          <w:p w:rsidRPr="00D82375" w:rsidR="00DB4E7D" w:rsidP="00DB4E7D" w:rsidRDefault="00DB4E7D" w14:paraId="795D6311" w14:textId="0CD6492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£37.00</w:t>
            </w:r>
          </w:p>
        </w:tc>
        <w:tc>
          <w:tcPr>
            <w:tcW w:w="1276" w:type="dxa"/>
          </w:tcPr>
          <w:p w:rsidRPr="00D82375" w:rsidR="00DB4E7D" w:rsidP="00DB4E7D" w:rsidRDefault="00DB4E7D" w14:paraId="0EAE77D8" w14:textId="13C0374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£25.90</w:t>
            </w:r>
          </w:p>
        </w:tc>
        <w:tc>
          <w:tcPr>
            <w:tcW w:w="1701" w:type="dxa"/>
          </w:tcPr>
          <w:p w:rsidRPr="00D82375" w:rsidR="00DB4E7D" w:rsidP="00DB4E7D" w:rsidRDefault="00DB4E7D" w14:paraId="563845E6" w14:textId="501572C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£25.90</w:t>
            </w:r>
          </w:p>
        </w:tc>
        <w:tc>
          <w:tcPr>
            <w:tcW w:w="1559" w:type="dxa"/>
          </w:tcPr>
          <w:p w:rsidRPr="00D82375" w:rsidR="00DB4E7D" w:rsidP="00DB4E7D" w:rsidRDefault="00DB4E7D" w14:paraId="47DE7DBE" w14:textId="61E17A9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£25.90</w:t>
            </w:r>
          </w:p>
        </w:tc>
      </w:tr>
      <w:tr w:rsidRPr="001B29BF" w:rsidR="00DB4E7D" w:rsidTr="00E24963" w14:paraId="708241F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tcPr>
          <w:p w:rsidRPr="00D82375" w:rsidR="00DB4E7D" w:rsidP="00DB4E7D" w:rsidRDefault="00DB4E7D" w14:paraId="0ED45945"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03716996" w14:textId="6533CF32">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82375">
              <w:rPr>
                <w:rFonts w:cs="Arial"/>
                <w:szCs w:val="22"/>
              </w:rPr>
              <w:t>Midlothian</w:t>
            </w:r>
          </w:p>
        </w:tc>
        <w:tc>
          <w:tcPr>
            <w:tcW w:w="992" w:type="dxa"/>
          </w:tcPr>
          <w:p w:rsidRPr="00D82375" w:rsidR="00DB4E7D" w:rsidP="00DB4E7D" w:rsidRDefault="00DB4E7D" w14:paraId="30EC57D7" w14:textId="22299A9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£44.50</w:t>
            </w:r>
          </w:p>
        </w:tc>
        <w:tc>
          <w:tcPr>
            <w:tcW w:w="1276" w:type="dxa"/>
          </w:tcPr>
          <w:p w:rsidRPr="00D82375" w:rsidR="00DB4E7D" w:rsidP="00DB4E7D" w:rsidRDefault="00DB4E7D" w14:paraId="75F29D5B" w14:textId="311CB6F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£22.50</w:t>
            </w:r>
          </w:p>
        </w:tc>
        <w:tc>
          <w:tcPr>
            <w:tcW w:w="1701" w:type="dxa"/>
          </w:tcPr>
          <w:p w:rsidRPr="00D82375" w:rsidR="00DB4E7D" w:rsidP="00DB4E7D" w:rsidRDefault="00DB4E7D" w14:paraId="778BAC7C" w14:textId="35A35A2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c>
          <w:tcPr>
            <w:tcW w:w="1559" w:type="dxa"/>
          </w:tcPr>
          <w:p w:rsidRPr="00D82375" w:rsidR="00DB4E7D" w:rsidP="00DB4E7D" w:rsidRDefault="00DB4E7D" w14:paraId="4464F7C6" w14:textId="56C7384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£44.50</w:t>
            </w:r>
          </w:p>
        </w:tc>
      </w:tr>
      <w:tr w:rsidRPr="001B29BF" w:rsidR="00DB4E7D" w:rsidTr="00E24963" w14:paraId="782222BE"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362E1A1F" w14:textId="1257BCA7">
            <w:pPr>
              <w:spacing w:after="0"/>
              <w:rPr>
                <w:rFonts w:cs="Arial"/>
                <w:b w:val="0"/>
                <w:bCs w:val="0"/>
                <w:color w:val="000000"/>
                <w:szCs w:val="22"/>
                <w:lang w:val="en-GB"/>
              </w:rPr>
            </w:pPr>
          </w:p>
        </w:tc>
        <w:tc>
          <w:tcPr>
            <w:tcW w:w="2410" w:type="dxa"/>
            <w:noWrap/>
          </w:tcPr>
          <w:p w:rsidRPr="00D82375" w:rsidR="00DB4E7D" w:rsidP="00DB4E7D" w:rsidRDefault="00DB4E7D" w14:paraId="21ACDE25" w14:textId="0FA0AD66">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West Dunbartonshire</w:t>
            </w:r>
          </w:p>
        </w:tc>
        <w:tc>
          <w:tcPr>
            <w:tcW w:w="992" w:type="dxa"/>
          </w:tcPr>
          <w:p w:rsidRPr="00D82375" w:rsidR="00DB4E7D" w:rsidP="00DB4E7D" w:rsidRDefault="00DB4E7D" w14:paraId="7FD304D5" w14:textId="33C6E40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£30.00</w:t>
            </w:r>
          </w:p>
        </w:tc>
        <w:tc>
          <w:tcPr>
            <w:tcW w:w="1276" w:type="dxa"/>
          </w:tcPr>
          <w:p w:rsidRPr="00D82375" w:rsidR="00DB4E7D" w:rsidP="00DB4E7D" w:rsidRDefault="00DB4E7D" w14:paraId="5D6D65F3" w14:textId="702660B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£15.00</w:t>
            </w:r>
          </w:p>
        </w:tc>
        <w:tc>
          <w:tcPr>
            <w:tcW w:w="1701" w:type="dxa"/>
          </w:tcPr>
          <w:p w:rsidRPr="00D82375" w:rsidR="00DB4E7D" w:rsidP="00DB4E7D" w:rsidRDefault="00DB4E7D" w14:paraId="48ECFDCF" w14:textId="0B584E1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£20.00</w:t>
            </w:r>
          </w:p>
        </w:tc>
        <w:tc>
          <w:tcPr>
            <w:tcW w:w="1559" w:type="dxa"/>
          </w:tcPr>
          <w:p w:rsidRPr="00D82375" w:rsidR="00DB4E7D" w:rsidP="00DB4E7D" w:rsidRDefault="00DB4E7D" w14:paraId="46D1C292" w14:textId="55B81EC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£20.00</w:t>
            </w:r>
          </w:p>
        </w:tc>
      </w:tr>
      <w:tr w:rsidRPr="001B29BF" w:rsidR="00DB4E7D" w:rsidTr="00E24963" w14:paraId="3604E55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509BCCB5"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040914FF" w14:textId="2228DBAD">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West Lothian</w:t>
            </w:r>
          </w:p>
        </w:tc>
        <w:tc>
          <w:tcPr>
            <w:tcW w:w="992" w:type="dxa"/>
          </w:tcPr>
          <w:p w:rsidRPr="00D82375" w:rsidR="00DB4E7D" w:rsidP="00DB4E7D" w:rsidRDefault="00DB4E7D" w14:paraId="6B773AEC" w14:textId="13814CA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£34.50</w:t>
            </w:r>
          </w:p>
        </w:tc>
        <w:tc>
          <w:tcPr>
            <w:tcW w:w="1276" w:type="dxa"/>
          </w:tcPr>
          <w:p w:rsidRPr="00D82375" w:rsidR="00DB4E7D" w:rsidP="00DB4E7D" w:rsidRDefault="00DB4E7D" w14:paraId="581C6A17" w14:textId="62674BE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£26.95</w:t>
            </w:r>
          </w:p>
        </w:tc>
        <w:tc>
          <w:tcPr>
            <w:tcW w:w="1701" w:type="dxa"/>
          </w:tcPr>
          <w:p w:rsidRPr="00D82375" w:rsidR="00DB4E7D" w:rsidP="00DB4E7D" w:rsidRDefault="00DB4E7D" w14:paraId="551EE605" w14:textId="2FD7F2E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£23.95</w:t>
            </w:r>
          </w:p>
        </w:tc>
        <w:tc>
          <w:tcPr>
            <w:tcW w:w="1559" w:type="dxa"/>
          </w:tcPr>
          <w:p w:rsidRPr="00D82375" w:rsidR="00DB4E7D" w:rsidP="00DB4E7D" w:rsidRDefault="00DB4E7D" w14:paraId="1D6B3CB6" w14:textId="0A8F3A4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£14.95</w:t>
            </w:r>
          </w:p>
        </w:tc>
      </w:tr>
      <w:tr w:rsidRPr="001B29BF" w:rsidR="00DB4E7D" w:rsidTr="00E24963" w14:paraId="3DE589A4"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val="restart"/>
            <w:hideMark/>
          </w:tcPr>
          <w:p w:rsidRPr="00D82375" w:rsidR="00DB4E7D" w:rsidP="00DB4E7D" w:rsidRDefault="00DB4E7D" w14:paraId="74DFF30E" w14:textId="209CE6B7">
            <w:pPr>
              <w:spacing w:after="0"/>
              <w:rPr>
                <w:rFonts w:asciiTheme="minorHAnsi" w:hAnsiTheme="minorHAnsi" w:cstheme="minorHAnsi"/>
                <w:color w:val="000000"/>
                <w:szCs w:val="22"/>
                <w:lang w:val="en-GB"/>
              </w:rPr>
            </w:pPr>
            <w:r w:rsidRPr="00D82375">
              <w:rPr>
                <w:rFonts w:cs="Arial"/>
                <w:color w:val="000000"/>
                <w:szCs w:val="22"/>
                <w:lang w:val="en-GB"/>
              </w:rPr>
              <w:t>Gym, swim, health suite and fitness classes</w:t>
            </w:r>
          </w:p>
        </w:tc>
        <w:tc>
          <w:tcPr>
            <w:tcW w:w="2410" w:type="dxa"/>
            <w:noWrap/>
          </w:tcPr>
          <w:p w:rsidRPr="00D82375" w:rsidR="00DB4E7D" w:rsidP="00DB4E7D" w:rsidRDefault="00DB4E7D" w14:paraId="4E7C4ADC" w14:textId="458AF7D3">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Aberdeenshire</w:t>
            </w:r>
          </w:p>
        </w:tc>
        <w:tc>
          <w:tcPr>
            <w:tcW w:w="992" w:type="dxa"/>
          </w:tcPr>
          <w:p w:rsidRPr="00D82375" w:rsidR="00DB4E7D" w:rsidP="00DB4E7D" w:rsidRDefault="00DB4E7D" w14:paraId="1150AD9F" w14:textId="7F5242D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£33.40</w:t>
            </w:r>
          </w:p>
        </w:tc>
        <w:tc>
          <w:tcPr>
            <w:tcW w:w="1276" w:type="dxa"/>
          </w:tcPr>
          <w:p w:rsidRPr="00D82375" w:rsidR="00DB4E7D" w:rsidP="00DB4E7D" w:rsidRDefault="00DB4E7D" w14:paraId="5F215C1D" w14:textId="11DB7FF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£20.05</w:t>
            </w:r>
          </w:p>
        </w:tc>
        <w:tc>
          <w:tcPr>
            <w:tcW w:w="1701" w:type="dxa"/>
          </w:tcPr>
          <w:p w:rsidRPr="00D82375" w:rsidR="00DB4E7D" w:rsidP="00DB4E7D" w:rsidRDefault="00DB4E7D" w14:paraId="1DD7BCF3" w14:textId="2CC7CC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£20.05</w:t>
            </w:r>
          </w:p>
        </w:tc>
        <w:tc>
          <w:tcPr>
            <w:tcW w:w="1559" w:type="dxa"/>
          </w:tcPr>
          <w:p w:rsidRPr="00D82375" w:rsidR="00DB4E7D" w:rsidP="00DB4E7D" w:rsidRDefault="00DB4E7D" w14:paraId="787865C7" w14:textId="07FBC6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£13.35</w:t>
            </w:r>
          </w:p>
        </w:tc>
      </w:tr>
      <w:tr w:rsidRPr="001B29BF" w:rsidR="00DB4E7D" w:rsidTr="00E24963" w14:paraId="68A4B69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tcPr>
          <w:p w:rsidRPr="00D82375" w:rsidR="00DB4E7D" w:rsidP="00DB4E7D" w:rsidRDefault="00DB4E7D" w14:paraId="61152A5C" w14:textId="0632906D">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0406E5A4" w14:textId="60FAEB19">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82375">
              <w:rPr>
                <w:rFonts w:cs="Arial"/>
                <w:szCs w:val="22"/>
              </w:rPr>
              <w:t>Angus</w:t>
            </w:r>
          </w:p>
        </w:tc>
        <w:tc>
          <w:tcPr>
            <w:tcW w:w="992" w:type="dxa"/>
          </w:tcPr>
          <w:p w:rsidRPr="00D82375" w:rsidR="00DB4E7D" w:rsidP="00DB4E7D" w:rsidRDefault="00DB4E7D" w14:paraId="17A46C5E" w14:textId="151A0CA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£30.00</w:t>
            </w:r>
          </w:p>
        </w:tc>
        <w:tc>
          <w:tcPr>
            <w:tcW w:w="1276" w:type="dxa"/>
          </w:tcPr>
          <w:p w:rsidRPr="00D82375" w:rsidR="00DB4E7D" w:rsidP="00DB4E7D" w:rsidRDefault="00DB4E7D" w14:paraId="19DE16EF" w14:textId="2365269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701" w:type="dxa"/>
          </w:tcPr>
          <w:p w:rsidRPr="00D82375" w:rsidR="00DB4E7D" w:rsidP="00DB4E7D" w:rsidRDefault="00DB4E7D" w14:paraId="78229EEB" w14:textId="7A8604E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559" w:type="dxa"/>
          </w:tcPr>
          <w:p w:rsidRPr="00D82375" w:rsidR="00DB4E7D" w:rsidP="00DB4E7D" w:rsidRDefault="00DB4E7D" w14:paraId="6337A43D" w14:textId="02763B6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r>
      <w:tr w:rsidRPr="001B29BF" w:rsidR="00DB4E7D" w:rsidTr="00E24963" w14:paraId="5DF24BAC"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29DE2648" w14:textId="7FC2A3D6">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4A6F597E" w14:textId="0CD0B3A9">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Argyll &amp; Bute</w:t>
            </w:r>
          </w:p>
        </w:tc>
        <w:tc>
          <w:tcPr>
            <w:tcW w:w="992" w:type="dxa"/>
          </w:tcPr>
          <w:p w:rsidRPr="00D82375" w:rsidR="00DB4E7D" w:rsidP="00DB4E7D" w:rsidRDefault="00DB4E7D" w14:paraId="2CC91F9A" w14:textId="3D890F7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£24.99</w:t>
            </w:r>
          </w:p>
        </w:tc>
        <w:tc>
          <w:tcPr>
            <w:tcW w:w="1276" w:type="dxa"/>
          </w:tcPr>
          <w:p w:rsidRPr="00D82375" w:rsidR="00DB4E7D" w:rsidP="00DB4E7D" w:rsidRDefault="00DB4E7D" w14:paraId="3ACE0ED8" w14:textId="4E2269F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£14.99</w:t>
            </w:r>
          </w:p>
        </w:tc>
        <w:tc>
          <w:tcPr>
            <w:tcW w:w="1701" w:type="dxa"/>
          </w:tcPr>
          <w:p w:rsidRPr="00D82375" w:rsidR="00DB4E7D" w:rsidP="00DB4E7D" w:rsidRDefault="00DB4E7D" w14:paraId="0E1C3B48" w14:textId="1947DFF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£24.99</w:t>
            </w:r>
          </w:p>
        </w:tc>
        <w:tc>
          <w:tcPr>
            <w:tcW w:w="1559" w:type="dxa"/>
          </w:tcPr>
          <w:p w:rsidRPr="00D82375" w:rsidR="00DB4E7D" w:rsidP="00DB4E7D" w:rsidRDefault="00DB4E7D" w14:paraId="6C1ADF38" w14:textId="7567687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£24.99</w:t>
            </w:r>
          </w:p>
        </w:tc>
      </w:tr>
      <w:tr w:rsidRPr="001B29BF" w:rsidR="00DB4E7D" w:rsidTr="00E24963" w14:paraId="771458A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334DE7B7" w14:textId="1259660C">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4EBF3657" w14:textId="1B1F4206">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City of Aberdeen</w:t>
            </w:r>
          </w:p>
        </w:tc>
        <w:tc>
          <w:tcPr>
            <w:tcW w:w="992" w:type="dxa"/>
          </w:tcPr>
          <w:p w:rsidRPr="00D82375" w:rsidR="00DB4E7D" w:rsidP="00DB4E7D" w:rsidRDefault="00DB4E7D" w14:paraId="18947FCC" w14:textId="19349AD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£28.00</w:t>
            </w:r>
          </w:p>
        </w:tc>
        <w:tc>
          <w:tcPr>
            <w:tcW w:w="1276" w:type="dxa"/>
          </w:tcPr>
          <w:p w:rsidRPr="00D82375" w:rsidR="00DB4E7D" w:rsidP="00DB4E7D" w:rsidRDefault="00DB4E7D" w14:paraId="13F786EF" w14:textId="1225594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£13.50</w:t>
            </w:r>
          </w:p>
        </w:tc>
        <w:tc>
          <w:tcPr>
            <w:tcW w:w="1701" w:type="dxa"/>
          </w:tcPr>
          <w:p w:rsidRPr="00D82375" w:rsidR="00DB4E7D" w:rsidP="00DB4E7D" w:rsidRDefault="00DB4E7D" w14:paraId="1A003FCA" w14:textId="3DDF394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£21.00</w:t>
            </w:r>
          </w:p>
        </w:tc>
        <w:tc>
          <w:tcPr>
            <w:tcW w:w="1559" w:type="dxa"/>
          </w:tcPr>
          <w:p w:rsidRPr="00D82375" w:rsidR="00DB4E7D" w:rsidP="00DB4E7D" w:rsidRDefault="00DB4E7D" w14:paraId="169BEE5E" w14:textId="37A5715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£19.60</w:t>
            </w:r>
          </w:p>
        </w:tc>
      </w:tr>
      <w:tr w:rsidRPr="001B29BF" w:rsidR="00DB4E7D" w:rsidTr="00E24963" w14:paraId="3CAF61D9"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6299C39A" w14:textId="6EBA2F41">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3FF1C8FB" w14:textId="60FA364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City of Dundee</w:t>
            </w:r>
          </w:p>
        </w:tc>
        <w:tc>
          <w:tcPr>
            <w:tcW w:w="992" w:type="dxa"/>
          </w:tcPr>
          <w:p w:rsidRPr="00D82375" w:rsidR="00DB4E7D" w:rsidP="00DB4E7D" w:rsidRDefault="00DB4E7D" w14:paraId="39B81D73" w14:textId="7A011E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£29.00</w:t>
            </w:r>
          </w:p>
        </w:tc>
        <w:tc>
          <w:tcPr>
            <w:tcW w:w="1276" w:type="dxa"/>
          </w:tcPr>
          <w:p w:rsidRPr="00D82375" w:rsidR="00DB4E7D" w:rsidP="00DB4E7D" w:rsidRDefault="00DB4E7D" w14:paraId="674E9D91" w14:textId="17FE027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£16.00</w:t>
            </w:r>
          </w:p>
        </w:tc>
        <w:tc>
          <w:tcPr>
            <w:tcW w:w="1701" w:type="dxa"/>
          </w:tcPr>
          <w:p w:rsidRPr="00D82375" w:rsidR="00DB4E7D" w:rsidP="00DB4E7D" w:rsidRDefault="00DB4E7D" w14:paraId="4DFFA6E1" w14:textId="06B1FA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£15.00</w:t>
            </w:r>
          </w:p>
        </w:tc>
        <w:tc>
          <w:tcPr>
            <w:tcW w:w="1559" w:type="dxa"/>
          </w:tcPr>
          <w:p w:rsidRPr="00D82375" w:rsidR="00DB4E7D" w:rsidP="00DB4E7D" w:rsidRDefault="00DB4E7D" w14:paraId="63B1F275" w14:textId="74F26D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£25.00</w:t>
            </w:r>
          </w:p>
        </w:tc>
      </w:tr>
      <w:tr w:rsidRPr="001B29BF" w:rsidR="00DB4E7D" w:rsidTr="00E24963" w14:paraId="591FFD0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tcPr>
          <w:p w:rsidRPr="00D82375" w:rsidR="00DB4E7D" w:rsidP="00DB4E7D" w:rsidRDefault="00DB4E7D" w14:paraId="40E49183" w14:textId="5662BF0E">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1BAF1374" w14:textId="1361453D">
            <w:pPr>
              <w:spacing w:after="0"/>
              <w:cnfStyle w:val="000000100000" w:firstRow="0" w:lastRow="0" w:firstColumn="0" w:lastColumn="0" w:oddVBand="0" w:evenVBand="0" w:oddHBand="1" w:evenHBand="0" w:firstRowFirstColumn="0" w:firstRowLastColumn="0" w:lastRowFirstColumn="0" w:lastRowLastColumn="0"/>
              <w:rPr>
                <w:rFonts w:cs="Arial"/>
                <w:szCs w:val="22"/>
                <w:lang w:val="en-GB"/>
              </w:rPr>
            </w:pPr>
            <w:r w:rsidRPr="00D82375">
              <w:rPr>
                <w:rFonts w:cs="Arial"/>
                <w:szCs w:val="22"/>
              </w:rPr>
              <w:t>City of Edinburgh</w:t>
            </w:r>
          </w:p>
        </w:tc>
        <w:tc>
          <w:tcPr>
            <w:tcW w:w="992" w:type="dxa"/>
          </w:tcPr>
          <w:p w:rsidRPr="00D82375" w:rsidR="00DB4E7D" w:rsidP="00DB4E7D" w:rsidRDefault="00DB4E7D" w14:paraId="2689F9D9" w14:textId="15AA039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£58.80</w:t>
            </w:r>
          </w:p>
        </w:tc>
        <w:tc>
          <w:tcPr>
            <w:tcW w:w="1276" w:type="dxa"/>
          </w:tcPr>
          <w:p w:rsidRPr="00D82375" w:rsidR="00DB4E7D" w:rsidP="00DB4E7D" w:rsidRDefault="00DB4E7D" w14:paraId="1642AFDC" w14:textId="3659585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£10.50</w:t>
            </w:r>
          </w:p>
        </w:tc>
        <w:tc>
          <w:tcPr>
            <w:tcW w:w="1701" w:type="dxa"/>
          </w:tcPr>
          <w:p w:rsidRPr="00D82375" w:rsidR="00DB4E7D" w:rsidP="00DB4E7D" w:rsidRDefault="00DB4E7D" w14:paraId="17613CFA" w14:textId="1C9E747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£37.40</w:t>
            </w:r>
          </w:p>
        </w:tc>
        <w:tc>
          <w:tcPr>
            <w:tcW w:w="1559" w:type="dxa"/>
          </w:tcPr>
          <w:p w:rsidRPr="00D82375" w:rsidR="00DB4E7D" w:rsidP="00DB4E7D" w:rsidRDefault="00DB4E7D" w14:paraId="086D0330" w14:textId="05E7E7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5773758E"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2F499887" w14:textId="3531F7C0">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356D2C97" w14:textId="2CB3AD9D">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City of Glasgow</w:t>
            </w:r>
          </w:p>
        </w:tc>
        <w:tc>
          <w:tcPr>
            <w:tcW w:w="992" w:type="dxa"/>
          </w:tcPr>
          <w:p w:rsidRPr="00D82375" w:rsidR="00DB4E7D" w:rsidP="00DB4E7D" w:rsidRDefault="00DB4E7D" w14:paraId="38546383" w14:textId="04181E3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£27.00</w:t>
            </w:r>
          </w:p>
        </w:tc>
        <w:tc>
          <w:tcPr>
            <w:tcW w:w="1276" w:type="dxa"/>
          </w:tcPr>
          <w:p w:rsidRPr="00D82375" w:rsidR="00DB4E7D" w:rsidP="00DB4E7D" w:rsidRDefault="00DB4E7D" w14:paraId="187A7D72" w14:textId="2C4C67C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£15.00</w:t>
            </w:r>
          </w:p>
        </w:tc>
        <w:tc>
          <w:tcPr>
            <w:tcW w:w="1701" w:type="dxa"/>
          </w:tcPr>
          <w:p w:rsidRPr="00D82375" w:rsidR="00DB4E7D" w:rsidP="00DB4E7D" w:rsidRDefault="00DB4E7D" w14:paraId="2E2B44A0" w14:textId="0A35BC1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£27.00</w:t>
            </w:r>
          </w:p>
        </w:tc>
        <w:tc>
          <w:tcPr>
            <w:tcW w:w="1559" w:type="dxa"/>
          </w:tcPr>
          <w:p w:rsidRPr="00D82375" w:rsidR="00DB4E7D" w:rsidP="00DB4E7D" w:rsidRDefault="00DB4E7D" w14:paraId="4CF4692B" w14:textId="4A7DC22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3746BFD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0371A7C0" w14:textId="1DA7636E">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3A3D1817" w14:textId="558E3F6A">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Dumfries &amp; Galloway</w:t>
            </w:r>
          </w:p>
        </w:tc>
        <w:tc>
          <w:tcPr>
            <w:tcW w:w="992" w:type="dxa"/>
          </w:tcPr>
          <w:p w:rsidRPr="00D82375" w:rsidR="00DB4E7D" w:rsidP="00DB4E7D" w:rsidRDefault="00DB4E7D" w14:paraId="54D1EBB1" w14:textId="4D2398E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£26.50</w:t>
            </w:r>
          </w:p>
        </w:tc>
        <w:tc>
          <w:tcPr>
            <w:tcW w:w="1276" w:type="dxa"/>
          </w:tcPr>
          <w:p w:rsidRPr="00D82375" w:rsidR="00DB4E7D" w:rsidP="00DB4E7D" w:rsidRDefault="00DB4E7D" w14:paraId="144BCE21" w14:textId="69ADB62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£19.00</w:t>
            </w:r>
          </w:p>
        </w:tc>
        <w:tc>
          <w:tcPr>
            <w:tcW w:w="1701" w:type="dxa"/>
          </w:tcPr>
          <w:p w:rsidRPr="00D82375" w:rsidR="00DB4E7D" w:rsidP="00DB4E7D" w:rsidRDefault="00DB4E7D" w14:paraId="3B2F7FE3" w14:textId="4830CC2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£21.00</w:t>
            </w:r>
          </w:p>
        </w:tc>
        <w:tc>
          <w:tcPr>
            <w:tcW w:w="1559" w:type="dxa"/>
          </w:tcPr>
          <w:p w:rsidRPr="00D82375" w:rsidR="00DB4E7D" w:rsidP="00DB4E7D" w:rsidRDefault="00DB4E7D" w14:paraId="2849EE46" w14:textId="1314EEE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£13.30</w:t>
            </w:r>
          </w:p>
        </w:tc>
      </w:tr>
      <w:tr w:rsidRPr="001B29BF" w:rsidR="00DB4E7D" w:rsidTr="00E24963" w14:paraId="6FA165FA"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303B18E4"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66369E9E" w14:textId="251DDBA0">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East Dunbartonshire</w:t>
            </w:r>
          </w:p>
        </w:tc>
        <w:tc>
          <w:tcPr>
            <w:tcW w:w="992" w:type="dxa"/>
          </w:tcPr>
          <w:p w:rsidRPr="00D82375" w:rsidR="00DB4E7D" w:rsidP="00DB4E7D" w:rsidRDefault="00DB4E7D" w14:paraId="587011A7" w14:textId="057F5C7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£38.00</w:t>
            </w:r>
          </w:p>
        </w:tc>
        <w:tc>
          <w:tcPr>
            <w:tcW w:w="1276" w:type="dxa"/>
          </w:tcPr>
          <w:p w:rsidRPr="00D82375" w:rsidR="00DB4E7D" w:rsidP="00DB4E7D" w:rsidRDefault="00DB4E7D" w14:paraId="5E620FFA" w14:textId="020A5A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£19.00</w:t>
            </w:r>
          </w:p>
        </w:tc>
        <w:tc>
          <w:tcPr>
            <w:tcW w:w="1701" w:type="dxa"/>
          </w:tcPr>
          <w:p w:rsidRPr="00D82375" w:rsidR="00DB4E7D" w:rsidP="00DB4E7D" w:rsidRDefault="00DB4E7D" w14:paraId="730BE1A1" w14:textId="62449F5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£24.70</w:t>
            </w:r>
          </w:p>
        </w:tc>
        <w:tc>
          <w:tcPr>
            <w:tcW w:w="1559" w:type="dxa"/>
          </w:tcPr>
          <w:p w:rsidRPr="00D82375" w:rsidR="00DB4E7D" w:rsidP="00DB4E7D" w:rsidRDefault="00DB4E7D" w14:paraId="29DBC856" w14:textId="7DA0E0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4D67940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1DD226C0"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22256234" w14:textId="1FDC6141">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East Lothian</w:t>
            </w:r>
          </w:p>
        </w:tc>
        <w:tc>
          <w:tcPr>
            <w:tcW w:w="992" w:type="dxa"/>
          </w:tcPr>
          <w:p w:rsidRPr="00D82375" w:rsidR="00DB4E7D" w:rsidP="00DB4E7D" w:rsidRDefault="00DB4E7D" w14:paraId="0F351F30" w14:textId="648BB32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£35.50</w:t>
            </w:r>
          </w:p>
        </w:tc>
        <w:tc>
          <w:tcPr>
            <w:tcW w:w="1276" w:type="dxa"/>
          </w:tcPr>
          <w:p w:rsidRPr="00D82375" w:rsidR="00DB4E7D" w:rsidP="00DB4E7D" w:rsidRDefault="00DB4E7D" w14:paraId="03FA340E" w14:textId="5E65F13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701" w:type="dxa"/>
          </w:tcPr>
          <w:p w:rsidRPr="00D82375" w:rsidR="00DB4E7D" w:rsidP="00DB4E7D" w:rsidRDefault="00DB4E7D" w14:paraId="30ABB8BB" w14:textId="07E4588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£24.00</w:t>
            </w:r>
          </w:p>
        </w:tc>
        <w:tc>
          <w:tcPr>
            <w:tcW w:w="1559" w:type="dxa"/>
          </w:tcPr>
          <w:p w:rsidRPr="00D82375" w:rsidR="00DB4E7D" w:rsidP="00DB4E7D" w:rsidRDefault="00DB4E7D" w14:paraId="46DAA7E3" w14:textId="5E23E7D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398F1ACF"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19A65484"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1D05177C" w14:textId="2281E592">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Falkirk</w:t>
            </w:r>
          </w:p>
        </w:tc>
        <w:tc>
          <w:tcPr>
            <w:tcW w:w="992" w:type="dxa"/>
          </w:tcPr>
          <w:p w:rsidRPr="00D82375" w:rsidR="00DB4E7D" w:rsidP="00DB4E7D" w:rsidRDefault="00DB4E7D" w14:paraId="6762A71E" w14:textId="6C50C9E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£36.00</w:t>
            </w:r>
          </w:p>
        </w:tc>
        <w:tc>
          <w:tcPr>
            <w:tcW w:w="1276" w:type="dxa"/>
          </w:tcPr>
          <w:p w:rsidRPr="00D82375" w:rsidR="00DB4E7D" w:rsidP="00DB4E7D" w:rsidRDefault="00DB4E7D" w14:paraId="4EB21725" w14:textId="725FC2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701" w:type="dxa"/>
          </w:tcPr>
          <w:p w:rsidRPr="00D82375" w:rsidR="00DB4E7D" w:rsidP="00DB4E7D" w:rsidRDefault="00DB4E7D" w14:paraId="212EB9D7" w14:textId="5EC87D2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£36.00</w:t>
            </w:r>
          </w:p>
        </w:tc>
        <w:tc>
          <w:tcPr>
            <w:tcW w:w="1559" w:type="dxa"/>
          </w:tcPr>
          <w:p w:rsidRPr="00D82375" w:rsidR="00DB4E7D" w:rsidP="00DB4E7D" w:rsidRDefault="00DB4E7D" w14:paraId="189C26F4" w14:textId="4C75931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£36.00</w:t>
            </w:r>
          </w:p>
        </w:tc>
      </w:tr>
      <w:tr w:rsidRPr="001B29BF" w:rsidR="00DB4E7D" w:rsidTr="00E24963" w14:paraId="195E4706"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42044B92"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39D3E7BF" w14:textId="559897FF">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Fife</w:t>
            </w:r>
          </w:p>
        </w:tc>
        <w:tc>
          <w:tcPr>
            <w:tcW w:w="992" w:type="dxa"/>
          </w:tcPr>
          <w:p w:rsidRPr="00D82375" w:rsidR="00DB4E7D" w:rsidP="00DB4E7D" w:rsidRDefault="00DB4E7D" w14:paraId="116E5DB6" w14:textId="5A0BE5C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£52.75</w:t>
            </w:r>
          </w:p>
        </w:tc>
        <w:tc>
          <w:tcPr>
            <w:tcW w:w="1276" w:type="dxa"/>
          </w:tcPr>
          <w:p w:rsidRPr="00D82375" w:rsidR="00DB4E7D" w:rsidP="00DB4E7D" w:rsidRDefault="00DB4E7D" w14:paraId="520DC1FE" w14:textId="157B02D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£36.90</w:t>
            </w:r>
          </w:p>
        </w:tc>
        <w:tc>
          <w:tcPr>
            <w:tcW w:w="1701" w:type="dxa"/>
          </w:tcPr>
          <w:p w:rsidRPr="00D82375" w:rsidR="00DB4E7D" w:rsidP="00DB4E7D" w:rsidRDefault="00DB4E7D" w14:paraId="74D813EC" w14:textId="2B2811F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£36.90</w:t>
            </w:r>
          </w:p>
        </w:tc>
        <w:tc>
          <w:tcPr>
            <w:tcW w:w="1559" w:type="dxa"/>
          </w:tcPr>
          <w:p w:rsidRPr="00D82375" w:rsidR="00DB4E7D" w:rsidP="00DB4E7D" w:rsidRDefault="00DB4E7D" w14:paraId="20813F18" w14:textId="3B46559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£36.90</w:t>
            </w:r>
          </w:p>
        </w:tc>
      </w:tr>
      <w:tr w:rsidRPr="001B29BF" w:rsidR="00DB4E7D" w:rsidTr="00E24963" w14:paraId="5E4BE875"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50D779B6"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75650E5C" w14:textId="144DB342">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Highland</w:t>
            </w:r>
          </w:p>
        </w:tc>
        <w:tc>
          <w:tcPr>
            <w:tcW w:w="992" w:type="dxa"/>
          </w:tcPr>
          <w:p w:rsidRPr="00D82375" w:rsidR="00DB4E7D" w:rsidP="00DB4E7D" w:rsidRDefault="00DB4E7D" w14:paraId="40E4D80F" w14:textId="03E2B0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£22.80</w:t>
            </w:r>
          </w:p>
        </w:tc>
        <w:tc>
          <w:tcPr>
            <w:tcW w:w="1276" w:type="dxa"/>
          </w:tcPr>
          <w:p w:rsidRPr="00D82375" w:rsidR="00DB4E7D" w:rsidP="00DB4E7D" w:rsidRDefault="00DB4E7D" w14:paraId="26417C03" w14:textId="2A891B6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£22.80</w:t>
            </w:r>
          </w:p>
        </w:tc>
        <w:tc>
          <w:tcPr>
            <w:tcW w:w="1701" w:type="dxa"/>
          </w:tcPr>
          <w:p w:rsidRPr="00D82375" w:rsidR="00DB4E7D" w:rsidP="00DB4E7D" w:rsidRDefault="00DB4E7D" w14:paraId="393F3A49" w14:textId="68EDCE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£22.80</w:t>
            </w:r>
          </w:p>
        </w:tc>
        <w:tc>
          <w:tcPr>
            <w:tcW w:w="1559" w:type="dxa"/>
          </w:tcPr>
          <w:p w:rsidRPr="00D82375" w:rsidR="00DB4E7D" w:rsidP="00DB4E7D" w:rsidRDefault="00DB4E7D" w14:paraId="49ABC907" w14:textId="060E938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776D425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2121C552"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279B9516" w14:textId="783E0B1D">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Inverclyde</w:t>
            </w:r>
          </w:p>
        </w:tc>
        <w:tc>
          <w:tcPr>
            <w:tcW w:w="992" w:type="dxa"/>
          </w:tcPr>
          <w:p w:rsidRPr="00D82375" w:rsidR="00DB4E7D" w:rsidP="00DB4E7D" w:rsidRDefault="00DB4E7D" w14:paraId="16B32C9C" w14:textId="7F3D416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£38.00</w:t>
            </w:r>
          </w:p>
        </w:tc>
        <w:tc>
          <w:tcPr>
            <w:tcW w:w="1276" w:type="dxa"/>
          </w:tcPr>
          <w:p w:rsidRPr="00D82375" w:rsidR="00DB4E7D" w:rsidP="00DB4E7D" w:rsidRDefault="00DB4E7D" w14:paraId="72C31850" w14:textId="6C0325F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£23.99</w:t>
            </w:r>
          </w:p>
        </w:tc>
        <w:tc>
          <w:tcPr>
            <w:tcW w:w="1701" w:type="dxa"/>
          </w:tcPr>
          <w:p w:rsidRPr="00D82375" w:rsidR="00DB4E7D" w:rsidP="00DB4E7D" w:rsidRDefault="00DB4E7D" w14:paraId="4188A561" w14:textId="4FD395C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c>
          <w:tcPr>
            <w:tcW w:w="1559" w:type="dxa"/>
          </w:tcPr>
          <w:p w:rsidRPr="00D82375" w:rsidR="00DB4E7D" w:rsidP="00DB4E7D" w:rsidRDefault="00DB4E7D" w14:paraId="323D5EDE" w14:textId="032687B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576F74B0"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3595E4D5"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52789D43" w14:textId="7830E100">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Midlothian</w:t>
            </w:r>
          </w:p>
        </w:tc>
        <w:tc>
          <w:tcPr>
            <w:tcW w:w="992" w:type="dxa"/>
          </w:tcPr>
          <w:p w:rsidRPr="00D82375" w:rsidR="00DB4E7D" w:rsidP="00DB4E7D" w:rsidRDefault="00DB4E7D" w14:paraId="78360407" w14:textId="0634AA5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£48.30</w:t>
            </w:r>
          </w:p>
        </w:tc>
        <w:tc>
          <w:tcPr>
            <w:tcW w:w="1276" w:type="dxa"/>
          </w:tcPr>
          <w:p w:rsidRPr="00D82375" w:rsidR="00DB4E7D" w:rsidP="00DB4E7D" w:rsidRDefault="00DB4E7D" w14:paraId="4B4587F0" w14:textId="2D76FD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£24.20</w:t>
            </w:r>
          </w:p>
        </w:tc>
        <w:tc>
          <w:tcPr>
            <w:tcW w:w="1701" w:type="dxa"/>
          </w:tcPr>
          <w:p w:rsidRPr="00D82375" w:rsidR="00DB4E7D" w:rsidP="00DB4E7D" w:rsidRDefault="00DB4E7D" w14:paraId="457CE4B8" w14:textId="48DABA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£20.80</w:t>
            </w:r>
          </w:p>
        </w:tc>
        <w:tc>
          <w:tcPr>
            <w:tcW w:w="1559" w:type="dxa"/>
          </w:tcPr>
          <w:p w:rsidRPr="00D82375" w:rsidR="00DB4E7D" w:rsidP="00DB4E7D" w:rsidRDefault="00DB4E7D" w14:paraId="635F3B36" w14:textId="0A3396F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£48.30</w:t>
            </w:r>
          </w:p>
        </w:tc>
      </w:tr>
      <w:tr w:rsidRPr="001B29BF" w:rsidR="00DB4E7D" w:rsidTr="00E24963" w14:paraId="06DF933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69DC5741"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450C5837" w14:textId="7832DF69">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Moray</w:t>
            </w:r>
          </w:p>
        </w:tc>
        <w:tc>
          <w:tcPr>
            <w:tcW w:w="992" w:type="dxa"/>
          </w:tcPr>
          <w:p w:rsidRPr="00D82375" w:rsidR="00DB4E7D" w:rsidP="00DB4E7D" w:rsidRDefault="00DB4E7D" w14:paraId="05A11CA3" w14:textId="52B1B80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£23.00</w:t>
            </w:r>
          </w:p>
        </w:tc>
        <w:tc>
          <w:tcPr>
            <w:tcW w:w="1276" w:type="dxa"/>
          </w:tcPr>
          <w:p w:rsidRPr="00D82375" w:rsidR="00DB4E7D" w:rsidP="00DB4E7D" w:rsidRDefault="00DB4E7D" w14:paraId="10D446D9" w14:textId="06ECD7C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£23.00</w:t>
            </w:r>
          </w:p>
        </w:tc>
        <w:tc>
          <w:tcPr>
            <w:tcW w:w="1701" w:type="dxa"/>
          </w:tcPr>
          <w:p w:rsidRPr="00D82375" w:rsidR="00DB4E7D" w:rsidP="00DB4E7D" w:rsidRDefault="00DB4E7D" w14:paraId="3AAEBE10" w14:textId="471DD55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£23.00</w:t>
            </w:r>
          </w:p>
        </w:tc>
        <w:tc>
          <w:tcPr>
            <w:tcW w:w="1559" w:type="dxa"/>
          </w:tcPr>
          <w:p w:rsidRPr="00D82375" w:rsidR="00DB4E7D" w:rsidP="00DB4E7D" w:rsidRDefault="00DB4E7D" w14:paraId="5CBE2D60" w14:textId="5E8E365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66F5A3F4"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4A20836B"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5C5E8E2A" w14:textId="10C8336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Orkney Islands</w:t>
            </w:r>
          </w:p>
        </w:tc>
        <w:tc>
          <w:tcPr>
            <w:tcW w:w="992" w:type="dxa"/>
          </w:tcPr>
          <w:p w:rsidRPr="00D82375" w:rsidR="00DB4E7D" w:rsidP="00DB4E7D" w:rsidRDefault="00DB4E7D" w14:paraId="3280C97C" w14:textId="6B68B0E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£22.50</w:t>
            </w:r>
          </w:p>
        </w:tc>
        <w:tc>
          <w:tcPr>
            <w:tcW w:w="1276" w:type="dxa"/>
          </w:tcPr>
          <w:p w:rsidRPr="00D82375" w:rsidR="00DB4E7D" w:rsidP="00DB4E7D" w:rsidRDefault="00DB4E7D" w14:paraId="11BE66ED" w14:textId="2A58BB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701" w:type="dxa"/>
          </w:tcPr>
          <w:p w:rsidRPr="00D82375" w:rsidR="00DB4E7D" w:rsidP="00DB4E7D" w:rsidRDefault="00DB4E7D" w14:paraId="507F5382" w14:textId="2925E46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c>
          <w:tcPr>
            <w:tcW w:w="1559" w:type="dxa"/>
          </w:tcPr>
          <w:p w:rsidRPr="00D82375" w:rsidR="00DB4E7D" w:rsidP="00DB4E7D" w:rsidRDefault="00DB4E7D" w14:paraId="3FB39205" w14:textId="2DB7E82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0876FD41"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789FB52F"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21F6BB58" w14:textId="03513A58">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Perth &amp; Kinross</w:t>
            </w:r>
          </w:p>
        </w:tc>
        <w:tc>
          <w:tcPr>
            <w:tcW w:w="992" w:type="dxa"/>
          </w:tcPr>
          <w:p w:rsidRPr="00D82375" w:rsidR="00DB4E7D" w:rsidP="00DB4E7D" w:rsidRDefault="00DB4E7D" w14:paraId="117DEEC5" w14:textId="5E37FB3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£37.45</w:t>
            </w:r>
          </w:p>
        </w:tc>
        <w:tc>
          <w:tcPr>
            <w:tcW w:w="1276" w:type="dxa"/>
          </w:tcPr>
          <w:p w:rsidRPr="00D82375" w:rsidR="00DB4E7D" w:rsidP="00DB4E7D" w:rsidRDefault="00DB4E7D" w14:paraId="273DC034" w14:textId="24AD3E2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£20.50</w:t>
            </w:r>
          </w:p>
        </w:tc>
        <w:tc>
          <w:tcPr>
            <w:tcW w:w="1701" w:type="dxa"/>
          </w:tcPr>
          <w:p w:rsidRPr="00D82375" w:rsidR="00DB4E7D" w:rsidP="00DB4E7D" w:rsidRDefault="00DB4E7D" w14:paraId="07034D0E" w14:textId="25355DF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£32.60</w:t>
            </w:r>
          </w:p>
        </w:tc>
        <w:tc>
          <w:tcPr>
            <w:tcW w:w="1559" w:type="dxa"/>
          </w:tcPr>
          <w:p w:rsidRPr="00D82375" w:rsidR="00DB4E7D" w:rsidP="00DB4E7D" w:rsidRDefault="00DB4E7D" w14:paraId="24AFD479" w14:textId="0B62AEB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£26.15</w:t>
            </w:r>
          </w:p>
        </w:tc>
      </w:tr>
      <w:tr w:rsidRPr="001B29BF" w:rsidR="00DB4E7D" w:rsidTr="00E24963" w14:paraId="383F8C2E"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tcPr>
          <w:p w:rsidRPr="00D82375" w:rsidR="00DB4E7D" w:rsidP="00DB4E7D" w:rsidRDefault="00DB4E7D" w14:paraId="5B5620DC"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12378D30" w14:textId="63D6529D">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Shetland</w:t>
            </w:r>
          </w:p>
        </w:tc>
        <w:tc>
          <w:tcPr>
            <w:tcW w:w="992" w:type="dxa"/>
          </w:tcPr>
          <w:p w:rsidRPr="00D82375" w:rsidR="00DB4E7D" w:rsidP="00DB4E7D" w:rsidRDefault="00DB4E7D" w14:paraId="7830282D" w14:textId="302C359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£25.00</w:t>
            </w:r>
          </w:p>
        </w:tc>
        <w:tc>
          <w:tcPr>
            <w:tcW w:w="1276" w:type="dxa"/>
          </w:tcPr>
          <w:p w:rsidRPr="00D82375" w:rsidR="00DB4E7D" w:rsidP="00DB4E7D" w:rsidRDefault="00DB4E7D" w14:paraId="6A8239F6" w14:textId="2B10B28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£25.00</w:t>
            </w:r>
          </w:p>
        </w:tc>
        <w:tc>
          <w:tcPr>
            <w:tcW w:w="1701" w:type="dxa"/>
          </w:tcPr>
          <w:p w:rsidRPr="00D82375" w:rsidR="00DB4E7D" w:rsidP="00DB4E7D" w:rsidRDefault="00DB4E7D" w14:paraId="20F676B3" w14:textId="3A9EBD1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£25.00</w:t>
            </w:r>
          </w:p>
        </w:tc>
        <w:tc>
          <w:tcPr>
            <w:tcW w:w="1559" w:type="dxa"/>
          </w:tcPr>
          <w:p w:rsidRPr="00D82375" w:rsidR="00DB4E7D" w:rsidP="00DB4E7D" w:rsidRDefault="00DB4E7D" w14:paraId="2A346CD2" w14:textId="76C9DEF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4CD48FA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57DE4B2D"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05F6EFC4" w14:textId="397BBD57">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Scottish Borders</w:t>
            </w:r>
          </w:p>
        </w:tc>
        <w:tc>
          <w:tcPr>
            <w:tcW w:w="992" w:type="dxa"/>
          </w:tcPr>
          <w:p w:rsidRPr="00D82375" w:rsidR="00DB4E7D" w:rsidP="00DB4E7D" w:rsidRDefault="00DB4E7D" w14:paraId="6D58F3B0" w14:textId="5B1B862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£31.25</w:t>
            </w:r>
          </w:p>
        </w:tc>
        <w:tc>
          <w:tcPr>
            <w:tcW w:w="1276" w:type="dxa"/>
          </w:tcPr>
          <w:p w:rsidRPr="00D82375" w:rsidR="00DB4E7D" w:rsidP="00DB4E7D" w:rsidRDefault="00DB4E7D" w14:paraId="08899DB4" w14:textId="49F64DF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c>
          <w:tcPr>
            <w:tcW w:w="1701" w:type="dxa"/>
          </w:tcPr>
          <w:p w:rsidRPr="00D82375" w:rsidR="00DB4E7D" w:rsidP="00DB4E7D" w:rsidRDefault="00DB4E7D" w14:paraId="2273B21F" w14:textId="09193D9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c>
          <w:tcPr>
            <w:tcW w:w="1559" w:type="dxa"/>
          </w:tcPr>
          <w:p w:rsidRPr="00D82375" w:rsidR="00DB4E7D" w:rsidP="00DB4E7D" w:rsidRDefault="00DB4E7D" w14:paraId="4B851DC9" w14:textId="285BB8C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58B6024D"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11978ECD"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7E4E0A7D" w14:textId="61CD2AC5">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South Lanarkshire</w:t>
            </w:r>
          </w:p>
        </w:tc>
        <w:tc>
          <w:tcPr>
            <w:tcW w:w="992" w:type="dxa"/>
          </w:tcPr>
          <w:p w:rsidRPr="00D82375" w:rsidR="00DB4E7D" w:rsidP="00DB4E7D" w:rsidRDefault="00DB4E7D" w14:paraId="12F54A36" w14:textId="16EEBE6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£25.00</w:t>
            </w:r>
          </w:p>
        </w:tc>
        <w:tc>
          <w:tcPr>
            <w:tcW w:w="1276" w:type="dxa"/>
          </w:tcPr>
          <w:p w:rsidRPr="00D82375" w:rsidR="00DB4E7D" w:rsidP="00DB4E7D" w:rsidRDefault="00DB4E7D" w14:paraId="672CA333" w14:textId="600B526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£12.50</w:t>
            </w:r>
          </w:p>
        </w:tc>
        <w:tc>
          <w:tcPr>
            <w:tcW w:w="1701" w:type="dxa"/>
          </w:tcPr>
          <w:p w:rsidRPr="00D82375" w:rsidR="00DB4E7D" w:rsidP="00DB4E7D" w:rsidRDefault="00DB4E7D" w14:paraId="367DD476" w14:textId="2D6523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£12.50</w:t>
            </w:r>
          </w:p>
        </w:tc>
        <w:tc>
          <w:tcPr>
            <w:tcW w:w="1559" w:type="dxa"/>
          </w:tcPr>
          <w:p w:rsidRPr="00D82375" w:rsidR="00DB4E7D" w:rsidP="00DB4E7D" w:rsidRDefault="00DB4E7D" w14:paraId="144C9327" w14:textId="1C04E11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t>
            </w:r>
          </w:p>
        </w:tc>
      </w:tr>
      <w:tr w:rsidRPr="001B29BF" w:rsidR="00DB4E7D" w:rsidTr="00E24963" w14:paraId="3E06B04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776831F0"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7350B69A" w14:textId="023C8069">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Stirling</w:t>
            </w:r>
          </w:p>
        </w:tc>
        <w:tc>
          <w:tcPr>
            <w:tcW w:w="992" w:type="dxa"/>
          </w:tcPr>
          <w:p w:rsidRPr="00D82375" w:rsidR="00DB4E7D" w:rsidP="00DB4E7D" w:rsidRDefault="00DB4E7D" w14:paraId="7A7A19DE" w14:textId="6616E71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£25.00</w:t>
            </w:r>
          </w:p>
        </w:tc>
        <w:tc>
          <w:tcPr>
            <w:tcW w:w="1276" w:type="dxa"/>
          </w:tcPr>
          <w:p w:rsidRPr="00D82375" w:rsidR="00DB4E7D" w:rsidP="00DB4E7D" w:rsidRDefault="00DB4E7D" w14:paraId="393F5774" w14:textId="17ABC72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£25.00</w:t>
            </w:r>
          </w:p>
        </w:tc>
        <w:tc>
          <w:tcPr>
            <w:tcW w:w="1701" w:type="dxa"/>
          </w:tcPr>
          <w:p w:rsidRPr="00D82375" w:rsidR="00DB4E7D" w:rsidP="00DB4E7D" w:rsidRDefault="00DB4E7D" w14:paraId="4E0AD614" w14:textId="3405032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£21.00</w:t>
            </w:r>
          </w:p>
        </w:tc>
        <w:tc>
          <w:tcPr>
            <w:tcW w:w="1559" w:type="dxa"/>
          </w:tcPr>
          <w:p w:rsidRPr="00D82375" w:rsidR="00DB4E7D" w:rsidP="00DB4E7D" w:rsidRDefault="00DB4E7D" w14:paraId="10C3AE69" w14:textId="3F57E2E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£21.00</w:t>
            </w:r>
          </w:p>
        </w:tc>
      </w:tr>
      <w:tr w:rsidRPr="001B29BF" w:rsidR="00DB4E7D" w:rsidTr="00E24963" w14:paraId="7C439D79"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tcPr>
          <w:p w:rsidRPr="00D82375" w:rsidR="00DB4E7D" w:rsidP="00DB4E7D" w:rsidRDefault="00DB4E7D" w14:paraId="6A744E86"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0AF56AD0" w14:textId="29A7FCE0">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West Dunbartonshire</w:t>
            </w:r>
          </w:p>
        </w:tc>
        <w:tc>
          <w:tcPr>
            <w:tcW w:w="992" w:type="dxa"/>
          </w:tcPr>
          <w:p w:rsidRPr="00D82375" w:rsidR="00DB4E7D" w:rsidP="00DB4E7D" w:rsidRDefault="00DB4E7D" w14:paraId="040F51E8" w14:textId="2C9CF21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£35.00</w:t>
            </w:r>
          </w:p>
        </w:tc>
        <w:tc>
          <w:tcPr>
            <w:tcW w:w="1276" w:type="dxa"/>
          </w:tcPr>
          <w:p w:rsidRPr="00D82375" w:rsidR="00DB4E7D" w:rsidP="00DB4E7D" w:rsidRDefault="00DB4E7D" w14:paraId="5AC5E86D" w14:textId="1C01537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£13.05</w:t>
            </w:r>
          </w:p>
        </w:tc>
        <w:tc>
          <w:tcPr>
            <w:tcW w:w="1701" w:type="dxa"/>
          </w:tcPr>
          <w:p w:rsidRPr="00D82375" w:rsidR="00DB4E7D" w:rsidP="00DB4E7D" w:rsidRDefault="00DB4E7D" w14:paraId="757291CF" w14:textId="79EB21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£20.00</w:t>
            </w:r>
          </w:p>
        </w:tc>
        <w:tc>
          <w:tcPr>
            <w:tcW w:w="1559" w:type="dxa"/>
          </w:tcPr>
          <w:p w:rsidRPr="00D82375" w:rsidR="00DB4E7D" w:rsidP="00DB4E7D" w:rsidRDefault="00DB4E7D" w14:paraId="4750A7D6" w14:textId="4C70B9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£20.00</w:t>
            </w:r>
          </w:p>
        </w:tc>
      </w:tr>
      <w:tr w:rsidRPr="001B29BF" w:rsidR="00DB4E7D" w:rsidTr="00E24963" w14:paraId="18E22D5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0" w:type="dxa"/>
            <w:vMerge/>
          </w:tcPr>
          <w:p w:rsidRPr="00D82375" w:rsidR="00DB4E7D" w:rsidP="00DB4E7D" w:rsidRDefault="00DB4E7D" w14:paraId="48FD17E7"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308AD6F4" w14:textId="1B980E83">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West Lothian</w:t>
            </w:r>
          </w:p>
        </w:tc>
        <w:tc>
          <w:tcPr>
            <w:tcW w:w="992" w:type="dxa"/>
          </w:tcPr>
          <w:p w:rsidRPr="00D82375" w:rsidR="00DB4E7D" w:rsidP="00DB4E7D" w:rsidRDefault="00DB4E7D" w14:paraId="596526E8" w14:textId="3371714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£39.00</w:t>
            </w:r>
          </w:p>
        </w:tc>
        <w:tc>
          <w:tcPr>
            <w:tcW w:w="1276" w:type="dxa"/>
          </w:tcPr>
          <w:p w:rsidRPr="00D82375" w:rsidR="00DB4E7D" w:rsidP="00DB4E7D" w:rsidRDefault="00DB4E7D" w14:paraId="18926B13" w14:textId="2213D21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£26.95</w:t>
            </w:r>
          </w:p>
        </w:tc>
        <w:tc>
          <w:tcPr>
            <w:tcW w:w="1701" w:type="dxa"/>
          </w:tcPr>
          <w:p w:rsidRPr="00D82375" w:rsidR="00DB4E7D" w:rsidP="00DB4E7D" w:rsidRDefault="00DB4E7D" w14:paraId="442274BF" w14:textId="6D707F2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£23.95</w:t>
            </w:r>
          </w:p>
        </w:tc>
        <w:tc>
          <w:tcPr>
            <w:tcW w:w="1559" w:type="dxa"/>
          </w:tcPr>
          <w:p w:rsidRPr="00D82375" w:rsidR="00DB4E7D" w:rsidP="00DB4E7D" w:rsidRDefault="00DB4E7D" w14:paraId="78E589BE" w14:textId="0FCA9BC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D82375">
              <w:rPr>
                <w:rFonts w:cs="Arial"/>
                <w:szCs w:val="22"/>
              </w:rPr>
              <w:t>£14.95</w:t>
            </w:r>
          </w:p>
        </w:tc>
      </w:tr>
      <w:tr w:rsidRPr="001B29BF" w:rsidR="00DB4E7D" w:rsidTr="00E24963" w14:paraId="66C9BF87" w14:textId="77777777">
        <w:trPr>
          <w:trHeight w:val="510"/>
        </w:trPr>
        <w:tc>
          <w:tcPr>
            <w:cnfStyle w:val="001000000000" w:firstRow="0" w:lastRow="0" w:firstColumn="1" w:lastColumn="0" w:oddVBand="0" w:evenVBand="0" w:oddHBand="0" w:evenHBand="0" w:firstRowFirstColumn="0" w:firstRowLastColumn="0" w:lastRowFirstColumn="0" w:lastRowLastColumn="0"/>
            <w:tcW w:w="1320" w:type="dxa"/>
            <w:vMerge/>
            <w:hideMark/>
          </w:tcPr>
          <w:p w:rsidRPr="00D82375" w:rsidR="00DB4E7D" w:rsidP="00DB4E7D" w:rsidRDefault="00DB4E7D" w14:paraId="21A4C412" w14:textId="77777777">
            <w:pPr>
              <w:spacing w:after="0"/>
              <w:rPr>
                <w:rFonts w:asciiTheme="minorHAnsi" w:hAnsiTheme="minorHAnsi" w:cstheme="minorHAnsi"/>
                <w:color w:val="000000"/>
                <w:szCs w:val="22"/>
                <w:lang w:val="en-GB"/>
              </w:rPr>
            </w:pPr>
          </w:p>
        </w:tc>
        <w:tc>
          <w:tcPr>
            <w:tcW w:w="2410" w:type="dxa"/>
            <w:noWrap/>
          </w:tcPr>
          <w:p w:rsidRPr="00D82375" w:rsidR="00DB4E7D" w:rsidP="00DB4E7D" w:rsidRDefault="00DB4E7D" w14:paraId="4902B630" w14:textId="6AC66247">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Western Isles</w:t>
            </w:r>
          </w:p>
        </w:tc>
        <w:tc>
          <w:tcPr>
            <w:tcW w:w="992" w:type="dxa"/>
          </w:tcPr>
          <w:p w:rsidRPr="00D82375" w:rsidR="00DB4E7D" w:rsidP="00DB4E7D" w:rsidRDefault="00DB4E7D" w14:paraId="08142C81" w14:textId="57B520D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£18.75</w:t>
            </w:r>
          </w:p>
        </w:tc>
        <w:tc>
          <w:tcPr>
            <w:tcW w:w="1276" w:type="dxa"/>
          </w:tcPr>
          <w:p w:rsidRPr="00D82375" w:rsidR="00DB4E7D" w:rsidP="00DB4E7D" w:rsidRDefault="00DB4E7D" w14:paraId="08FBF4E8" w14:textId="5ABA03C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£15.00</w:t>
            </w:r>
          </w:p>
        </w:tc>
        <w:tc>
          <w:tcPr>
            <w:tcW w:w="1701" w:type="dxa"/>
          </w:tcPr>
          <w:p w:rsidRPr="00D82375" w:rsidR="00DB4E7D" w:rsidP="00DB4E7D" w:rsidRDefault="00DB4E7D" w14:paraId="44EF29EB" w14:textId="2D2F555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£15.00</w:t>
            </w:r>
          </w:p>
        </w:tc>
        <w:tc>
          <w:tcPr>
            <w:tcW w:w="1559" w:type="dxa"/>
          </w:tcPr>
          <w:p w:rsidRPr="00D82375" w:rsidR="00DB4E7D" w:rsidP="00DB4E7D" w:rsidRDefault="00DB4E7D" w14:paraId="2627FAB5" w14:textId="0BEA9E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D82375">
              <w:rPr>
                <w:rFonts w:cs="Arial"/>
                <w:szCs w:val="22"/>
              </w:rPr>
              <w:t>£15.00</w:t>
            </w:r>
          </w:p>
        </w:tc>
      </w:tr>
    </w:tbl>
    <w:p w:rsidRPr="001B29BF" w:rsidR="00821823" w:rsidP="00821823" w:rsidRDefault="00821823" w14:paraId="48F35ACF" w14:textId="77777777">
      <w:pPr>
        <w:pStyle w:val="BodyText1"/>
        <w:rPr>
          <w:sz w:val="32"/>
          <w:szCs w:val="28"/>
          <w:lang w:val="en-GB"/>
        </w:rPr>
      </w:pPr>
      <w:r w:rsidRPr="001B29BF">
        <w:rPr>
          <w:lang w:val="en-GB"/>
        </w:rPr>
        <w:br w:type="page"/>
      </w:r>
    </w:p>
    <w:p w:rsidRPr="001B29BF" w:rsidR="00757E20" w:rsidP="000761D2" w:rsidRDefault="00757E20" w14:paraId="000099EB" w14:textId="4480023B">
      <w:pPr>
        <w:pStyle w:val="Heading3"/>
        <w:rPr>
          <w:rFonts w:eastAsia="Arial" w:asciiTheme="minorHAnsi" w:hAnsiTheme="minorHAnsi" w:cstheme="minorHAnsi"/>
          <w:sz w:val="20"/>
          <w:szCs w:val="20"/>
          <w:lang w:val="en-GB"/>
        </w:rPr>
      </w:pPr>
      <w:r w:rsidRPr="001B29BF">
        <w:rPr>
          <w:lang w:val="en-GB"/>
        </w:rPr>
        <w:lastRenderedPageBreak/>
        <w:t>Membership charges by local authority - Joint and family membership schemes 20</w:t>
      </w:r>
      <w:r w:rsidR="007B03B5">
        <w:rPr>
          <w:lang w:val="en-GB"/>
        </w:rPr>
        <w:t>2</w:t>
      </w:r>
      <w:r w:rsidR="00E72EE0">
        <w:rPr>
          <w:lang w:val="en-GB"/>
        </w:rPr>
        <w:t>3</w:t>
      </w:r>
    </w:p>
    <w:tbl>
      <w:tblPr>
        <w:tblStyle w:val="ListTable3-Accent1"/>
        <w:tblW w:w="9149" w:type="dxa"/>
        <w:tblLayout w:type="fixed"/>
        <w:tblLook w:val="04A0" w:firstRow="1" w:lastRow="0" w:firstColumn="1" w:lastColumn="0" w:noHBand="0" w:noVBand="1"/>
      </w:tblPr>
      <w:tblGrid>
        <w:gridCol w:w="1433"/>
        <w:gridCol w:w="2297"/>
        <w:gridCol w:w="1134"/>
        <w:gridCol w:w="1559"/>
        <w:gridCol w:w="1134"/>
        <w:gridCol w:w="1592"/>
      </w:tblGrid>
      <w:tr w:rsidRPr="00E72EE0" w:rsidR="00757E20" w:rsidTr="00CF378A" w14:paraId="6214E2E9"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730" w:type="dxa"/>
            <w:gridSpan w:val="2"/>
            <w:vMerge w:val="restart"/>
            <w:shd w:val="clear" w:color="auto" w:fill="17365D" w:themeFill="text2" w:themeFillShade="BF"/>
            <w:noWrap/>
            <w:hideMark/>
          </w:tcPr>
          <w:p w:rsidRPr="00E72EE0" w:rsidR="00757E20" w:rsidP="00821823" w:rsidRDefault="00757E20" w14:paraId="321D76EE" w14:textId="77777777">
            <w:pPr>
              <w:spacing w:after="0"/>
              <w:rPr>
                <w:rFonts w:cs="Arial"/>
                <w:b w:val="0"/>
                <w:bCs w:val="0"/>
                <w:szCs w:val="22"/>
                <w:lang w:val="en-GB"/>
              </w:rPr>
            </w:pPr>
            <w:r w:rsidRPr="00E72EE0">
              <w:rPr>
                <w:rFonts w:cs="Arial"/>
                <w:szCs w:val="22"/>
                <w:lang w:val="en-GB"/>
              </w:rPr>
              <w:t>Joint and family memberships</w:t>
            </w:r>
          </w:p>
        </w:tc>
        <w:tc>
          <w:tcPr>
            <w:tcW w:w="2693" w:type="dxa"/>
            <w:gridSpan w:val="2"/>
            <w:shd w:val="clear" w:color="auto" w:fill="17365D" w:themeFill="text2" w:themeFillShade="BF"/>
            <w:hideMark/>
          </w:tcPr>
          <w:p w:rsidRPr="00E72EE0" w:rsidR="00757E20" w:rsidP="00821823" w:rsidRDefault="00757E20" w14:paraId="2F6868E5" w14:textId="77777777">
            <w:pPr>
              <w:spacing w:after="0"/>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E72EE0">
              <w:rPr>
                <w:rFonts w:cs="Arial"/>
                <w:szCs w:val="22"/>
                <w:lang w:val="en-GB"/>
              </w:rPr>
              <w:t>Joint membership</w:t>
            </w:r>
          </w:p>
        </w:tc>
        <w:tc>
          <w:tcPr>
            <w:tcW w:w="2726" w:type="dxa"/>
            <w:gridSpan w:val="2"/>
            <w:shd w:val="clear" w:color="auto" w:fill="17365D" w:themeFill="text2" w:themeFillShade="BF"/>
            <w:hideMark/>
          </w:tcPr>
          <w:p w:rsidRPr="00E72EE0" w:rsidR="00757E20" w:rsidP="00821823" w:rsidRDefault="00757E20" w14:paraId="538CF80D" w14:textId="77777777">
            <w:pPr>
              <w:spacing w:after="0"/>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E72EE0">
              <w:rPr>
                <w:rFonts w:cs="Arial"/>
                <w:szCs w:val="22"/>
                <w:lang w:val="en-GB"/>
              </w:rPr>
              <w:t>Family membership</w:t>
            </w:r>
          </w:p>
        </w:tc>
      </w:tr>
      <w:tr w:rsidRPr="00E72EE0" w:rsidR="00282874" w:rsidTr="00CF378A" w14:paraId="249CB6C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30" w:type="dxa"/>
            <w:gridSpan w:val="2"/>
            <w:vMerge/>
            <w:shd w:val="clear" w:color="auto" w:fill="17365D" w:themeFill="text2" w:themeFillShade="BF"/>
            <w:hideMark/>
          </w:tcPr>
          <w:p w:rsidRPr="00E72EE0" w:rsidR="00757E20" w:rsidP="00821823" w:rsidRDefault="00757E20" w14:paraId="5651FCD4" w14:textId="77777777">
            <w:pPr>
              <w:spacing w:after="0"/>
              <w:rPr>
                <w:rFonts w:cs="Arial"/>
                <w:b w:val="0"/>
                <w:bCs w:val="0"/>
                <w:color w:val="FFFFFF" w:themeColor="background1"/>
                <w:szCs w:val="22"/>
                <w:lang w:val="en-GB"/>
              </w:rPr>
            </w:pPr>
          </w:p>
        </w:tc>
        <w:tc>
          <w:tcPr>
            <w:tcW w:w="1134" w:type="dxa"/>
            <w:shd w:val="clear" w:color="auto" w:fill="17365D" w:themeFill="text2" w:themeFillShade="BF"/>
            <w:hideMark/>
          </w:tcPr>
          <w:p w:rsidRPr="00E72EE0" w:rsidR="00757E20" w:rsidP="00483074" w:rsidRDefault="00757E20" w14:paraId="225D3858" w14:textId="06A137C9">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rPr>
            </w:pPr>
            <w:r w:rsidRPr="00E72EE0">
              <w:rPr>
                <w:rFonts w:cs="Arial"/>
                <w:b/>
                <w:bCs/>
                <w:color w:val="FFFFFF" w:themeColor="background1"/>
                <w:szCs w:val="22"/>
                <w:lang w:val="en-GB"/>
              </w:rPr>
              <w:t>Annual £</w:t>
            </w:r>
          </w:p>
        </w:tc>
        <w:tc>
          <w:tcPr>
            <w:tcW w:w="1559" w:type="dxa"/>
            <w:shd w:val="clear" w:color="auto" w:fill="17365D" w:themeFill="text2" w:themeFillShade="BF"/>
            <w:hideMark/>
          </w:tcPr>
          <w:p w:rsidRPr="00E72EE0" w:rsidR="00757E20" w:rsidP="00483074" w:rsidRDefault="00757E20" w14:paraId="6D474DF3" w14:textId="17E1149F">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rPr>
            </w:pPr>
            <w:r w:rsidRPr="00E72EE0">
              <w:rPr>
                <w:rFonts w:cs="Arial"/>
                <w:b/>
                <w:bCs/>
                <w:color w:val="FFFFFF" w:themeColor="background1"/>
                <w:szCs w:val="22"/>
                <w:lang w:val="en-GB"/>
              </w:rPr>
              <w:t>Direct debit £</w:t>
            </w:r>
          </w:p>
        </w:tc>
        <w:tc>
          <w:tcPr>
            <w:tcW w:w="1134" w:type="dxa"/>
            <w:shd w:val="clear" w:color="auto" w:fill="17365D" w:themeFill="text2" w:themeFillShade="BF"/>
            <w:hideMark/>
          </w:tcPr>
          <w:p w:rsidRPr="00E72EE0" w:rsidR="00757E20" w:rsidP="00483074" w:rsidRDefault="00757E20" w14:paraId="63865624" w14:textId="3DB6143E">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rPr>
            </w:pPr>
            <w:r w:rsidRPr="00E72EE0">
              <w:rPr>
                <w:rFonts w:cs="Arial"/>
                <w:b/>
                <w:bCs/>
                <w:color w:val="FFFFFF" w:themeColor="background1"/>
                <w:szCs w:val="22"/>
                <w:lang w:val="en-GB"/>
              </w:rPr>
              <w:t>Annual £</w:t>
            </w:r>
          </w:p>
        </w:tc>
        <w:tc>
          <w:tcPr>
            <w:tcW w:w="1592" w:type="dxa"/>
            <w:shd w:val="clear" w:color="auto" w:fill="17365D" w:themeFill="text2" w:themeFillShade="BF"/>
            <w:hideMark/>
          </w:tcPr>
          <w:p w:rsidRPr="00E72EE0" w:rsidR="00757E20" w:rsidP="00483074" w:rsidRDefault="00757E20" w14:paraId="33A38E74" w14:textId="07BECEE4">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Cs w:val="22"/>
                <w:lang w:val="en-GB"/>
              </w:rPr>
            </w:pPr>
            <w:r w:rsidRPr="00E72EE0">
              <w:rPr>
                <w:rFonts w:cs="Arial"/>
                <w:b/>
                <w:bCs/>
                <w:color w:val="FFFFFF" w:themeColor="background1"/>
                <w:szCs w:val="22"/>
                <w:lang w:val="en-GB"/>
              </w:rPr>
              <w:t>Direct debit £</w:t>
            </w:r>
          </w:p>
        </w:tc>
      </w:tr>
      <w:tr w:rsidRPr="00E72EE0" w:rsidR="001C74B0" w:rsidTr="00E24963" w14:paraId="1C62AC28" w14:textId="77777777">
        <w:trPr>
          <w:trHeight w:val="511"/>
        </w:trPr>
        <w:tc>
          <w:tcPr>
            <w:cnfStyle w:val="001000000000" w:firstRow="0" w:lastRow="0" w:firstColumn="1" w:lastColumn="0" w:oddVBand="0" w:evenVBand="0" w:oddHBand="0" w:evenHBand="0" w:firstRowFirstColumn="0" w:firstRowLastColumn="0" w:lastRowFirstColumn="0" w:lastRowLastColumn="0"/>
            <w:tcW w:w="1433" w:type="dxa"/>
            <w:vMerge w:val="restart"/>
            <w:noWrap/>
          </w:tcPr>
          <w:p w:rsidRPr="00E72EE0" w:rsidR="001C74B0" w:rsidP="001C74B0" w:rsidRDefault="001C74B0" w14:paraId="60EC5A04" w14:textId="6F9FEB5F">
            <w:pPr>
              <w:spacing w:after="0"/>
              <w:rPr>
                <w:rFonts w:cs="Arial"/>
                <w:b w:val="0"/>
                <w:bCs w:val="0"/>
                <w:color w:val="000000"/>
                <w:szCs w:val="22"/>
                <w:lang w:val="en-GB"/>
              </w:rPr>
            </w:pPr>
            <w:r w:rsidRPr="00E72EE0">
              <w:rPr>
                <w:rFonts w:cs="Arial"/>
                <w:color w:val="000000"/>
                <w:szCs w:val="22"/>
                <w:lang w:val="en-GB"/>
              </w:rPr>
              <w:t xml:space="preserve">Gym, </w:t>
            </w:r>
            <w:proofErr w:type="gramStart"/>
            <w:r w:rsidRPr="00E72EE0">
              <w:rPr>
                <w:rFonts w:cs="Arial"/>
                <w:color w:val="000000"/>
                <w:szCs w:val="22"/>
                <w:lang w:val="en-GB"/>
              </w:rPr>
              <w:t>swim</w:t>
            </w:r>
            <w:proofErr w:type="gramEnd"/>
            <w:r w:rsidRPr="00E72EE0">
              <w:rPr>
                <w:rFonts w:cs="Arial"/>
                <w:color w:val="000000"/>
                <w:szCs w:val="22"/>
                <w:lang w:val="en-GB"/>
              </w:rPr>
              <w:t xml:space="preserve"> and health suite</w:t>
            </w:r>
          </w:p>
        </w:tc>
        <w:tc>
          <w:tcPr>
            <w:tcW w:w="2297" w:type="dxa"/>
            <w:noWrap/>
          </w:tcPr>
          <w:p w:rsidRPr="00E72EE0" w:rsidR="001C74B0" w:rsidP="001C74B0" w:rsidRDefault="001C74B0" w14:paraId="66462FEE" w14:textId="05904FB9">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Angus</w:t>
            </w:r>
          </w:p>
        </w:tc>
        <w:tc>
          <w:tcPr>
            <w:tcW w:w="1134" w:type="dxa"/>
          </w:tcPr>
          <w:p w:rsidRPr="00E72EE0" w:rsidR="001C74B0" w:rsidP="001C74B0" w:rsidRDefault="001C74B0" w14:paraId="2DA9AD8E" w14:textId="0C4F17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£594.00</w:t>
            </w:r>
          </w:p>
        </w:tc>
        <w:tc>
          <w:tcPr>
            <w:tcW w:w="1559" w:type="dxa"/>
          </w:tcPr>
          <w:p w:rsidRPr="00E72EE0" w:rsidR="001C74B0" w:rsidP="001C74B0" w:rsidRDefault="001C74B0" w14:paraId="6173F03C" w14:textId="514E9B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£54.00</w:t>
            </w:r>
          </w:p>
        </w:tc>
        <w:tc>
          <w:tcPr>
            <w:tcW w:w="1134" w:type="dxa"/>
          </w:tcPr>
          <w:p w:rsidRPr="00E72EE0" w:rsidR="001C74B0" w:rsidP="001C74B0" w:rsidRDefault="001C74B0" w14:paraId="37D40ADC" w14:textId="4FC1C7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£836.00</w:t>
            </w:r>
          </w:p>
        </w:tc>
        <w:tc>
          <w:tcPr>
            <w:tcW w:w="1592" w:type="dxa"/>
          </w:tcPr>
          <w:p w:rsidRPr="00E72EE0" w:rsidR="001C74B0" w:rsidP="001C74B0" w:rsidRDefault="001C74B0" w14:paraId="5CB16453" w14:textId="581D5C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£76.00</w:t>
            </w:r>
          </w:p>
        </w:tc>
      </w:tr>
      <w:tr w:rsidRPr="00E72EE0" w:rsidR="001C74B0" w:rsidTr="00E24963" w14:paraId="2F46351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noWrap/>
          </w:tcPr>
          <w:p w:rsidRPr="00E72EE0" w:rsidR="001C74B0" w:rsidP="001C74B0" w:rsidRDefault="001C74B0" w14:paraId="00748F69" w14:textId="77777777">
            <w:pPr>
              <w:spacing w:after="0"/>
              <w:rPr>
                <w:rFonts w:cs="Arial"/>
                <w:b w:val="0"/>
                <w:bCs w:val="0"/>
                <w:color w:val="000000"/>
                <w:szCs w:val="22"/>
                <w:lang w:val="en-GB"/>
              </w:rPr>
            </w:pPr>
          </w:p>
        </w:tc>
        <w:tc>
          <w:tcPr>
            <w:tcW w:w="2297" w:type="dxa"/>
            <w:noWrap/>
          </w:tcPr>
          <w:p w:rsidRPr="00E72EE0" w:rsidR="001C74B0" w:rsidP="001C74B0" w:rsidRDefault="001C74B0" w14:paraId="12AE652C" w14:textId="79736874">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Argyll &amp; Bute</w:t>
            </w:r>
          </w:p>
        </w:tc>
        <w:tc>
          <w:tcPr>
            <w:tcW w:w="1134" w:type="dxa"/>
          </w:tcPr>
          <w:p w:rsidRPr="00E72EE0" w:rsidR="001C74B0" w:rsidP="001C74B0" w:rsidRDefault="001C74B0" w14:paraId="476BFB0A" w14:textId="5B7B19E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59" w:type="dxa"/>
          </w:tcPr>
          <w:p w:rsidRPr="00E72EE0" w:rsidR="001C74B0" w:rsidP="001C74B0" w:rsidRDefault="001C74B0" w14:paraId="148A7A80" w14:textId="1C9EBFF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134" w:type="dxa"/>
          </w:tcPr>
          <w:p w:rsidRPr="00E72EE0" w:rsidR="001C74B0" w:rsidP="001C74B0" w:rsidRDefault="001C74B0" w14:paraId="1F8A43CA" w14:textId="11372DE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£299.88</w:t>
            </w:r>
          </w:p>
        </w:tc>
        <w:tc>
          <w:tcPr>
            <w:tcW w:w="1592" w:type="dxa"/>
          </w:tcPr>
          <w:p w:rsidRPr="00E72EE0" w:rsidR="001C74B0" w:rsidP="001C74B0" w:rsidRDefault="001C74B0" w14:paraId="16575435" w14:textId="0CE932E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£24.99</w:t>
            </w:r>
          </w:p>
        </w:tc>
      </w:tr>
      <w:tr w:rsidRPr="00E72EE0" w:rsidR="001C74B0" w:rsidTr="00E24963" w14:paraId="156C9C72"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noWrap/>
          </w:tcPr>
          <w:p w:rsidRPr="00E72EE0" w:rsidR="001C74B0" w:rsidP="001C74B0" w:rsidRDefault="001C74B0" w14:paraId="0FFC3193" w14:textId="77777777">
            <w:pPr>
              <w:spacing w:after="0"/>
              <w:rPr>
                <w:rFonts w:cs="Arial"/>
                <w:b w:val="0"/>
                <w:bCs w:val="0"/>
                <w:color w:val="000000"/>
                <w:szCs w:val="22"/>
                <w:lang w:val="en-GB"/>
              </w:rPr>
            </w:pPr>
          </w:p>
        </w:tc>
        <w:tc>
          <w:tcPr>
            <w:tcW w:w="2297" w:type="dxa"/>
            <w:noWrap/>
          </w:tcPr>
          <w:p w:rsidRPr="00E72EE0" w:rsidR="001C74B0" w:rsidP="001C74B0" w:rsidRDefault="001C74B0" w14:paraId="5906A134" w14:textId="69530ABB">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Midlothian</w:t>
            </w:r>
          </w:p>
        </w:tc>
        <w:tc>
          <w:tcPr>
            <w:tcW w:w="1134" w:type="dxa"/>
          </w:tcPr>
          <w:p w:rsidRPr="00E72EE0" w:rsidR="001C74B0" w:rsidP="001C74B0" w:rsidRDefault="001C74B0" w14:paraId="6E6328B2" w14:textId="31CF8B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£618.50</w:t>
            </w:r>
          </w:p>
        </w:tc>
        <w:tc>
          <w:tcPr>
            <w:tcW w:w="1559" w:type="dxa"/>
          </w:tcPr>
          <w:p w:rsidRPr="00E72EE0" w:rsidR="001C74B0" w:rsidP="001C74B0" w:rsidRDefault="001C74B0" w14:paraId="6D1D2893" w14:textId="023949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£62.00</w:t>
            </w:r>
          </w:p>
        </w:tc>
        <w:tc>
          <w:tcPr>
            <w:tcW w:w="1134" w:type="dxa"/>
          </w:tcPr>
          <w:p w:rsidRPr="00E72EE0" w:rsidR="001C74B0" w:rsidP="001C74B0" w:rsidRDefault="001C74B0" w14:paraId="12AA8F9C" w14:textId="6AB2E07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1C74B0" w:rsidP="001C74B0" w:rsidRDefault="001C74B0" w14:paraId="3453FF0E" w14:textId="6B5A100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1C74B0" w:rsidTr="00E24963" w14:paraId="3567D280"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noWrap/>
          </w:tcPr>
          <w:p w:rsidRPr="00E72EE0" w:rsidR="001C74B0" w:rsidP="001C74B0" w:rsidRDefault="001C74B0" w14:paraId="33C5F236" w14:textId="77777777">
            <w:pPr>
              <w:spacing w:after="0"/>
              <w:rPr>
                <w:rFonts w:cs="Arial"/>
                <w:b w:val="0"/>
                <w:bCs w:val="0"/>
                <w:color w:val="000000"/>
                <w:szCs w:val="22"/>
                <w:lang w:val="en-GB"/>
              </w:rPr>
            </w:pPr>
          </w:p>
        </w:tc>
        <w:tc>
          <w:tcPr>
            <w:tcW w:w="2297" w:type="dxa"/>
            <w:noWrap/>
          </w:tcPr>
          <w:p w:rsidRPr="00E72EE0" w:rsidR="001C74B0" w:rsidP="001C74B0" w:rsidRDefault="001C74B0" w14:paraId="4BE9D35D" w14:textId="79266C88">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North Lanarkshire</w:t>
            </w:r>
          </w:p>
        </w:tc>
        <w:tc>
          <w:tcPr>
            <w:tcW w:w="1134" w:type="dxa"/>
          </w:tcPr>
          <w:p w:rsidRPr="00E72EE0" w:rsidR="001C74B0" w:rsidP="001C74B0" w:rsidRDefault="001C74B0" w14:paraId="645E7724" w14:textId="521E850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£704.00</w:t>
            </w:r>
          </w:p>
        </w:tc>
        <w:tc>
          <w:tcPr>
            <w:tcW w:w="1559" w:type="dxa"/>
          </w:tcPr>
          <w:p w:rsidRPr="00E72EE0" w:rsidR="001C74B0" w:rsidP="001C74B0" w:rsidRDefault="001C74B0" w14:paraId="170D908C" w14:textId="77E265D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£63.00</w:t>
            </w:r>
          </w:p>
        </w:tc>
        <w:tc>
          <w:tcPr>
            <w:tcW w:w="1134" w:type="dxa"/>
          </w:tcPr>
          <w:p w:rsidRPr="00E72EE0" w:rsidR="001C74B0" w:rsidP="001C74B0" w:rsidRDefault="001C74B0" w14:paraId="7E6F16FC" w14:textId="4369AC1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1C74B0" w:rsidP="001C74B0" w:rsidRDefault="001C74B0" w14:paraId="06D1B05F" w14:textId="47FBD72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1C74B0" w:rsidTr="00E24963" w14:paraId="054D268C"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noWrap/>
          </w:tcPr>
          <w:p w:rsidRPr="00E72EE0" w:rsidR="001C74B0" w:rsidP="001C74B0" w:rsidRDefault="001C74B0" w14:paraId="14E10CE1" w14:textId="77777777">
            <w:pPr>
              <w:spacing w:after="0"/>
              <w:rPr>
                <w:rFonts w:cs="Arial"/>
                <w:b w:val="0"/>
                <w:bCs w:val="0"/>
                <w:color w:val="000000"/>
                <w:szCs w:val="22"/>
                <w:lang w:val="en-GB"/>
              </w:rPr>
            </w:pPr>
          </w:p>
        </w:tc>
        <w:tc>
          <w:tcPr>
            <w:tcW w:w="2297" w:type="dxa"/>
            <w:noWrap/>
          </w:tcPr>
          <w:p w:rsidRPr="00E72EE0" w:rsidR="001C74B0" w:rsidP="001C74B0" w:rsidRDefault="001C74B0" w14:paraId="18B7D1EE" w14:textId="237ADDF9">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South Ayrshire</w:t>
            </w:r>
          </w:p>
        </w:tc>
        <w:tc>
          <w:tcPr>
            <w:tcW w:w="1134" w:type="dxa"/>
          </w:tcPr>
          <w:p w:rsidRPr="00E72EE0" w:rsidR="001C74B0" w:rsidP="001C74B0" w:rsidRDefault="001C74B0" w14:paraId="5EFD6828" w14:textId="3BA26044">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E72EE0">
              <w:rPr>
                <w:rFonts w:cs="Arial"/>
                <w:szCs w:val="22"/>
              </w:rPr>
              <w:t>£500.00</w:t>
            </w:r>
          </w:p>
        </w:tc>
        <w:tc>
          <w:tcPr>
            <w:tcW w:w="1559" w:type="dxa"/>
          </w:tcPr>
          <w:p w:rsidRPr="00E72EE0" w:rsidR="001C74B0" w:rsidP="001C74B0" w:rsidRDefault="001C74B0" w14:paraId="3A91B86C" w14:textId="5F53DD2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£45.00</w:t>
            </w:r>
          </w:p>
        </w:tc>
        <w:tc>
          <w:tcPr>
            <w:tcW w:w="1134" w:type="dxa"/>
          </w:tcPr>
          <w:p w:rsidRPr="00E72EE0" w:rsidR="001C74B0" w:rsidP="001C74B0" w:rsidRDefault="001C74B0" w14:paraId="035CE4AD" w14:textId="2F571F5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1C74B0" w:rsidP="001C74B0" w:rsidRDefault="001C74B0" w14:paraId="1DBD615E" w14:textId="3C59489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1C74B0" w:rsidTr="00E24963" w14:paraId="310CA2F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noWrap/>
          </w:tcPr>
          <w:p w:rsidRPr="00E72EE0" w:rsidR="001C74B0" w:rsidP="001C74B0" w:rsidRDefault="001C74B0" w14:paraId="2F4EDE80" w14:textId="77777777">
            <w:pPr>
              <w:spacing w:after="0"/>
              <w:rPr>
                <w:rFonts w:cs="Arial"/>
                <w:b w:val="0"/>
                <w:bCs w:val="0"/>
                <w:color w:val="000000"/>
                <w:szCs w:val="22"/>
                <w:lang w:val="en-GB"/>
              </w:rPr>
            </w:pPr>
          </w:p>
        </w:tc>
        <w:tc>
          <w:tcPr>
            <w:tcW w:w="2297" w:type="dxa"/>
            <w:noWrap/>
          </w:tcPr>
          <w:p w:rsidRPr="00E72EE0" w:rsidR="001C74B0" w:rsidP="001C74B0" w:rsidRDefault="001C74B0" w14:paraId="7FBAA066" w14:textId="48425405">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West Dunbartonshire</w:t>
            </w:r>
          </w:p>
        </w:tc>
        <w:tc>
          <w:tcPr>
            <w:tcW w:w="1134" w:type="dxa"/>
          </w:tcPr>
          <w:p w:rsidRPr="00E72EE0" w:rsidR="001C74B0" w:rsidP="001C74B0" w:rsidRDefault="001C74B0" w14:paraId="35A86955" w14:textId="339E2021">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w:t>
            </w:r>
          </w:p>
        </w:tc>
        <w:tc>
          <w:tcPr>
            <w:tcW w:w="1559" w:type="dxa"/>
          </w:tcPr>
          <w:p w:rsidRPr="00E72EE0" w:rsidR="001C74B0" w:rsidP="001C74B0" w:rsidRDefault="001C74B0" w14:paraId="18DDBA86" w14:textId="5443636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£55.00</w:t>
            </w:r>
          </w:p>
        </w:tc>
        <w:tc>
          <w:tcPr>
            <w:tcW w:w="1134" w:type="dxa"/>
          </w:tcPr>
          <w:p w:rsidRPr="00E72EE0" w:rsidR="001C74B0" w:rsidP="001C74B0" w:rsidRDefault="001C74B0" w14:paraId="0D495597" w14:textId="384A842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1C74B0" w:rsidP="001C74B0" w:rsidRDefault="001C74B0" w14:paraId="51652A17" w14:textId="1DBD669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A338AD" w:rsidTr="00E24963" w14:paraId="76949D28"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val="restart"/>
            <w:noWrap/>
            <w:hideMark/>
          </w:tcPr>
          <w:p w:rsidRPr="00E72EE0" w:rsidR="00A338AD" w:rsidP="00977FF1" w:rsidRDefault="00A338AD" w14:paraId="0DA62C90" w14:textId="77777777">
            <w:pPr>
              <w:spacing w:after="0"/>
              <w:rPr>
                <w:rFonts w:cs="Arial"/>
                <w:b w:val="0"/>
                <w:bCs w:val="0"/>
                <w:color w:val="000000"/>
                <w:szCs w:val="22"/>
                <w:lang w:val="en-GB"/>
              </w:rPr>
            </w:pPr>
            <w:r w:rsidRPr="00E72EE0">
              <w:rPr>
                <w:rFonts w:cs="Arial"/>
                <w:color w:val="000000"/>
                <w:szCs w:val="22"/>
                <w:lang w:val="en-GB"/>
              </w:rPr>
              <w:t xml:space="preserve">Gym, </w:t>
            </w:r>
            <w:proofErr w:type="gramStart"/>
            <w:r w:rsidRPr="00E72EE0">
              <w:rPr>
                <w:rFonts w:cs="Arial"/>
                <w:color w:val="000000"/>
                <w:szCs w:val="22"/>
                <w:lang w:val="en-GB"/>
              </w:rPr>
              <w:t>swim</w:t>
            </w:r>
            <w:proofErr w:type="gramEnd"/>
            <w:r w:rsidRPr="00E72EE0">
              <w:rPr>
                <w:rFonts w:cs="Arial"/>
                <w:color w:val="000000"/>
                <w:szCs w:val="22"/>
                <w:lang w:val="en-GB"/>
              </w:rPr>
              <w:t xml:space="preserve"> and fitness classes</w:t>
            </w:r>
          </w:p>
        </w:tc>
        <w:tc>
          <w:tcPr>
            <w:tcW w:w="2297" w:type="dxa"/>
            <w:noWrap/>
          </w:tcPr>
          <w:p w:rsidRPr="00E72EE0" w:rsidR="00A338AD" w:rsidP="00977FF1" w:rsidRDefault="00A338AD" w14:paraId="3B0843DD" w14:textId="57A17E25">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Angus</w:t>
            </w:r>
          </w:p>
        </w:tc>
        <w:tc>
          <w:tcPr>
            <w:tcW w:w="1134" w:type="dxa"/>
          </w:tcPr>
          <w:p w:rsidRPr="00E72EE0" w:rsidR="00A338AD" w:rsidP="00977FF1" w:rsidRDefault="00A338AD" w14:paraId="4720596D" w14:textId="697145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£594.00</w:t>
            </w:r>
          </w:p>
        </w:tc>
        <w:tc>
          <w:tcPr>
            <w:tcW w:w="1559" w:type="dxa"/>
          </w:tcPr>
          <w:p w:rsidRPr="00E72EE0" w:rsidR="00A338AD" w:rsidP="00977FF1" w:rsidRDefault="00A338AD" w14:paraId="3F138E8D" w14:textId="39872D6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£55.00</w:t>
            </w:r>
          </w:p>
        </w:tc>
        <w:tc>
          <w:tcPr>
            <w:tcW w:w="1134" w:type="dxa"/>
          </w:tcPr>
          <w:p w:rsidRPr="00E72EE0" w:rsidR="00A338AD" w:rsidP="00977FF1" w:rsidRDefault="00A338AD" w14:paraId="6C509CE6" w14:textId="11E6E00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£836.00</w:t>
            </w:r>
          </w:p>
        </w:tc>
        <w:tc>
          <w:tcPr>
            <w:tcW w:w="1592" w:type="dxa"/>
          </w:tcPr>
          <w:p w:rsidRPr="00E72EE0" w:rsidR="00A338AD" w:rsidP="00977FF1" w:rsidRDefault="00A338AD" w14:paraId="6BA0100C" w14:textId="612D4B2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£76.00</w:t>
            </w:r>
          </w:p>
        </w:tc>
      </w:tr>
      <w:tr w:rsidRPr="00E72EE0" w:rsidR="00A338AD" w:rsidTr="00E24963" w14:paraId="6469DFA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A338AD" w:rsidP="00977FF1" w:rsidRDefault="00A338AD" w14:paraId="3E5E1106" w14:textId="77777777">
            <w:pPr>
              <w:spacing w:after="0"/>
              <w:rPr>
                <w:rFonts w:cs="Arial"/>
                <w:color w:val="000000"/>
                <w:szCs w:val="22"/>
                <w:lang w:val="en-GB"/>
              </w:rPr>
            </w:pPr>
          </w:p>
        </w:tc>
        <w:tc>
          <w:tcPr>
            <w:tcW w:w="2297" w:type="dxa"/>
            <w:noWrap/>
          </w:tcPr>
          <w:p w:rsidRPr="00E72EE0" w:rsidR="00A338AD" w:rsidP="00977FF1" w:rsidRDefault="00A338AD" w14:paraId="39BFF902" w14:textId="21A9E700">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Perth &amp; Kinross</w:t>
            </w:r>
          </w:p>
        </w:tc>
        <w:tc>
          <w:tcPr>
            <w:tcW w:w="1134" w:type="dxa"/>
          </w:tcPr>
          <w:p w:rsidRPr="00E72EE0" w:rsidR="00A338AD" w:rsidP="00977FF1" w:rsidRDefault="00A338AD" w14:paraId="14C095CD" w14:textId="0E0FA2D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£603.80</w:t>
            </w:r>
          </w:p>
        </w:tc>
        <w:tc>
          <w:tcPr>
            <w:tcW w:w="1559" w:type="dxa"/>
          </w:tcPr>
          <w:p w:rsidRPr="00E72EE0" w:rsidR="00A338AD" w:rsidP="00977FF1" w:rsidRDefault="00A338AD" w14:paraId="3B3F854E" w14:textId="08E6387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£54.90</w:t>
            </w:r>
          </w:p>
        </w:tc>
        <w:tc>
          <w:tcPr>
            <w:tcW w:w="1134" w:type="dxa"/>
          </w:tcPr>
          <w:p w:rsidRPr="00E72EE0" w:rsidR="00A338AD" w:rsidP="00977FF1" w:rsidRDefault="00A338AD" w14:paraId="0EE9E525" w14:textId="03120A5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A338AD" w:rsidP="00977FF1" w:rsidRDefault="00A338AD" w14:paraId="3E086DD2" w14:textId="6622CFB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A338AD" w:rsidTr="00E24963" w14:paraId="38FE7AE1"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A338AD" w:rsidP="00977FF1" w:rsidRDefault="00A338AD" w14:paraId="1B29FA41" w14:textId="77777777">
            <w:pPr>
              <w:spacing w:after="0"/>
              <w:rPr>
                <w:rFonts w:cs="Arial"/>
                <w:color w:val="000000"/>
                <w:szCs w:val="22"/>
                <w:lang w:val="en-GB"/>
              </w:rPr>
            </w:pPr>
          </w:p>
        </w:tc>
        <w:tc>
          <w:tcPr>
            <w:tcW w:w="2297" w:type="dxa"/>
            <w:noWrap/>
          </w:tcPr>
          <w:p w:rsidRPr="00E72EE0" w:rsidR="00A338AD" w:rsidP="00977FF1" w:rsidRDefault="00A338AD" w14:paraId="347249D5" w14:textId="608891B4">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South Ayrshire</w:t>
            </w:r>
          </w:p>
        </w:tc>
        <w:tc>
          <w:tcPr>
            <w:tcW w:w="1134" w:type="dxa"/>
          </w:tcPr>
          <w:p w:rsidRPr="00E72EE0" w:rsidR="00A338AD" w:rsidP="00977FF1" w:rsidRDefault="00A338AD" w14:paraId="1F874F64" w14:textId="724A83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£750.00</w:t>
            </w:r>
          </w:p>
        </w:tc>
        <w:tc>
          <w:tcPr>
            <w:tcW w:w="1559" w:type="dxa"/>
          </w:tcPr>
          <w:p w:rsidRPr="00E72EE0" w:rsidR="00A338AD" w:rsidP="00977FF1" w:rsidRDefault="00A338AD" w14:paraId="24FD6F18" w14:textId="2FA4A3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£65.00</w:t>
            </w:r>
          </w:p>
        </w:tc>
        <w:tc>
          <w:tcPr>
            <w:tcW w:w="1134" w:type="dxa"/>
          </w:tcPr>
          <w:p w:rsidRPr="00E72EE0" w:rsidR="00A338AD" w:rsidP="00977FF1" w:rsidRDefault="00A338AD" w14:paraId="299BB54D" w14:textId="5A1DFD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A338AD" w:rsidP="00977FF1" w:rsidRDefault="00A338AD" w14:paraId="55870CAF" w14:textId="4B945D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B67A3C" w:rsidTr="00E24963" w14:paraId="7571909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val="restart"/>
          </w:tcPr>
          <w:p w:rsidRPr="00E72EE0" w:rsidR="00B67A3C" w:rsidP="005917EE" w:rsidRDefault="00B67A3C" w14:paraId="2310F73F" w14:textId="77777777">
            <w:pPr>
              <w:rPr>
                <w:rFonts w:cs="Arial"/>
                <w:b w:val="0"/>
                <w:bCs w:val="0"/>
                <w:color w:val="000000"/>
                <w:szCs w:val="22"/>
                <w:lang w:val="en-GB"/>
              </w:rPr>
            </w:pPr>
            <w:r w:rsidRPr="00E72EE0">
              <w:rPr>
                <w:rFonts w:cs="Arial"/>
                <w:color w:val="000000"/>
                <w:szCs w:val="22"/>
                <w:lang w:val="en-GB"/>
              </w:rPr>
              <w:t xml:space="preserve">Gym, </w:t>
            </w:r>
            <w:proofErr w:type="gramStart"/>
            <w:r w:rsidRPr="00E72EE0">
              <w:rPr>
                <w:rFonts w:cs="Arial"/>
                <w:color w:val="000000"/>
                <w:szCs w:val="22"/>
                <w:lang w:val="en-GB"/>
              </w:rPr>
              <w:t>swim</w:t>
            </w:r>
            <w:proofErr w:type="gramEnd"/>
            <w:r w:rsidRPr="00E72EE0">
              <w:rPr>
                <w:rFonts w:cs="Arial"/>
                <w:color w:val="000000"/>
                <w:szCs w:val="22"/>
                <w:lang w:val="en-GB"/>
              </w:rPr>
              <w:t xml:space="preserve"> and health suite</w:t>
            </w:r>
          </w:p>
          <w:p w:rsidRPr="00E72EE0" w:rsidR="00B67A3C" w:rsidP="005917EE" w:rsidRDefault="00B67A3C" w14:paraId="5E63E9F5" w14:textId="77777777">
            <w:pPr>
              <w:spacing w:after="0"/>
              <w:rPr>
                <w:rFonts w:cs="Arial"/>
                <w:b w:val="0"/>
                <w:bCs w:val="0"/>
                <w:color w:val="000000"/>
                <w:szCs w:val="22"/>
                <w:lang w:val="en-GB"/>
              </w:rPr>
            </w:pPr>
          </w:p>
        </w:tc>
        <w:tc>
          <w:tcPr>
            <w:tcW w:w="2297" w:type="dxa"/>
            <w:noWrap/>
          </w:tcPr>
          <w:p w:rsidRPr="00E72EE0" w:rsidR="00B67A3C" w:rsidP="005917EE" w:rsidRDefault="00B67A3C" w14:paraId="3A133D56" w14:textId="5639ACE2">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Angus</w:t>
            </w:r>
          </w:p>
        </w:tc>
        <w:tc>
          <w:tcPr>
            <w:tcW w:w="1134" w:type="dxa"/>
          </w:tcPr>
          <w:p w:rsidRPr="00E72EE0" w:rsidR="00B67A3C" w:rsidP="005917EE" w:rsidRDefault="00B67A3C" w14:paraId="0F24E436" w14:textId="7DAA2BEB">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£594.00</w:t>
            </w:r>
          </w:p>
        </w:tc>
        <w:tc>
          <w:tcPr>
            <w:tcW w:w="1559" w:type="dxa"/>
          </w:tcPr>
          <w:p w:rsidRPr="00E72EE0" w:rsidR="00B67A3C" w:rsidP="005917EE" w:rsidRDefault="00B67A3C" w14:paraId="1553A889" w14:textId="0463E411">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£55.00</w:t>
            </w:r>
          </w:p>
        </w:tc>
        <w:tc>
          <w:tcPr>
            <w:tcW w:w="1134" w:type="dxa"/>
          </w:tcPr>
          <w:p w:rsidRPr="00E72EE0" w:rsidR="00B67A3C" w:rsidP="005917EE" w:rsidRDefault="00B67A3C" w14:paraId="45755D18" w14:textId="0730FFE0">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£836.00</w:t>
            </w:r>
          </w:p>
        </w:tc>
        <w:tc>
          <w:tcPr>
            <w:tcW w:w="1592" w:type="dxa"/>
          </w:tcPr>
          <w:p w:rsidRPr="00E72EE0" w:rsidR="00B67A3C" w:rsidP="005917EE" w:rsidRDefault="00B67A3C" w14:paraId="42814CF1" w14:textId="7DD4E17A">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£76.00</w:t>
            </w:r>
          </w:p>
        </w:tc>
      </w:tr>
      <w:tr w:rsidRPr="00E72EE0" w:rsidR="00B67A3C" w:rsidTr="00E24963" w14:paraId="2DDF655D"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B67A3C" w:rsidP="005917EE" w:rsidRDefault="00B67A3C" w14:paraId="20C5D9CA" w14:textId="77777777">
            <w:pPr>
              <w:spacing w:after="0"/>
              <w:rPr>
                <w:rFonts w:cs="Arial"/>
                <w:color w:val="000000"/>
                <w:szCs w:val="22"/>
                <w:lang w:val="en-GB"/>
              </w:rPr>
            </w:pPr>
          </w:p>
        </w:tc>
        <w:tc>
          <w:tcPr>
            <w:tcW w:w="2297" w:type="dxa"/>
            <w:noWrap/>
          </w:tcPr>
          <w:p w:rsidRPr="00E72EE0" w:rsidR="00B67A3C" w:rsidP="005917EE" w:rsidRDefault="00B67A3C" w14:paraId="6140CC82" w14:textId="6ADB12DC">
            <w:pPr>
              <w:spacing w:after="0"/>
              <w:cnfStyle w:val="000000000000" w:firstRow="0" w:lastRow="0" w:firstColumn="0" w:lastColumn="0" w:oddVBand="0" w:evenVBand="0" w:oddHBand="0" w:evenHBand="0" w:firstRowFirstColumn="0" w:firstRowLastColumn="0" w:lastRowFirstColumn="0" w:lastRowLastColumn="0"/>
              <w:rPr>
                <w:rFonts w:cs="Arial"/>
                <w:szCs w:val="22"/>
              </w:rPr>
            </w:pPr>
            <w:r w:rsidRPr="00E72EE0">
              <w:rPr>
                <w:rFonts w:cs="Arial"/>
                <w:szCs w:val="22"/>
              </w:rPr>
              <w:t>Midlothian</w:t>
            </w:r>
          </w:p>
        </w:tc>
        <w:tc>
          <w:tcPr>
            <w:tcW w:w="1134" w:type="dxa"/>
          </w:tcPr>
          <w:p w:rsidRPr="00E72EE0" w:rsidR="00B67A3C" w:rsidP="005917EE" w:rsidRDefault="00B67A3C" w14:paraId="0DF284ED" w14:textId="716F6067">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E72EE0">
              <w:rPr>
                <w:rFonts w:cs="Arial"/>
                <w:szCs w:val="22"/>
              </w:rPr>
              <w:t>£791.00</w:t>
            </w:r>
          </w:p>
        </w:tc>
        <w:tc>
          <w:tcPr>
            <w:tcW w:w="1559" w:type="dxa"/>
          </w:tcPr>
          <w:p w:rsidRPr="00E72EE0" w:rsidR="00B67A3C" w:rsidP="005917EE" w:rsidRDefault="00B67A3C" w14:paraId="2BE22894" w14:textId="58D25191">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E72EE0">
              <w:rPr>
                <w:rFonts w:cs="Arial"/>
                <w:szCs w:val="22"/>
              </w:rPr>
              <w:t>£79.10</w:t>
            </w:r>
          </w:p>
        </w:tc>
        <w:tc>
          <w:tcPr>
            <w:tcW w:w="1134" w:type="dxa"/>
          </w:tcPr>
          <w:p w:rsidRPr="00E72EE0" w:rsidR="00B67A3C" w:rsidP="005917EE" w:rsidRDefault="00B67A3C" w14:paraId="1E3B7D40" w14:textId="5D19D3CF">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E72EE0">
              <w:rPr>
                <w:rFonts w:cs="Arial"/>
                <w:szCs w:val="22"/>
              </w:rPr>
              <w:t>- </w:t>
            </w:r>
          </w:p>
        </w:tc>
        <w:tc>
          <w:tcPr>
            <w:tcW w:w="1592" w:type="dxa"/>
          </w:tcPr>
          <w:p w:rsidRPr="00E72EE0" w:rsidR="00B67A3C" w:rsidP="005917EE" w:rsidRDefault="00B67A3C" w14:paraId="6B40BEAA" w14:textId="42DF86F0">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r w:rsidRPr="00E72EE0">
              <w:rPr>
                <w:rFonts w:cs="Arial"/>
                <w:szCs w:val="22"/>
              </w:rPr>
              <w:t>- </w:t>
            </w:r>
          </w:p>
        </w:tc>
      </w:tr>
      <w:tr w:rsidRPr="00E72EE0" w:rsidR="00B67A3C" w:rsidTr="00E24963" w14:paraId="0F376813"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B67A3C" w:rsidP="005917EE" w:rsidRDefault="00B67A3C" w14:paraId="6565B4DE" w14:textId="77777777">
            <w:pPr>
              <w:spacing w:after="0"/>
              <w:rPr>
                <w:rFonts w:cs="Arial"/>
                <w:color w:val="000000"/>
                <w:szCs w:val="22"/>
                <w:lang w:val="en-GB"/>
              </w:rPr>
            </w:pPr>
          </w:p>
        </w:tc>
        <w:tc>
          <w:tcPr>
            <w:tcW w:w="2297" w:type="dxa"/>
            <w:noWrap/>
          </w:tcPr>
          <w:p w:rsidRPr="00E72EE0" w:rsidR="00B67A3C" w:rsidP="005917EE" w:rsidRDefault="00B67A3C" w14:paraId="09D89A3E" w14:textId="389090DE">
            <w:pPr>
              <w:spacing w:after="0"/>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West Lothian</w:t>
            </w:r>
          </w:p>
        </w:tc>
        <w:tc>
          <w:tcPr>
            <w:tcW w:w="1134" w:type="dxa"/>
          </w:tcPr>
          <w:p w:rsidRPr="00E72EE0" w:rsidR="00B67A3C" w:rsidP="005917EE" w:rsidRDefault="00B67A3C" w14:paraId="55A1FE16" w14:textId="1D12784E">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£744.00</w:t>
            </w:r>
          </w:p>
        </w:tc>
        <w:tc>
          <w:tcPr>
            <w:tcW w:w="1559" w:type="dxa"/>
          </w:tcPr>
          <w:p w:rsidRPr="00E72EE0" w:rsidR="00B67A3C" w:rsidP="005917EE" w:rsidRDefault="00B67A3C" w14:paraId="429D695C" w14:textId="689E1223">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£62.00</w:t>
            </w:r>
          </w:p>
        </w:tc>
        <w:tc>
          <w:tcPr>
            <w:tcW w:w="1134" w:type="dxa"/>
          </w:tcPr>
          <w:p w:rsidRPr="00E72EE0" w:rsidR="00B67A3C" w:rsidP="005917EE" w:rsidRDefault="00B67A3C" w14:paraId="2BDFC052" w14:textId="3C0D236A">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 </w:t>
            </w:r>
          </w:p>
        </w:tc>
        <w:tc>
          <w:tcPr>
            <w:tcW w:w="1592" w:type="dxa"/>
          </w:tcPr>
          <w:p w:rsidRPr="00E72EE0" w:rsidR="00B67A3C" w:rsidP="005917EE" w:rsidRDefault="00B67A3C" w14:paraId="41E1D1B8" w14:textId="14487DC1">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r w:rsidRPr="00E72EE0">
              <w:rPr>
                <w:rFonts w:cs="Arial"/>
                <w:szCs w:val="22"/>
              </w:rPr>
              <w:t>- </w:t>
            </w:r>
          </w:p>
        </w:tc>
      </w:tr>
      <w:tr w:rsidRPr="00E72EE0" w:rsidR="00DF609A" w:rsidTr="00E24963" w14:paraId="066FCEB4"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val="restart"/>
            <w:hideMark/>
          </w:tcPr>
          <w:p w:rsidRPr="00E72EE0" w:rsidR="00DF609A" w:rsidP="00DF609A" w:rsidRDefault="00DF609A" w14:paraId="163F8C9D" w14:textId="77777777">
            <w:pPr>
              <w:spacing w:after="0"/>
              <w:rPr>
                <w:rFonts w:cs="Arial"/>
                <w:b w:val="0"/>
                <w:bCs w:val="0"/>
                <w:color w:val="000000"/>
                <w:szCs w:val="22"/>
                <w:lang w:val="en-GB"/>
              </w:rPr>
            </w:pPr>
            <w:r w:rsidRPr="00E72EE0">
              <w:rPr>
                <w:rFonts w:cs="Arial"/>
                <w:color w:val="000000"/>
                <w:szCs w:val="22"/>
                <w:lang w:val="en-GB"/>
              </w:rPr>
              <w:t>Gym, swim, health suite and fitness classes</w:t>
            </w:r>
          </w:p>
        </w:tc>
        <w:tc>
          <w:tcPr>
            <w:tcW w:w="2297" w:type="dxa"/>
            <w:noWrap/>
          </w:tcPr>
          <w:p w:rsidRPr="00E72EE0" w:rsidR="00DF609A" w:rsidP="00DF609A" w:rsidRDefault="00DF609A" w14:paraId="1F021A2F" w14:textId="75E736D4">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Aberdeenshire</w:t>
            </w:r>
          </w:p>
        </w:tc>
        <w:tc>
          <w:tcPr>
            <w:tcW w:w="1134" w:type="dxa"/>
          </w:tcPr>
          <w:p w:rsidRPr="00E72EE0" w:rsidR="00DF609A" w:rsidP="00DF609A" w:rsidRDefault="00DF609A" w14:paraId="2EB34AED" w14:textId="422F562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£610.20</w:t>
            </w:r>
          </w:p>
        </w:tc>
        <w:tc>
          <w:tcPr>
            <w:tcW w:w="1559" w:type="dxa"/>
          </w:tcPr>
          <w:p w:rsidRPr="00E72EE0" w:rsidR="00DF609A" w:rsidP="00DF609A" w:rsidRDefault="00DF609A" w14:paraId="2F4E3560" w14:textId="2D0A03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£50.85</w:t>
            </w:r>
          </w:p>
        </w:tc>
        <w:tc>
          <w:tcPr>
            <w:tcW w:w="1134" w:type="dxa"/>
          </w:tcPr>
          <w:p w:rsidRPr="00E72EE0" w:rsidR="00DF609A" w:rsidP="00DF609A" w:rsidRDefault="00DF609A" w14:paraId="66625E18" w14:textId="7438B2B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£749.40</w:t>
            </w:r>
          </w:p>
        </w:tc>
        <w:tc>
          <w:tcPr>
            <w:tcW w:w="1592" w:type="dxa"/>
          </w:tcPr>
          <w:p w:rsidRPr="00E72EE0" w:rsidR="00DF609A" w:rsidP="00DF609A" w:rsidRDefault="00DF609A" w14:paraId="66C09DBA" w14:textId="3E2DD2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£62.45</w:t>
            </w:r>
          </w:p>
        </w:tc>
      </w:tr>
      <w:tr w:rsidRPr="00E72EE0" w:rsidR="00DF609A" w:rsidTr="00E24963" w14:paraId="79AA0E2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DF609A" w:rsidP="00DF609A" w:rsidRDefault="00DF609A" w14:paraId="0A59729C" w14:textId="77777777">
            <w:pPr>
              <w:spacing w:after="0"/>
              <w:rPr>
                <w:rFonts w:cs="Arial"/>
                <w:color w:val="000000"/>
                <w:szCs w:val="22"/>
                <w:lang w:val="en-GB"/>
              </w:rPr>
            </w:pPr>
          </w:p>
        </w:tc>
        <w:tc>
          <w:tcPr>
            <w:tcW w:w="2297" w:type="dxa"/>
            <w:noWrap/>
          </w:tcPr>
          <w:p w:rsidRPr="00E72EE0" w:rsidR="00DF609A" w:rsidP="00DF609A" w:rsidRDefault="00DF609A" w14:paraId="248E8C63" w14:textId="7EE9C57C">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Angus</w:t>
            </w:r>
          </w:p>
        </w:tc>
        <w:tc>
          <w:tcPr>
            <w:tcW w:w="1134" w:type="dxa"/>
          </w:tcPr>
          <w:p w:rsidRPr="00E72EE0" w:rsidR="00DF609A" w:rsidP="00DF609A" w:rsidRDefault="00DF609A" w14:paraId="0BAC70E8" w14:textId="694A2D5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£594.00</w:t>
            </w:r>
          </w:p>
        </w:tc>
        <w:tc>
          <w:tcPr>
            <w:tcW w:w="1559" w:type="dxa"/>
          </w:tcPr>
          <w:p w:rsidRPr="00E72EE0" w:rsidR="00DF609A" w:rsidP="00DF609A" w:rsidRDefault="00DF609A" w14:paraId="71743DEF" w14:textId="5DBB4A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£54.00</w:t>
            </w:r>
          </w:p>
        </w:tc>
        <w:tc>
          <w:tcPr>
            <w:tcW w:w="1134" w:type="dxa"/>
          </w:tcPr>
          <w:p w:rsidRPr="00E72EE0" w:rsidR="00DF609A" w:rsidP="00DF609A" w:rsidRDefault="00DF609A" w14:paraId="1378E8DF" w14:textId="7530E07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£836.00</w:t>
            </w:r>
          </w:p>
        </w:tc>
        <w:tc>
          <w:tcPr>
            <w:tcW w:w="1592" w:type="dxa"/>
          </w:tcPr>
          <w:p w:rsidRPr="00E72EE0" w:rsidR="00DF609A" w:rsidP="00DF609A" w:rsidRDefault="00DF609A" w14:paraId="208A6DFC" w14:textId="6F2091E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£76.00</w:t>
            </w:r>
          </w:p>
        </w:tc>
      </w:tr>
      <w:tr w:rsidRPr="00E72EE0" w:rsidR="004E6561" w:rsidTr="00E24963" w14:paraId="55EA597C"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4E6561" w:rsidP="004E6561" w:rsidRDefault="004E6561" w14:paraId="3E61F2BD" w14:textId="77777777">
            <w:pPr>
              <w:spacing w:after="0"/>
              <w:rPr>
                <w:rFonts w:cs="Arial"/>
                <w:color w:val="000000"/>
                <w:szCs w:val="22"/>
                <w:lang w:val="en-GB"/>
              </w:rPr>
            </w:pPr>
          </w:p>
        </w:tc>
        <w:tc>
          <w:tcPr>
            <w:tcW w:w="2297" w:type="dxa"/>
            <w:noWrap/>
          </w:tcPr>
          <w:p w:rsidRPr="00E72EE0" w:rsidR="004E6561" w:rsidP="004E6561" w:rsidRDefault="004E6561" w14:paraId="4EAA0B1C" w14:textId="4F89D57B">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Argyll &amp; Bute</w:t>
            </w:r>
          </w:p>
        </w:tc>
        <w:tc>
          <w:tcPr>
            <w:tcW w:w="1134" w:type="dxa"/>
          </w:tcPr>
          <w:p w:rsidRPr="00E72EE0" w:rsidR="004E6561" w:rsidP="004E6561" w:rsidRDefault="004E6561" w14:paraId="6C7911D4" w14:textId="3F0F42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59" w:type="dxa"/>
          </w:tcPr>
          <w:p w:rsidRPr="00E72EE0" w:rsidR="004E6561" w:rsidP="004E6561" w:rsidRDefault="004E6561" w14:paraId="7BADD7FD" w14:textId="6E92C60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134" w:type="dxa"/>
          </w:tcPr>
          <w:p w:rsidRPr="00E72EE0" w:rsidR="004E6561" w:rsidP="004E6561" w:rsidRDefault="004E6561" w14:paraId="57440D5A" w14:textId="016076C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£479.88</w:t>
            </w:r>
          </w:p>
        </w:tc>
        <w:tc>
          <w:tcPr>
            <w:tcW w:w="1592" w:type="dxa"/>
          </w:tcPr>
          <w:p w:rsidRPr="00E72EE0" w:rsidR="004E6561" w:rsidP="004E6561" w:rsidRDefault="004E6561" w14:paraId="68C12D0E" w14:textId="6CB89A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£39.99</w:t>
            </w:r>
          </w:p>
        </w:tc>
      </w:tr>
      <w:tr w:rsidRPr="00E72EE0" w:rsidR="004E6561" w:rsidTr="00E24963" w14:paraId="3CB3B7B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4E6561" w:rsidP="004E6561" w:rsidRDefault="004E6561" w14:paraId="0BEDAB17" w14:textId="77777777">
            <w:pPr>
              <w:spacing w:after="0"/>
              <w:rPr>
                <w:rFonts w:cs="Arial"/>
                <w:color w:val="000000"/>
                <w:szCs w:val="22"/>
                <w:lang w:val="en-GB"/>
              </w:rPr>
            </w:pPr>
          </w:p>
        </w:tc>
        <w:tc>
          <w:tcPr>
            <w:tcW w:w="2297" w:type="dxa"/>
            <w:noWrap/>
          </w:tcPr>
          <w:p w:rsidRPr="00E72EE0" w:rsidR="004E6561" w:rsidP="004E6561" w:rsidRDefault="004E6561" w14:paraId="37C93865" w14:textId="011AC8F7">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City of Dundee</w:t>
            </w:r>
          </w:p>
        </w:tc>
        <w:tc>
          <w:tcPr>
            <w:tcW w:w="1134" w:type="dxa"/>
          </w:tcPr>
          <w:p w:rsidRPr="00E72EE0" w:rsidR="004E6561" w:rsidP="004E6561" w:rsidRDefault="004E6561" w14:paraId="3D854685" w14:textId="7B9C6A4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£600.00</w:t>
            </w:r>
          </w:p>
        </w:tc>
        <w:tc>
          <w:tcPr>
            <w:tcW w:w="1559" w:type="dxa"/>
          </w:tcPr>
          <w:p w:rsidRPr="00E72EE0" w:rsidR="004E6561" w:rsidP="004E6561" w:rsidRDefault="004E6561" w14:paraId="3CEF2F43" w14:textId="3AA6B2C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£50.00</w:t>
            </w:r>
          </w:p>
        </w:tc>
        <w:tc>
          <w:tcPr>
            <w:tcW w:w="1134" w:type="dxa"/>
          </w:tcPr>
          <w:p w:rsidRPr="00E72EE0" w:rsidR="004E6561" w:rsidP="004E6561" w:rsidRDefault="004E6561" w14:paraId="3EF4FA1A" w14:textId="3C524A6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572B8C57" w14:textId="2734F86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4E6561" w:rsidTr="00E24963" w14:paraId="14747CAF"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4E6561" w:rsidP="004E6561" w:rsidRDefault="004E6561" w14:paraId="559C3768" w14:textId="77777777">
            <w:pPr>
              <w:spacing w:after="0"/>
              <w:rPr>
                <w:rFonts w:cs="Arial"/>
                <w:color w:val="000000"/>
                <w:szCs w:val="22"/>
                <w:lang w:val="en-GB"/>
              </w:rPr>
            </w:pPr>
          </w:p>
        </w:tc>
        <w:tc>
          <w:tcPr>
            <w:tcW w:w="2297" w:type="dxa"/>
            <w:noWrap/>
          </w:tcPr>
          <w:p w:rsidRPr="00E72EE0" w:rsidR="004E6561" w:rsidP="004E6561" w:rsidRDefault="004E6561" w14:paraId="65066CA4" w14:textId="19C491BE">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City of Edinburgh</w:t>
            </w:r>
          </w:p>
        </w:tc>
        <w:tc>
          <w:tcPr>
            <w:tcW w:w="1134" w:type="dxa"/>
          </w:tcPr>
          <w:p w:rsidRPr="00E72EE0" w:rsidR="004E6561" w:rsidP="004E6561" w:rsidRDefault="004E6561" w14:paraId="4282C3F1" w14:textId="2517F27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£1,260.00</w:t>
            </w:r>
          </w:p>
        </w:tc>
        <w:tc>
          <w:tcPr>
            <w:tcW w:w="1559" w:type="dxa"/>
          </w:tcPr>
          <w:p w:rsidRPr="00E72EE0" w:rsidR="004E6561" w:rsidP="004E6561" w:rsidRDefault="004E6561" w14:paraId="2DA3D1C3" w14:textId="22BD0A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£105.00</w:t>
            </w:r>
          </w:p>
        </w:tc>
        <w:tc>
          <w:tcPr>
            <w:tcW w:w="1134" w:type="dxa"/>
          </w:tcPr>
          <w:p w:rsidRPr="00E72EE0" w:rsidR="004E6561" w:rsidP="004E6561" w:rsidRDefault="004E6561" w14:paraId="00B2FE2F" w14:textId="6A26704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6DCE0A78" w14:textId="0AF1AE1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4E6561" w:rsidTr="00E24963" w14:paraId="6B001B7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4E6561" w:rsidP="004E6561" w:rsidRDefault="004E6561" w14:paraId="1C7E9A47" w14:textId="77777777">
            <w:pPr>
              <w:spacing w:after="0"/>
              <w:rPr>
                <w:rFonts w:cs="Arial"/>
                <w:color w:val="000000"/>
                <w:szCs w:val="22"/>
                <w:lang w:val="en-GB"/>
              </w:rPr>
            </w:pPr>
          </w:p>
        </w:tc>
        <w:tc>
          <w:tcPr>
            <w:tcW w:w="2297" w:type="dxa"/>
            <w:noWrap/>
          </w:tcPr>
          <w:p w:rsidRPr="00E72EE0" w:rsidR="004E6561" w:rsidP="004E6561" w:rsidRDefault="004E6561" w14:paraId="3FF14F30" w14:textId="10878614">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East Dunbartonshire</w:t>
            </w:r>
          </w:p>
        </w:tc>
        <w:tc>
          <w:tcPr>
            <w:tcW w:w="1134" w:type="dxa"/>
          </w:tcPr>
          <w:p w:rsidRPr="00E72EE0" w:rsidR="004E6561" w:rsidP="004E6561" w:rsidRDefault="004E6561" w14:paraId="2777C386" w14:textId="3A2F585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£550.00</w:t>
            </w:r>
          </w:p>
        </w:tc>
        <w:tc>
          <w:tcPr>
            <w:tcW w:w="1559" w:type="dxa"/>
          </w:tcPr>
          <w:p w:rsidRPr="00E72EE0" w:rsidR="004E6561" w:rsidP="004E6561" w:rsidRDefault="004E6561" w14:paraId="3894B26A" w14:textId="455D392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£65.00</w:t>
            </w:r>
          </w:p>
        </w:tc>
        <w:tc>
          <w:tcPr>
            <w:tcW w:w="1134" w:type="dxa"/>
          </w:tcPr>
          <w:p w:rsidRPr="00E72EE0" w:rsidR="004E6561" w:rsidP="004E6561" w:rsidRDefault="004E6561" w14:paraId="3B8D51F8" w14:textId="59C60DA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378E592E" w14:textId="26A1328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4E6561" w:rsidTr="00E24963" w14:paraId="02B2DB13"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4E6561" w:rsidP="004E6561" w:rsidRDefault="004E6561" w14:paraId="53DFF18E" w14:textId="77777777">
            <w:pPr>
              <w:spacing w:after="0"/>
              <w:rPr>
                <w:rFonts w:cs="Arial"/>
                <w:color w:val="000000"/>
                <w:szCs w:val="22"/>
                <w:lang w:val="en-GB"/>
              </w:rPr>
            </w:pPr>
          </w:p>
        </w:tc>
        <w:tc>
          <w:tcPr>
            <w:tcW w:w="2297" w:type="dxa"/>
            <w:noWrap/>
          </w:tcPr>
          <w:p w:rsidRPr="00E72EE0" w:rsidR="004E6561" w:rsidP="004E6561" w:rsidRDefault="004E6561" w14:paraId="5142C654" w14:textId="1150827E">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Falkirk</w:t>
            </w:r>
          </w:p>
        </w:tc>
        <w:tc>
          <w:tcPr>
            <w:tcW w:w="1134" w:type="dxa"/>
          </w:tcPr>
          <w:p w:rsidRPr="00E72EE0" w:rsidR="004E6561" w:rsidP="004E6561" w:rsidRDefault="004E6561" w14:paraId="09BF5405" w14:textId="58AAC7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£648.00</w:t>
            </w:r>
          </w:p>
        </w:tc>
        <w:tc>
          <w:tcPr>
            <w:tcW w:w="1559" w:type="dxa"/>
          </w:tcPr>
          <w:p w:rsidRPr="00E72EE0" w:rsidR="004E6561" w:rsidP="004E6561" w:rsidRDefault="004E6561" w14:paraId="0C06EC95" w14:textId="2AAFC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£64.80</w:t>
            </w:r>
          </w:p>
        </w:tc>
        <w:tc>
          <w:tcPr>
            <w:tcW w:w="1134" w:type="dxa"/>
          </w:tcPr>
          <w:p w:rsidRPr="00E72EE0" w:rsidR="004E6561" w:rsidP="004E6561" w:rsidRDefault="004E6561" w14:paraId="00AEBC6A" w14:textId="1FC03FD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4A7EEF65" w14:textId="0C7890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DF609A" w:rsidTr="00E24963" w14:paraId="5F4C2E8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DF609A" w:rsidP="00DF609A" w:rsidRDefault="00DF609A" w14:paraId="74C4DB55" w14:textId="77777777">
            <w:pPr>
              <w:spacing w:after="0"/>
              <w:rPr>
                <w:rFonts w:cs="Arial"/>
                <w:color w:val="000000"/>
                <w:szCs w:val="22"/>
                <w:lang w:val="en-GB"/>
              </w:rPr>
            </w:pPr>
          </w:p>
        </w:tc>
        <w:tc>
          <w:tcPr>
            <w:tcW w:w="2297" w:type="dxa"/>
            <w:noWrap/>
          </w:tcPr>
          <w:p w:rsidRPr="00E72EE0" w:rsidR="00DF609A" w:rsidP="00DF609A" w:rsidRDefault="00DF609A" w14:paraId="3F1F31DB" w14:textId="0D31EC35">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Highland</w:t>
            </w:r>
          </w:p>
        </w:tc>
        <w:tc>
          <w:tcPr>
            <w:tcW w:w="1134" w:type="dxa"/>
          </w:tcPr>
          <w:p w:rsidRPr="00E72EE0" w:rsidR="00DF609A" w:rsidP="00DF609A" w:rsidRDefault="00DF609A" w14:paraId="2AC880A4" w14:textId="4F3F623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£411.60</w:t>
            </w:r>
          </w:p>
        </w:tc>
        <w:tc>
          <w:tcPr>
            <w:tcW w:w="1559" w:type="dxa"/>
          </w:tcPr>
          <w:p w:rsidRPr="00E72EE0" w:rsidR="00DF609A" w:rsidP="00DF609A" w:rsidRDefault="00DF609A" w14:paraId="68FBE480" w14:textId="4DA8350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£34.30</w:t>
            </w:r>
          </w:p>
        </w:tc>
        <w:tc>
          <w:tcPr>
            <w:tcW w:w="1134" w:type="dxa"/>
          </w:tcPr>
          <w:p w:rsidRPr="00E72EE0" w:rsidR="00DF609A" w:rsidP="00DF609A" w:rsidRDefault="00DF609A" w14:paraId="2279E2EF" w14:textId="4906D48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£411.60</w:t>
            </w:r>
          </w:p>
        </w:tc>
        <w:tc>
          <w:tcPr>
            <w:tcW w:w="1592" w:type="dxa"/>
          </w:tcPr>
          <w:p w:rsidRPr="00E72EE0" w:rsidR="00DF609A" w:rsidP="00DF609A" w:rsidRDefault="00DF609A" w14:paraId="3903BBE6" w14:textId="26137B4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£34.30</w:t>
            </w:r>
          </w:p>
        </w:tc>
      </w:tr>
      <w:tr w:rsidRPr="00E72EE0" w:rsidR="004E6561" w:rsidTr="00E24963" w14:paraId="5408F5B2"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4E6561" w:rsidP="004E6561" w:rsidRDefault="004E6561" w14:paraId="08A31326" w14:textId="77777777">
            <w:pPr>
              <w:spacing w:after="0"/>
              <w:rPr>
                <w:rFonts w:cs="Arial"/>
                <w:color w:val="000000"/>
                <w:szCs w:val="22"/>
                <w:lang w:val="en-GB"/>
              </w:rPr>
            </w:pPr>
          </w:p>
        </w:tc>
        <w:tc>
          <w:tcPr>
            <w:tcW w:w="2297" w:type="dxa"/>
            <w:noWrap/>
          </w:tcPr>
          <w:p w:rsidRPr="00E72EE0" w:rsidR="004E6561" w:rsidP="004E6561" w:rsidRDefault="004E6561" w14:paraId="73223B32" w14:textId="546E57BF">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Midlothian</w:t>
            </w:r>
          </w:p>
        </w:tc>
        <w:tc>
          <w:tcPr>
            <w:tcW w:w="1134" w:type="dxa"/>
          </w:tcPr>
          <w:p w:rsidRPr="00E72EE0" w:rsidR="004E6561" w:rsidP="004E6561" w:rsidRDefault="004E6561" w14:paraId="0345D552" w14:textId="2829104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£854.00</w:t>
            </w:r>
          </w:p>
        </w:tc>
        <w:tc>
          <w:tcPr>
            <w:tcW w:w="1559" w:type="dxa"/>
          </w:tcPr>
          <w:p w:rsidRPr="00E72EE0" w:rsidR="004E6561" w:rsidP="004E6561" w:rsidRDefault="004E6561" w14:paraId="29154A7C" w14:textId="4A616D9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£85.40</w:t>
            </w:r>
          </w:p>
        </w:tc>
        <w:tc>
          <w:tcPr>
            <w:tcW w:w="1134" w:type="dxa"/>
          </w:tcPr>
          <w:p w:rsidRPr="00E72EE0" w:rsidR="004E6561" w:rsidP="004E6561" w:rsidRDefault="004E6561" w14:paraId="30D74A85" w14:textId="4624321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4E52A822" w14:textId="7404D4B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4E6561" w:rsidTr="00E24963" w14:paraId="64562268"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4E6561" w:rsidP="004E6561" w:rsidRDefault="004E6561" w14:paraId="76C6833B" w14:textId="77777777">
            <w:pPr>
              <w:spacing w:after="0"/>
              <w:rPr>
                <w:rFonts w:cs="Arial"/>
                <w:color w:val="000000"/>
                <w:szCs w:val="22"/>
                <w:lang w:val="en-GB"/>
              </w:rPr>
            </w:pPr>
          </w:p>
        </w:tc>
        <w:tc>
          <w:tcPr>
            <w:tcW w:w="2297" w:type="dxa"/>
            <w:noWrap/>
          </w:tcPr>
          <w:p w:rsidRPr="00E72EE0" w:rsidR="004E6561" w:rsidP="004E6561" w:rsidRDefault="004E6561" w14:paraId="38A558E8" w14:textId="25F4917F">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Moray</w:t>
            </w:r>
          </w:p>
        </w:tc>
        <w:tc>
          <w:tcPr>
            <w:tcW w:w="1134" w:type="dxa"/>
          </w:tcPr>
          <w:p w:rsidRPr="00E72EE0" w:rsidR="004E6561" w:rsidP="004E6561" w:rsidRDefault="004E6561" w14:paraId="3A509A77" w14:textId="54F7A55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59" w:type="dxa"/>
          </w:tcPr>
          <w:p w:rsidRPr="00E72EE0" w:rsidR="004E6561" w:rsidP="004E6561" w:rsidRDefault="004E6561" w14:paraId="4142AD6F" w14:textId="4971582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134" w:type="dxa"/>
          </w:tcPr>
          <w:p w:rsidRPr="00E72EE0" w:rsidR="004E6561" w:rsidP="004E6561" w:rsidRDefault="004E6561" w14:paraId="36044BE0" w14:textId="0BDAC30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£372.00</w:t>
            </w:r>
          </w:p>
        </w:tc>
        <w:tc>
          <w:tcPr>
            <w:tcW w:w="1592" w:type="dxa"/>
          </w:tcPr>
          <w:p w:rsidRPr="00E72EE0" w:rsidR="004E6561" w:rsidP="004E6561" w:rsidRDefault="004E6561" w14:paraId="5DDF8DF7" w14:textId="62787A0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£31.00</w:t>
            </w:r>
          </w:p>
        </w:tc>
      </w:tr>
      <w:tr w:rsidRPr="00E72EE0" w:rsidR="00DF609A" w:rsidTr="00E24963" w14:paraId="2B3C6FA4"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DF609A" w:rsidP="00DF609A" w:rsidRDefault="00DF609A" w14:paraId="5772DC47" w14:textId="77777777">
            <w:pPr>
              <w:spacing w:after="0"/>
              <w:rPr>
                <w:rFonts w:cs="Arial"/>
                <w:color w:val="000000"/>
                <w:szCs w:val="22"/>
                <w:lang w:val="en-GB"/>
              </w:rPr>
            </w:pPr>
          </w:p>
        </w:tc>
        <w:tc>
          <w:tcPr>
            <w:tcW w:w="2297" w:type="dxa"/>
            <w:noWrap/>
          </w:tcPr>
          <w:p w:rsidRPr="00E72EE0" w:rsidR="00DF609A" w:rsidP="00DF609A" w:rsidRDefault="00DF609A" w14:paraId="6C796A3B" w14:textId="42EDFE8A">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Orkney Islands</w:t>
            </w:r>
          </w:p>
        </w:tc>
        <w:tc>
          <w:tcPr>
            <w:tcW w:w="1134" w:type="dxa"/>
          </w:tcPr>
          <w:p w:rsidRPr="00E72EE0" w:rsidR="00DF609A" w:rsidP="00DF609A" w:rsidRDefault="00DF609A" w14:paraId="08ED3C7E" w14:textId="3F4ABD1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£390.00</w:t>
            </w:r>
          </w:p>
        </w:tc>
        <w:tc>
          <w:tcPr>
            <w:tcW w:w="1559" w:type="dxa"/>
          </w:tcPr>
          <w:p w:rsidRPr="00E72EE0" w:rsidR="00DF609A" w:rsidP="00DF609A" w:rsidRDefault="00DF609A" w14:paraId="10366659" w14:textId="3145D83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£32.50</w:t>
            </w:r>
          </w:p>
        </w:tc>
        <w:tc>
          <w:tcPr>
            <w:tcW w:w="1134" w:type="dxa"/>
          </w:tcPr>
          <w:p w:rsidRPr="00E72EE0" w:rsidR="00DF609A" w:rsidP="00DF609A" w:rsidRDefault="00DF609A" w14:paraId="12011D21" w14:textId="5F8508F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£390.00</w:t>
            </w:r>
          </w:p>
        </w:tc>
        <w:tc>
          <w:tcPr>
            <w:tcW w:w="1592" w:type="dxa"/>
          </w:tcPr>
          <w:p w:rsidRPr="00E72EE0" w:rsidR="00DF609A" w:rsidP="00DF609A" w:rsidRDefault="00DF609A" w14:paraId="4FC748B0" w14:textId="0DB64BD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£32.50</w:t>
            </w:r>
          </w:p>
        </w:tc>
      </w:tr>
      <w:tr w:rsidRPr="00E72EE0" w:rsidR="00DF609A" w:rsidTr="00E24963" w14:paraId="08E4928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DF609A" w:rsidP="00DF609A" w:rsidRDefault="00DF609A" w14:paraId="4893A90A" w14:textId="77777777">
            <w:pPr>
              <w:spacing w:after="0"/>
              <w:rPr>
                <w:rFonts w:cs="Arial"/>
                <w:color w:val="000000"/>
                <w:szCs w:val="22"/>
                <w:lang w:val="en-GB"/>
              </w:rPr>
            </w:pPr>
          </w:p>
        </w:tc>
        <w:tc>
          <w:tcPr>
            <w:tcW w:w="2297" w:type="dxa"/>
            <w:noWrap/>
          </w:tcPr>
          <w:p w:rsidRPr="00E72EE0" w:rsidR="00DF609A" w:rsidP="00DF609A" w:rsidRDefault="00DF609A" w14:paraId="63C8C2E4" w14:textId="25885BF6">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Perth &amp; Kinross</w:t>
            </w:r>
          </w:p>
        </w:tc>
        <w:tc>
          <w:tcPr>
            <w:tcW w:w="1134" w:type="dxa"/>
          </w:tcPr>
          <w:p w:rsidRPr="00E72EE0" w:rsidR="00DF609A" w:rsidP="00DF609A" w:rsidRDefault="00DF609A" w14:paraId="27E99200" w14:textId="7B3CB29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£716.55</w:t>
            </w:r>
          </w:p>
        </w:tc>
        <w:tc>
          <w:tcPr>
            <w:tcW w:w="1559" w:type="dxa"/>
          </w:tcPr>
          <w:p w:rsidRPr="00E72EE0" w:rsidR="00DF609A" w:rsidP="00DF609A" w:rsidRDefault="00DF609A" w14:paraId="4692D66D" w14:textId="629B92C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£65.15</w:t>
            </w:r>
          </w:p>
        </w:tc>
        <w:tc>
          <w:tcPr>
            <w:tcW w:w="1134" w:type="dxa"/>
          </w:tcPr>
          <w:p w:rsidRPr="00E72EE0" w:rsidR="00DF609A" w:rsidP="00DF609A" w:rsidRDefault="00DF609A" w14:paraId="0A38F7EE" w14:textId="055BEE2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 </w:t>
            </w:r>
          </w:p>
        </w:tc>
        <w:tc>
          <w:tcPr>
            <w:tcW w:w="1592" w:type="dxa"/>
          </w:tcPr>
          <w:p w:rsidRPr="00E72EE0" w:rsidR="00DF609A" w:rsidP="00DF609A" w:rsidRDefault="00DF609A" w14:paraId="468C2141" w14:textId="32CB6D8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 </w:t>
            </w:r>
          </w:p>
        </w:tc>
      </w:tr>
      <w:tr w:rsidRPr="00E72EE0" w:rsidR="00DF609A" w:rsidTr="00E24963" w14:paraId="4CE896FF"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DF609A" w:rsidP="00DF609A" w:rsidRDefault="00DF609A" w14:paraId="43D53B2D" w14:textId="77777777">
            <w:pPr>
              <w:spacing w:after="0"/>
              <w:rPr>
                <w:rFonts w:cs="Arial"/>
                <w:color w:val="000000"/>
                <w:szCs w:val="22"/>
                <w:lang w:val="en-GB"/>
              </w:rPr>
            </w:pPr>
          </w:p>
        </w:tc>
        <w:tc>
          <w:tcPr>
            <w:tcW w:w="2297" w:type="dxa"/>
            <w:noWrap/>
          </w:tcPr>
          <w:p w:rsidRPr="00E72EE0" w:rsidR="00DF609A" w:rsidP="00DF609A" w:rsidRDefault="00DF609A" w14:paraId="664BFECB" w14:textId="4135084A">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Shetland</w:t>
            </w:r>
          </w:p>
        </w:tc>
        <w:tc>
          <w:tcPr>
            <w:tcW w:w="1134" w:type="dxa"/>
          </w:tcPr>
          <w:p w:rsidRPr="00E72EE0" w:rsidR="00DF609A" w:rsidP="00DF609A" w:rsidRDefault="00DF609A" w14:paraId="0C7A9C99" w14:textId="2A8BE69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£468.00</w:t>
            </w:r>
          </w:p>
        </w:tc>
        <w:tc>
          <w:tcPr>
            <w:tcW w:w="1559" w:type="dxa"/>
          </w:tcPr>
          <w:p w:rsidRPr="00E72EE0" w:rsidR="00DF609A" w:rsidP="00DF609A" w:rsidRDefault="00DF609A" w14:paraId="56D64DCE" w14:textId="5419CA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£39.00</w:t>
            </w:r>
          </w:p>
        </w:tc>
        <w:tc>
          <w:tcPr>
            <w:tcW w:w="1134" w:type="dxa"/>
          </w:tcPr>
          <w:p w:rsidRPr="00E72EE0" w:rsidR="00DF609A" w:rsidP="00DF609A" w:rsidRDefault="00DF609A" w14:paraId="7673C8D3" w14:textId="7C8BD0E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£468.00</w:t>
            </w:r>
          </w:p>
        </w:tc>
        <w:tc>
          <w:tcPr>
            <w:tcW w:w="1592" w:type="dxa"/>
          </w:tcPr>
          <w:p w:rsidRPr="00E72EE0" w:rsidR="00DF609A" w:rsidP="00DF609A" w:rsidRDefault="00DF609A" w14:paraId="52EC438F" w14:textId="1AD9F4B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£39.00</w:t>
            </w:r>
          </w:p>
        </w:tc>
      </w:tr>
      <w:tr w:rsidRPr="00E72EE0" w:rsidR="004E6561" w:rsidTr="00E24963" w14:paraId="3220220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4E6561" w:rsidP="004E6561" w:rsidRDefault="004E6561" w14:paraId="13B96361" w14:textId="77777777">
            <w:pPr>
              <w:spacing w:after="0"/>
              <w:rPr>
                <w:rFonts w:cs="Arial"/>
                <w:color w:val="000000"/>
                <w:szCs w:val="22"/>
                <w:lang w:val="en-GB"/>
              </w:rPr>
            </w:pPr>
          </w:p>
        </w:tc>
        <w:tc>
          <w:tcPr>
            <w:tcW w:w="2297" w:type="dxa"/>
            <w:noWrap/>
          </w:tcPr>
          <w:p w:rsidRPr="00E72EE0" w:rsidR="004E6561" w:rsidP="004E6561" w:rsidRDefault="004E6561" w14:paraId="4A263177" w14:textId="368E5013">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South Lanarkshire</w:t>
            </w:r>
          </w:p>
        </w:tc>
        <w:tc>
          <w:tcPr>
            <w:tcW w:w="1134" w:type="dxa"/>
          </w:tcPr>
          <w:p w:rsidRPr="00E72EE0" w:rsidR="004E6561" w:rsidP="004E6561" w:rsidRDefault="004E6561" w14:paraId="36448908" w14:textId="0CA2ADD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£540.00</w:t>
            </w:r>
          </w:p>
        </w:tc>
        <w:tc>
          <w:tcPr>
            <w:tcW w:w="1559" w:type="dxa"/>
          </w:tcPr>
          <w:p w:rsidRPr="00E72EE0" w:rsidR="004E6561" w:rsidP="004E6561" w:rsidRDefault="004E6561" w14:paraId="7E49D9D6" w14:textId="57F3C8C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£45.00</w:t>
            </w:r>
          </w:p>
        </w:tc>
        <w:tc>
          <w:tcPr>
            <w:tcW w:w="1134" w:type="dxa"/>
          </w:tcPr>
          <w:p w:rsidRPr="00E72EE0" w:rsidR="004E6561" w:rsidP="004E6561" w:rsidRDefault="004E6561" w14:paraId="7236D017" w14:textId="1FA6FD8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3BD9EB2E" w14:textId="2C8AB33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DF609A" w:rsidTr="00E24963" w14:paraId="52DDA45C"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tcPr>
          <w:p w:rsidRPr="00E72EE0" w:rsidR="00DF609A" w:rsidP="00DF609A" w:rsidRDefault="00DF609A" w14:paraId="15C6F423" w14:textId="77777777">
            <w:pPr>
              <w:spacing w:after="0"/>
              <w:rPr>
                <w:rFonts w:cs="Arial"/>
                <w:color w:val="000000"/>
                <w:szCs w:val="22"/>
                <w:lang w:val="en-GB"/>
              </w:rPr>
            </w:pPr>
          </w:p>
        </w:tc>
        <w:tc>
          <w:tcPr>
            <w:tcW w:w="2297" w:type="dxa"/>
            <w:noWrap/>
          </w:tcPr>
          <w:p w:rsidRPr="00E72EE0" w:rsidR="00DF609A" w:rsidP="00DF609A" w:rsidRDefault="00DF609A" w14:paraId="0C90AB06" w14:textId="3B0505DE">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West Dunbartonshire</w:t>
            </w:r>
          </w:p>
        </w:tc>
        <w:tc>
          <w:tcPr>
            <w:tcW w:w="1134" w:type="dxa"/>
          </w:tcPr>
          <w:p w:rsidRPr="00E72EE0" w:rsidR="00DF609A" w:rsidP="00DF609A" w:rsidRDefault="00DF609A" w14:paraId="24FDC386" w14:textId="4ABEDC0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£550.00</w:t>
            </w:r>
          </w:p>
        </w:tc>
        <w:tc>
          <w:tcPr>
            <w:tcW w:w="1559" w:type="dxa"/>
          </w:tcPr>
          <w:p w:rsidRPr="00E72EE0" w:rsidR="00DF609A" w:rsidP="00DF609A" w:rsidRDefault="00DF609A" w14:paraId="3642A3F4" w14:textId="170B01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£55.00</w:t>
            </w:r>
          </w:p>
        </w:tc>
        <w:tc>
          <w:tcPr>
            <w:tcW w:w="1134" w:type="dxa"/>
          </w:tcPr>
          <w:p w:rsidRPr="00E72EE0" w:rsidR="00DF609A" w:rsidP="00DF609A" w:rsidRDefault="00DF609A" w14:paraId="35988AED" w14:textId="1C4D537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£650.00</w:t>
            </w:r>
          </w:p>
        </w:tc>
        <w:tc>
          <w:tcPr>
            <w:tcW w:w="1592" w:type="dxa"/>
          </w:tcPr>
          <w:p w:rsidRPr="00E72EE0" w:rsidR="00DF609A" w:rsidP="00DF609A" w:rsidRDefault="00DF609A" w14:paraId="38168449" w14:textId="5D871C5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£65.00</w:t>
            </w:r>
          </w:p>
        </w:tc>
      </w:tr>
      <w:tr w:rsidRPr="00E72EE0" w:rsidR="004E6561" w:rsidTr="00E24963" w14:paraId="32AD09B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4E6561" w:rsidP="004E6561" w:rsidRDefault="004E6561" w14:paraId="11F58A82" w14:textId="77777777">
            <w:pPr>
              <w:spacing w:after="0"/>
              <w:rPr>
                <w:rFonts w:cs="Arial"/>
                <w:color w:val="000000"/>
                <w:szCs w:val="22"/>
                <w:lang w:val="en-GB"/>
              </w:rPr>
            </w:pPr>
          </w:p>
        </w:tc>
        <w:tc>
          <w:tcPr>
            <w:tcW w:w="2297" w:type="dxa"/>
            <w:noWrap/>
          </w:tcPr>
          <w:p w:rsidRPr="00E72EE0" w:rsidR="004E6561" w:rsidP="004E6561" w:rsidRDefault="004E6561" w14:paraId="13CF56D9" w14:textId="235662D0">
            <w:pPr>
              <w:spacing w:after="0"/>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West Lothian</w:t>
            </w:r>
          </w:p>
        </w:tc>
        <w:tc>
          <w:tcPr>
            <w:tcW w:w="1134" w:type="dxa"/>
          </w:tcPr>
          <w:p w:rsidRPr="00E72EE0" w:rsidR="004E6561" w:rsidP="004E6561" w:rsidRDefault="004E6561" w14:paraId="14439076" w14:textId="4419840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£840.00</w:t>
            </w:r>
          </w:p>
        </w:tc>
        <w:tc>
          <w:tcPr>
            <w:tcW w:w="1559" w:type="dxa"/>
          </w:tcPr>
          <w:p w:rsidRPr="00E72EE0" w:rsidR="004E6561" w:rsidP="004E6561" w:rsidRDefault="004E6561" w14:paraId="7F09B93C" w14:textId="21EBD34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£70.00</w:t>
            </w:r>
          </w:p>
        </w:tc>
        <w:tc>
          <w:tcPr>
            <w:tcW w:w="1134" w:type="dxa"/>
          </w:tcPr>
          <w:p w:rsidRPr="00E72EE0" w:rsidR="004E6561" w:rsidP="004E6561" w:rsidRDefault="004E6561" w14:paraId="33141FBE" w14:textId="10038F4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c>
          <w:tcPr>
            <w:tcW w:w="1592" w:type="dxa"/>
          </w:tcPr>
          <w:p w:rsidRPr="00E72EE0" w:rsidR="004E6561" w:rsidP="004E6561" w:rsidRDefault="004E6561" w14:paraId="26129A0F" w14:textId="5454A01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E72EE0">
              <w:rPr>
                <w:rFonts w:cs="Arial"/>
                <w:szCs w:val="22"/>
              </w:rPr>
              <w:t>-</w:t>
            </w:r>
          </w:p>
        </w:tc>
      </w:tr>
      <w:tr w:rsidRPr="00E72EE0" w:rsidR="00DF609A" w:rsidTr="00E24963" w14:paraId="3F54C117" w14:textId="77777777">
        <w:trPr>
          <w:trHeight w:val="510"/>
        </w:trPr>
        <w:tc>
          <w:tcPr>
            <w:cnfStyle w:val="001000000000" w:firstRow="0" w:lastRow="0" w:firstColumn="1" w:lastColumn="0" w:oddVBand="0" w:evenVBand="0" w:oddHBand="0" w:evenHBand="0" w:firstRowFirstColumn="0" w:firstRowLastColumn="0" w:lastRowFirstColumn="0" w:lastRowLastColumn="0"/>
            <w:tcW w:w="1433" w:type="dxa"/>
            <w:vMerge/>
            <w:hideMark/>
          </w:tcPr>
          <w:p w:rsidRPr="00E72EE0" w:rsidR="00DF609A" w:rsidP="00DF609A" w:rsidRDefault="00DF609A" w14:paraId="335A8A46" w14:textId="77777777">
            <w:pPr>
              <w:spacing w:after="0"/>
              <w:rPr>
                <w:rFonts w:cs="Arial"/>
                <w:color w:val="000000"/>
                <w:szCs w:val="22"/>
                <w:lang w:val="en-GB"/>
              </w:rPr>
            </w:pPr>
          </w:p>
        </w:tc>
        <w:tc>
          <w:tcPr>
            <w:tcW w:w="2297" w:type="dxa"/>
            <w:noWrap/>
          </w:tcPr>
          <w:p w:rsidRPr="00E72EE0" w:rsidR="00DF609A" w:rsidP="00DF609A" w:rsidRDefault="00DF609A" w14:paraId="33775C46" w14:textId="5D6ED12D">
            <w:pPr>
              <w:spacing w:after="0"/>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Western Isles</w:t>
            </w:r>
          </w:p>
        </w:tc>
        <w:tc>
          <w:tcPr>
            <w:tcW w:w="1134" w:type="dxa"/>
          </w:tcPr>
          <w:p w:rsidRPr="00E72EE0" w:rsidR="00DF609A" w:rsidP="00DF609A" w:rsidRDefault="004E6561" w14:paraId="051BAFCB" w14:textId="711D9F3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r w:rsidRPr="00E72EE0" w:rsidR="00DF609A">
              <w:rPr>
                <w:rFonts w:cs="Arial"/>
                <w:szCs w:val="22"/>
              </w:rPr>
              <w:t> </w:t>
            </w:r>
          </w:p>
        </w:tc>
        <w:tc>
          <w:tcPr>
            <w:tcW w:w="1559" w:type="dxa"/>
          </w:tcPr>
          <w:p w:rsidRPr="00E72EE0" w:rsidR="00DF609A" w:rsidP="00DF609A" w:rsidRDefault="00DF609A" w14:paraId="1233A15E" w14:textId="7A0ABAD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£25.00</w:t>
            </w:r>
          </w:p>
        </w:tc>
        <w:tc>
          <w:tcPr>
            <w:tcW w:w="1134" w:type="dxa"/>
          </w:tcPr>
          <w:p w:rsidRPr="00E72EE0" w:rsidR="00DF609A" w:rsidP="00DF609A" w:rsidRDefault="004E6561" w14:paraId="61C2437A" w14:textId="1871A00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w:t>
            </w:r>
            <w:r w:rsidRPr="00E72EE0" w:rsidR="00DF609A">
              <w:rPr>
                <w:rFonts w:cs="Arial"/>
                <w:szCs w:val="22"/>
              </w:rPr>
              <w:t> </w:t>
            </w:r>
          </w:p>
        </w:tc>
        <w:tc>
          <w:tcPr>
            <w:tcW w:w="1592" w:type="dxa"/>
          </w:tcPr>
          <w:p w:rsidRPr="00E72EE0" w:rsidR="00DF609A" w:rsidP="00DF609A" w:rsidRDefault="00DF609A" w14:paraId="74A37F3A" w14:textId="0EA5FF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E72EE0">
              <w:rPr>
                <w:rFonts w:cs="Arial"/>
                <w:szCs w:val="22"/>
              </w:rPr>
              <w:t>£25.00</w:t>
            </w:r>
          </w:p>
        </w:tc>
      </w:tr>
    </w:tbl>
    <w:p w:rsidR="003E2DA2" w:rsidP="000761D2" w:rsidRDefault="003E2DA2" w14:paraId="1D942FE3" w14:textId="77777777">
      <w:pPr>
        <w:pStyle w:val="Heading2"/>
        <w:rPr>
          <w:lang w:val="en-GB"/>
        </w:rPr>
      </w:pPr>
    </w:p>
    <w:p w:rsidR="003E2DA2" w:rsidP="000761D2" w:rsidRDefault="003E2DA2" w14:paraId="1D4ADB1C" w14:textId="77777777">
      <w:pPr>
        <w:pStyle w:val="Heading2"/>
        <w:rPr>
          <w:lang w:val="en-GB"/>
        </w:rPr>
      </w:pPr>
    </w:p>
    <w:p w:rsidR="003E2DA2" w:rsidP="000761D2" w:rsidRDefault="003E2DA2" w14:paraId="1E4B0CFC" w14:textId="77777777">
      <w:pPr>
        <w:pStyle w:val="Heading2"/>
        <w:rPr>
          <w:lang w:val="en-GB"/>
        </w:rPr>
      </w:pPr>
    </w:p>
    <w:p w:rsidR="003E2DA2" w:rsidP="000761D2" w:rsidRDefault="003E2DA2" w14:paraId="1E76831F" w14:textId="77777777">
      <w:pPr>
        <w:pStyle w:val="Heading2"/>
        <w:rPr>
          <w:lang w:val="en-GB"/>
        </w:rPr>
      </w:pPr>
    </w:p>
    <w:p w:rsidR="003E2DA2" w:rsidP="000761D2" w:rsidRDefault="003E2DA2" w14:paraId="2D5AB407" w14:textId="77777777">
      <w:pPr>
        <w:pStyle w:val="Heading2"/>
        <w:rPr>
          <w:lang w:val="en-GB"/>
        </w:rPr>
      </w:pPr>
    </w:p>
    <w:p w:rsidR="003E2DA2" w:rsidP="000761D2" w:rsidRDefault="003E2DA2" w14:paraId="5C7619A5" w14:textId="77777777">
      <w:pPr>
        <w:pStyle w:val="Heading2"/>
        <w:rPr>
          <w:lang w:val="en-GB"/>
        </w:rPr>
      </w:pPr>
    </w:p>
    <w:p w:rsidR="003E2DA2" w:rsidP="000761D2" w:rsidRDefault="003E2DA2" w14:paraId="7F1C0C6F" w14:textId="77777777">
      <w:pPr>
        <w:pStyle w:val="Heading2"/>
        <w:rPr>
          <w:lang w:val="en-GB"/>
        </w:rPr>
      </w:pPr>
    </w:p>
    <w:p w:rsidR="003E2DA2" w:rsidP="000761D2" w:rsidRDefault="003E2DA2" w14:paraId="4E069311" w14:textId="77777777">
      <w:pPr>
        <w:pStyle w:val="Heading2"/>
        <w:rPr>
          <w:lang w:val="en-GB"/>
        </w:rPr>
      </w:pPr>
    </w:p>
    <w:p w:rsidR="003E2DA2" w:rsidP="000761D2" w:rsidRDefault="003E2DA2" w14:paraId="040F5D67" w14:textId="77777777">
      <w:pPr>
        <w:pStyle w:val="Heading2"/>
        <w:rPr>
          <w:lang w:val="en-GB"/>
        </w:rPr>
      </w:pPr>
    </w:p>
    <w:p w:rsidR="003E2DA2" w:rsidP="000761D2" w:rsidRDefault="003E2DA2" w14:paraId="0E8266F8" w14:textId="77777777">
      <w:pPr>
        <w:pStyle w:val="Heading2"/>
        <w:rPr>
          <w:lang w:val="en-GB"/>
        </w:rPr>
      </w:pPr>
    </w:p>
    <w:p w:rsidR="003E2DA2" w:rsidP="000761D2" w:rsidRDefault="003E2DA2" w14:paraId="24B2E940" w14:textId="77777777">
      <w:pPr>
        <w:pStyle w:val="Heading2"/>
        <w:rPr>
          <w:lang w:val="en-GB"/>
        </w:rPr>
      </w:pPr>
    </w:p>
    <w:p w:rsidR="003E2DA2" w:rsidP="000761D2" w:rsidRDefault="003E2DA2" w14:paraId="01D4E08D" w14:textId="77777777">
      <w:pPr>
        <w:pStyle w:val="Heading2"/>
        <w:rPr>
          <w:lang w:val="en-GB"/>
        </w:rPr>
      </w:pPr>
    </w:p>
    <w:p w:rsidR="003E2DA2" w:rsidP="000761D2" w:rsidRDefault="003E2DA2" w14:paraId="376771F1" w14:textId="77777777">
      <w:pPr>
        <w:pStyle w:val="Heading2"/>
        <w:rPr>
          <w:lang w:val="en-GB"/>
        </w:rPr>
      </w:pPr>
    </w:p>
    <w:p w:rsidR="003E2DA2" w:rsidP="000761D2" w:rsidRDefault="003E2DA2" w14:paraId="6C5FB714" w14:textId="77777777">
      <w:pPr>
        <w:pStyle w:val="Heading2"/>
        <w:rPr>
          <w:lang w:val="en-GB"/>
        </w:rPr>
      </w:pPr>
    </w:p>
    <w:p w:rsidR="003E2DA2" w:rsidP="000761D2" w:rsidRDefault="003E2DA2" w14:paraId="172760A8" w14:textId="77777777">
      <w:pPr>
        <w:pStyle w:val="Heading2"/>
        <w:rPr>
          <w:lang w:val="en-GB"/>
        </w:rPr>
      </w:pPr>
    </w:p>
    <w:p w:rsidR="003E2DA2" w:rsidP="000761D2" w:rsidRDefault="003E2DA2" w14:paraId="76B0AF9C" w14:textId="77777777">
      <w:pPr>
        <w:pStyle w:val="Heading2"/>
        <w:rPr>
          <w:lang w:val="en-GB"/>
        </w:rPr>
      </w:pPr>
    </w:p>
    <w:p w:rsidR="003E2DA2" w:rsidP="000761D2" w:rsidRDefault="003E2DA2" w14:paraId="11F8F9E2" w14:textId="77777777">
      <w:pPr>
        <w:pStyle w:val="Heading2"/>
        <w:rPr>
          <w:lang w:val="en-GB"/>
        </w:rPr>
      </w:pPr>
    </w:p>
    <w:p w:rsidR="003E2DA2" w:rsidP="000761D2" w:rsidRDefault="003E2DA2" w14:paraId="1B200832" w14:textId="77777777">
      <w:pPr>
        <w:pStyle w:val="Heading2"/>
        <w:rPr>
          <w:lang w:val="en-GB"/>
        </w:rPr>
      </w:pPr>
    </w:p>
    <w:p w:rsidR="003E2DA2" w:rsidP="000761D2" w:rsidRDefault="003E2DA2" w14:paraId="5B1A36E3" w14:textId="77777777">
      <w:pPr>
        <w:pStyle w:val="Heading2"/>
        <w:rPr>
          <w:lang w:val="en-GB"/>
        </w:rPr>
      </w:pPr>
    </w:p>
    <w:p w:rsidR="003E2DA2" w:rsidP="000761D2" w:rsidRDefault="003E2DA2" w14:paraId="1CA50114" w14:textId="77777777">
      <w:pPr>
        <w:pStyle w:val="Heading2"/>
        <w:rPr>
          <w:lang w:val="en-GB"/>
        </w:rPr>
      </w:pPr>
    </w:p>
    <w:p w:rsidR="003E2DA2" w:rsidP="000761D2" w:rsidRDefault="003E2DA2" w14:paraId="53FDED66" w14:textId="77777777">
      <w:pPr>
        <w:pStyle w:val="Heading2"/>
        <w:rPr>
          <w:lang w:val="en-GB"/>
        </w:rPr>
      </w:pPr>
    </w:p>
    <w:p w:rsidR="003E2DA2" w:rsidP="000761D2" w:rsidRDefault="003E2DA2" w14:paraId="6EC94FFB" w14:textId="77777777">
      <w:pPr>
        <w:pStyle w:val="Heading2"/>
        <w:rPr>
          <w:lang w:val="en-GB"/>
        </w:rPr>
      </w:pPr>
    </w:p>
    <w:p w:rsidRPr="001B29BF" w:rsidR="00757E20" w:rsidP="000761D2" w:rsidRDefault="00757E20" w14:paraId="5FE44441" w14:textId="5794F175">
      <w:pPr>
        <w:pStyle w:val="Heading2"/>
        <w:rPr>
          <w:lang w:val="en-GB"/>
        </w:rPr>
      </w:pPr>
      <w:r w:rsidRPr="001B29BF">
        <w:rPr>
          <w:lang w:val="en-GB"/>
        </w:rPr>
        <w:t xml:space="preserve">Appendix </w:t>
      </w:r>
      <w:r w:rsidRPr="001B29BF" w:rsidR="001E4C2F">
        <w:rPr>
          <w:lang w:val="en-GB"/>
        </w:rPr>
        <w:t>5</w:t>
      </w:r>
      <w:r w:rsidRPr="001B29BF">
        <w:rPr>
          <w:lang w:val="en-GB"/>
        </w:rPr>
        <w:t xml:space="preserve"> – Detailed charges by local authority 20</w:t>
      </w:r>
      <w:r w:rsidR="00B117F6">
        <w:rPr>
          <w:lang w:val="en-GB"/>
        </w:rPr>
        <w:t>2</w:t>
      </w:r>
      <w:r w:rsidR="003007F3">
        <w:rPr>
          <w:lang w:val="en-GB"/>
        </w:rPr>
        <w:t>3</w:t>
      </w:r>
    </w:p>
    <w:tbl>
      <w:tblPr>
        <w:tblStyle w:val="ListTable3-Accent1"/>
        <w:tblW w:w="9116" w:type="dxa"/>
        <w:tblLook w:val="04A0" w:firstRow="1" w:lastRow="0" w:firstColumn="1" w:lastColumn="0" w:noHBand="0" w:noVBand="1"/>
      </w:tblPr>
      <w:tblGrid>
        <w:gridCol w:w="3730"/>
        <w:gridCol w:w="1134"/>
        <w:gridCol w:w="1417"/>
        <w:gridCol w:w="1276"/>
        <w:gridCol w:w="1559"/>
      </w:tblGrid>
      <w:tr w:rsidRPr="001B29BF" w:rsidR="00483074" w:rsidTr="00CF378A" w14:paraId="1FD63672"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730" w:type="dxa"/>
            <w:shd w:val="clear" w:color="auto" w:fill="17365D" w:themeFill="text2" w:themeFillShade="BF"/>
            <w:hideMark/>
          </w:tcPr>
          <w:p w:rsidRPr="003007F3" w:rsidR="00483074" w:rsidP="00483074" w:rsidRDefault="00483074" w14:paraId="531B51D2" w14:textId="77777777">
            <w:pPr>
              <w:spacing w:after="0"/>
              <w:rPr>
                <w:rFonts w:cs="Arial"/>
                <w:b w:val="0"/>
                <w:bCs w:val="0"/>
                <w:szCs w:val="22"/>
                <w:lang w:val="en-GB"/>
              </w:rPr>
            </w:pPr>
            <w:r w:rsidRPr="003007F3">
              <w:rPr>
                <w:rFonts w:cs="Arial"/>
                <w:szCs w:val="22"/>
                <w:lang w:val="en-GB"/>
              </w:rPr>
              <w:t>Fitness class</w:t>
            </w:r>
          </w:p>
        </w:tc>
        <w:tc>
          <w:tcPr>
            <w:tcW w:w="1134" w:type="dxa"/>
            <w:shd w:val="clear" w:color="auto" w:fill="17365D" w:themeFill="text2" w:themeFillShade="BF"/>
            <w:hideMark/>
          </w:tcPr>
          <w:p w:rsidRPr="003007F3" w:rsidR="00483074" w:rsidP="00483074" w:rsidRDefault="00483074" w14:paraId="0F4A114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Adult</w:t>
            </w:r>
          </w:p>
          <w:p w:rsidRPr="003007F3" w:rsidR="00483074" w:rsidP="00483074" w:rsidRDefault="00483074" w14:paraId="5A1EC7D2" w14:textId="27854269">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w:t>
            </w:r>
          </w:p>
        </w:tc>
        <w:tc>
          <w:tcPr>
            <w:tcW w:w="1417" w:type="dxa"/>
            <w:shd w:val="clear" w:color="auto" w:fill="17365D" w:themeFill="text2" w:themeFillShade="BF"/>
            <w:hideMark/>
          </w:tcPr>
          <w:p w:rsidRPr="003007F3" w:rsidR="00483074" w:rsidP="00483074" w:rsidRDefault="00483074" w14:paraId="64291CAF"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 xml:space="preserve">Juvenile </w:t>
            </w:r>
          </w:p>
          <w:p w:rsidRPr="003007F3" w:rsidR="00483074" w:rsidP="00483074" w:rsidRDefault="00483074" w14:paraId="69E497A8" w14:textId="0EE78D6C">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w:t>
            </w:r>
          </w:p>
        </w:tc>
        <w:tc>
          <w:tcPr>
            <w:tcW w:w="1276" w:type="dxa"/>
            <w:shd w:val="clear" w:color="auto" w:fill="17365D" w:themeFill="text2" w:themeFillShade="BF"/>
            <w:hideMark/>
          </w:tcPr>
          <w:p w:rsidRPr="003007F3" w:rsidR="00483074" w:rsidP="00483074" w:rsidRDefault="00483074" w14:paraId="27EE0D5A"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 xml:space="preserve">Senior citizens </w:t>
            </w:r>
          </w:p>
          <w:p w:rsidRPr="003007F3" w:rsidR="00483074" w:rsidP="00483074" w:rsidRDefault="00483074" w14:paraId="019AF61B" w14:textId="183E451C">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w:t>
            </w:r>
          </w:p>
        </w:tc>
        <w:tc>
          <w:tcPr>
            <w:tcW w:w="1559" w:type="dxa"/>
            <w:shd w:val="clear" w:color="auto" w:fill="17365D" w:themeFill="text2" w:themeFillShade="BF"/>
            <w:hideMark/>
          </w:tcPr>
          <w:p w:rsidRPr="003007F3" w:rsidR="00483074" w:rsidP="00483074" w:rsidRDefault="00483074" w14:paraId="1AEE3B4B"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Unemployed</w:t>
            </w:r>
          </w:p>
          <w:p w:rsidRPr="003007F3" w:rsidR="00483074" w:rsidP="00483074" w:rsidRDefault="00483074" w14:paraId="30E016C4" w14:textId="4065728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3007F3">
              <w:rPr>
                <w:rFonts w:cs="Arial"/>
                <w:szCs w:val="22"/>
                <w:lang w:val="en-GB"/>
              </w:rPr>
              <w:t>£</w:t>
            </w:r>
          </w:p>
        </w:tc>
      </w:tr>
      <w:tr w:rsidRPr="000654D8" w:rsidR="00727DAC" w:rsidTr="00E24963" w14:paraId="0B206EB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1AE86BA1" w14:textId="77777777">
            <w:pPr>
              <w:spacing w:after="0"/>
              <w:rPr>
                <w:rFonts w:cs="Arial"/>
                <w:color w:val="000000"/>
                <w:szCs w:val="22"/>
                <w:lang w:val="en-GB"/>
              </w:rPr>
            </w:pPr>
            <w:r w:rsidRPr="003007F3">
              <w:rPr>
                <w:rFonts w:cs="Arial"/>
                <w:color w:val="000000"/>
                <w:szCs w:val="22"/>
                <w:lang w:val="en-GB"/>
              </w:rPr>
              <w:t>Aberdeenshire</w:t>
            </w:r>
          </w:p>
        </w:tc>
        <w:tc>
          <w:tcPr>
            <w:tcW w:w="1134" w:type="dxa"/>
            <w:noWrap/>
          </w:tcPr>
          <w:p w:rsidRPr="003007F3" w:rsidR="00727DAC" w:rsidP="00727DAC" w:rsidRDefault="00727DAC" w14:paraId="6175BA28" w14:textId="3220575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£7.00</w:t>
            </w:r>
          </w:p>
        </w:tc>
        <w:tc>
          <w:tcPr>
            <w:tcW w:w="1417" w:type="dxa"/>
            <w:noWrap/>
          </w:tcPr>
          <w:p w:rsidRPr="003007F3" w:rsidR="00727DAC" w:rsidP="00727DAC" w:rsidRDefault="00727DAC" w14:paraId="7C7372FC" w14:textId="08AFEEE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£4.20</w:t>
            </w:r>
          </w:p>
        </w:tc>
        <w:tc>
          <w:tcPr>
            <w:tcW w:w="1276" w:type="dxa"/>
            <w:noWrap/>
          </w:tcPr>
          <w:p w:rsidRPr="003007F3" w:rsidR="00727DAC" w:rsidP="00727DAC" w:rsidRDefault="00727DAC" w14:paraId="740F214F" w14:textId="386F148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£4.20</w:t>
            </w:r>
          </w:p>
        </w:tc>
        <w:tc>
          <w:tcPr>
            <w:tcW w:w="1559" w:type="dxa"/>
          </w:tcPr>
          <w:p w:rsidRPr="003007F3" w:rsidR="00727DAC" w:rsidP="00727DAC" w:rsidRDefault="00727DAC" w14:paraId="037DC5F8" w14:textId="3BB01C7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£2.80</w:t>
            </w:r>
          </w:p>
        </w:tc>
      </w:tr>
      <w:tr w:rsidRPr="000654D8" w:rsidR="00727DAC" w:rsidTr="00E24963" w14:paraId="5F244503"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76446873" w14:textId="77777777">
            <w:pPr>
              <w:spacing w:after="0"/>
              <w:rPr>
                <w:rFonts w:cs="Arial"/>
                <w:color w:val="000000"/>
                <w:szCs w:val="22"/>
                <w:lang w:val="en-GB"/>
              </w:rPr>
            </w:pPr>
            <w:r w:rsidRPr="003007F3">
              <w:rPr>
                <w:rFonts w:cs="Arial"/>
                <w:color w:val="000000"/>
                <w:szCs w:val="22"/>
                <w:lang w:val="en-GB"/>
              </w:rPr>
              <w:t>Angus</w:t>
            </w:r>
          </w:p>
        </w:tc>
        <w:tc>
          <w:tcPr>
            <w:tcW w:w="1134" w:type="dxa"/>
            <w:noWrap/>
          </w:tcPr>
          <w:p w:rsidRPr="003007F3" w:rsidR="00727DAC" w:rsidP="00727DAC" w:rsidRDefault="00727DAC" w14:paraId="3967FB4A" w14:textId="7880919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652014EE" w14:textId="6B1E3A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£4.00</w:t>
            </w:r>
          </w:p>
        </w:tc>
        <w:tc>
          <w:tcPr>
            <w:tcW w:w="1276" w:type="dxa"/>
            <w:noWrap/>
          </w:tcPr>
          <w:p w:rsidRPr="003007F3" w:rsidR="00727DAC" w:rsidP="00727DAC" w:rsidRDefault="00727DAC" w14:paraId="1ACFE081" w14:textId="276A3CF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£4.00</w:t>
            </w:r>
          </w:p>
        </w:tc>
        <w:tc>
          <w:tcPr>
            <w:tcW w:w="1559" w:type="dxa"/>
          </w:tcPr>
          <w:p w:rsidRPr="003007F3" w:rsidR="00727DAC" w:rsidP="00727DAC" w:rsidRDefault="00727DAC" w14:paraId="33E479E0" w14:textId="1FCD79D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£4.00</w:t>
            </w:r>
          </w:p>
        </w:tc>
      </w:tr>
      <w:tr w:rsidRPr="000654D8" w:rsidR="00727DAC" w:rsidTr="00E24963" w14:paraId="4EB3A58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0D787E9A" w14:textId="77777777">
            <w:pPr>
              <w:spacing w:after="0"/>
              <w:rPr>
                <w:rFonts w:cs="Arial"/>
                <w:color w:val="000000"/>
                <w:szCs w:val="22"/>
                <w:lang w:val="en-GB"/>
              </w:rPr>
            </w:pPr>
            <w:r w:rsidRPr="003007F3">
              <w:rPr>
                <w:rFonts w:cs="Arial"/>
                <w:color w:val="000000"/>
                <w:szCs w:val="22"/>
                <w:lang w:val="en-GB"/>
              </w:rPr>
              <w:t>Argyll &amp; Bute</w:t>
            </w:r>
          </w:p>
        </w:tc>
        <w:tc>
          <w:tcPr>
            <w:tcW w:w="1134" w:type="dxa"/>
            <w:noWrap/>
          </w:tcPr>
          <w:p w:rsidRPr="003007F3" w:rsidR="00727DAC" w:rsidP="00727DAC" w:rsidRDefault="00727DAC" w14:paraId="629D8CBF" w14:textId="0A215A0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£7.00</w:t>
            </w:r>
          </w:p>
        </w:tc>
        <w:tc>
          <w:tcPr>
            <w:tcW w:w="1417" w:type="dxa"/>
            <w:noWrap/>
          </w:tcPr>
          <w:p w:rsidRPr="003007F3" w:rsidR="00727DAC" w:rsidP="00727DAC" w:rsidRDefault="00727DAC" w14:paraId="512D5B12" w14:textId="1CB8FE2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£3.60</w:t>
            </w:r>
          </w:p>
        </w:tc>
        <w:tc>
          <w:tcPr>
            <w:tcW w:w="1276" w:type="dxa"/>
            <w:noWrap/>
          </w:tcPr>
          <w:p w:rsidRPr="003007F3" w:rsidR="00727DAC" w:rsidP="00727DAC" w:rsidRDefault="00727DAC" w14:paraId="540B99A7" w14:textId="47D2C82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£3.60</w:t>
            </w:r>
          </w:p>
        </w:tc>
        <w:tc>
          <w:tcPr>
            <w:tcW w:w="1559" w:type="dxa"/>
          </w:tcPr>
          <w:p w:rsidRPr="003007F3" w:rsidR="00727DAC" w:rsidP="00727DAC" w:rsidRDefault="00727DAC" w14:paraId="5C128CE2" w14:textId="03F77AC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£3.60</w:t>
            </w:r>
          </w:p>
        </w:tc>
      </w:tr>
      <w:tr w:rsidRPr="000654D8" w:rsidR="00727DAC" w:rsidTr="00E24963" w14:paraId="27D76ED2"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5CE2D7D4" w14:textId="77777777">
            <w:pPr>
              <w:spacing w:after="0"/>
              <w:rPr>
                <w:rFonts w:cs="Arial"/>
                <w:color w:val="000000"/>
                <w:szCs w:val="22"/>
                <w:lang w:val="en-GB"/>
              </w:rPr>
            </w:pPr>
            <w:r w:rsidRPr="003007F3">
              <w:rPr>
                <w:rFonts w:cs="Arial"/>
                <w:color w:val="000000"/>
                <w:szCs w:val="22"/>
                <w:lang w:val="en-GB"/>
              </w:rPr>
              <w:t>Scottish Borders</w:t>
            </w:r>
          </w:p>
        </w:tc>
        <w:tc>
          <w:tcPr>
            <w:tcW w:w="1134" w:type="dxa"/>
            <w:noWrap/>
          </w:tcPr>
          <w:p w:rsidRPr="003007F3" w:rsidR="00727DAC" w:rsidP="00727DAC" w:rsidRDefault="00727DAC" w14:paraId="057ED668" w14:textId="024ADC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417" w:type="dxa"/>
            <w:noWrap/>
          </w:tcPr>
          <w:p w:rsidRPr="003007F3" w:rsidR="00727DAC" w:rsidP="00727DAC" w:rsidRDefault="00727DAC" w14:paraId="6DF406F4" w14:textId="105622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£4.75</w:t>
            </w:r>
          </w:p>
        </w:tc>
        <w:tc>
          <w:tcPr>
            <w:tcW w:w="1276" w:type="dxa"/>
            <w:noWrap/>
          </w:tcPr>
          <w:p w:rsidRPr="003007F3" w:rsidR="00727DAC" w:rsidP="00727DAC" w:rsidRDefault="00727DAC" w14:paraId="45BBC12A" w14:textId="2C1DB4A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£4.75</w:t>
            </w:r>
          </w:p>
        </w:tc>
        <w:tc>
          <w:tcPr>
            <w:tcW w:w="1559" w:type="dxa"/>
          </w:tcPr>
          <w:p w:rsidRPr="003007F3" w:rsidR="00727DAC" w:rsidP="00727DAC" w:rsidRDefault="00727DAC" w14:paraId="4EEE5248" w14:textId="221D5D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t>-</w:t>
            </w:r>
          </w:p>
        </w:tc>
      </w:tr>
      <w:tr w:rsidRPr="000654D8" w:rsidR="00727DAC" w:rsidTr="00E24963" w14:paraId="2AE1A1B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0EC33FE4" w14:textId="77777777">
            <w:pPr>
              <w:spacing w:after="0"/>
              <w:rPr>
                <w:rFonts w:cs="Arial"/>
                <w:color w:val="000000"/>
                <w:szCs w:val="22"/>
                <w:lang w:val="en-GB"/>
              </w:rPr>
            </w:pPr>
            <w:r w:rsidRPr="003007F3">
              <w:rPr>
                <w:rFonts w:cs="Arial"/>
                <w:color w:val="000000"/>
                <w:szCs w:val="22"/>
                <w:lang w:val="en-GB"/>
              </w:rPr>
              <w:t>City of Aberdeen</w:t>
            </w:r>
          </w:p>
        </w:tc>
        <w:tc>
          <w:tcPr>
            <w:tcW w:w="1134" w:type="dxa"/>
            <w:noWrap/>
          </w:tcPr>
          <w:p w:rsidRPr="003007F3" w:rsidR="00727DAC" w:rsidP="00727DAC" w:rsidRDefault="00727DAC" w14:paraId="7376B9E2" w14:textId="2F8B9B7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£7.50</w:t>
            </w:r>
          </w:p>
        </w:tc>
        <w:tc>
          <w:tcPr>
            <w:tcW w:w="1417" w:type="dxa"/>
            <w:noWrap/>
          </w:tcPr>
          <w:p w:rsidRPr="003007F3" w:rsidR="00727DAC" w:rsidP="00727DAC" w:rsidRDefault="00727DAC" w14:paraId="2CC60BD0" w14:textId="30F6BC0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44BFF604" w14:textId="104F935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£6.40</w:t>
            </w:r>
          </w:p>
        </w:tc>
        <w:tc>
          <w:tcPr>
            <w:tcW w:w="1559" w:type="dxa"/>
          </w:tcPr>
          <w:p w:rsidRPr="003007F3" w:rsidR="00727DAC" w:rsidP="00727DAC" w:rsidRDefault="00727DAC" w14:paraId="134DCDEC" w14:textId="3079826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£3.75</w:t>
            </w:r>
          </w:p>
        </w:tc>
      </w:tr>
      <w:tr w:rsidRPr="000654D8" w:rsidR="00727DAC" w:rsidTr="00E24963" w14:paraId="4633EBF3"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2D06A2AF" w14:textId="77777777">
            <w:pPr>
              <w:spacing w:after="0"/>
              <w:rPr>
                <w:rFonts w:cs="Arial"/>
                <w:color w:val="000000"/>
                <w:szCs w:val="22"/>
                <w:lang w:val="en-GB"/>
              </w:rPr>
            </w:pPr>
            <w:r w:rsidRPr="003007F3">
              <w:rPr>
                <w:rFonts w:cs="Arial"/>
                <w:color w:val="000000"/>
                <w:szCs w:val="22"/>
                <w:lang w:val="en-GB"/>
              </w:rPr>
              <w:t>City of Dundee</w:t>
            </w:r>
          </w:p>
        </w:tc>
        <w:tc>
          <w:tcPr>
            <w:tcW w:w="1134" w:type="dxa"/>
            <w:noWrap/>
          </w:tcPr>
          <w:p w:rsidRPr="003007F3" w:rsidR="00727DAC" w:rsidP="00727DAC" w:rsidRDefault="00727DAC" w14:paraId="729BD0F0" w14:textId="1630AAD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£5.50</w:t>
            </w:r>
          </w:p>
        </w:tc>
        <w:tc>
          <w:tcPr>
            <w:tcW w:w="1417" w:type="dxa"/>
            <w:noWrap/>
          </w:tcPr>
          <w:p w:rsidRPr="003007F3" w:rsidR="00727DAC" w:rsidP="00727DAC" w:rsidRDefault="00727DAC" w14:paraId="5EAB7E52" w14:textId="563611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£4.30</w:t>
            </w:r>
          </w:p>
        </w:tc>
        <w:tc>
          <w:tcPr>
            <w:tcW w:w="1276" w:type="dxa"/>
            <w:noWrap/>
          </w:tcPr>
          <w:p w:rsidRPr="003007F3" w:rsidR="00727DAC" w:rsidP="00727DAC" w:rsidRDefault="00727DAC" w14:paraId="741A08CC" w14:textId="63BE4C6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£4.30</w:t>
            </w:r>
          </w:p>
        </w:tc>
        <w:tc>
          <w:tcPr>
            <w:tcW w:w="1559" w:type="dxa"/>
          </w:tcPr>
          <w:p w:rsidRPr="003007F3" w:rsidR="00727DAC" w:rsidP="00727DAC" w:rsidRDefault="00727DAC" w14:paraId="25D0615D" w14:textId="1F41DF2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£4.30</w:t>
            </w:r>
          </w:p>
        </w:tc>
      </w:tr>
      <w:tr w:rsidRPr="000654D8" w:rsidR="00727DAC" w:rsidTr="00E24963" w14:paraId="148E76E3"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50EFA7D6" w14:textId="77777777">
            <w:pPr>
              <w:spacing w:after="0"/>
              <w:rPr>
                <w:rFonts w:cs="Arial"/>
                <w:color w:val="000000"/>
                <w:szCs w:val="22"/>
                <w:lang w:val="en-GB"/>
              </w:rPr>
            </w:pPr>
            <w:r w:rsidRPr="003007F3">
              <w:rPr>
                <w:rFonts w:cs="Arial"/>
                <w:color w:val="000000"/>
                <w:szCs w:val="22"/>
                <w:lang w:val="en-GB"/>
              </w:rPr>
              <w:t>City of Edinburgh</w:t>
            </w:r>
          </w:p>
        </w:tc>
        <w:tc>
          <w:tcPr>
            <w:tcW w:w="1134" w:type="dxa"/>
            <w:noWrap/>
          </w:tcPr>
          <w:p w:rsidRPr="003007F3" w:rsidR="00727DAC" w:rsidP="00727DAC" w:rsidRDefault="00727DAC" w14:paraId="15069F6D" w14:textId="6D7848E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£9.30</w:t>
            </w:r>
          </w:p>
        </w:tc>
        <w:tc>
          <w:tcPr>
            <w:tcW w:w="1417" w:type="dxa"/>
            <w:noWrap/>
          </w:tcPr>
          <w:p w:rsidRPr="003007F3" w:rsidR="00727DAC" w:rsidP="00727DAC" w:rsidRDefault="00727DAC" w14:paraId="3A1ED48A" w14:textId="0C3E166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£4.90</w:t>
            </w:r>
          </w:p>
        </w:tc>
        <w:tc>
          <w:tcPr>
            <w:tcW w:w="1276" w:type="dxa"/>
            <w:noWrap/>
          </w:tcPr>
          <w:p w:rsidRPr="003007F3" w:rsidR="00727DAC" w:rsidP="00727DAC" w:rsidRDefault="00727DAC" w14:paraId="4BCC97F6" w14:textId="60E0376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£6.90</w:t>
            </w:r>
          </w:p>
        </w:tc>
        <w:tc>
          <w:tcPr>
            <w:tcW w:w="1559" w:type="dxa"/>
          </w:tcPr>
          <w:p w:rsidRPr="003007F3" w:rsidR="00727DAC" w:rsidP="00727DAC" w:rsidRDefault="00727DAC" w14:paraId="02EE8C71" w14:textId="002E8E3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r>
      <w:tr w:rsidRPr="000654D8" w:rsidR="00727DAC" w:rsidTr="00E24963" w14:paraId="2D4BC9F5"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38739FE9" w14:textId="77777777">
            <w:pPr>
              <w:spacing w:after="0"/>
              <w:rPr>
                <w:rFonts w:cs="Arial"/>
                <w:color w:val="000000"/>
                <w:szCs w:val="22"/>
                <w:lang w:val="en-GB"/>
              </w:rPr>
            </w:pPr>
            <w:r w:rsidRPr="003007F3">
              <w:rPr>
                <w:rFonts w:cs="Arial"/>
                <w:color w:val="000000"/>
                <w:szCs w:val="22"/>
                <w:lang w:val="en-GB"/>
              </w:rPr>
              <w:t>City of Glasgow</w:t>
            </w:r>
          </w:p>
        </w:tc>
        <w:tc>
          <w:tcPr>
            <w:tcW w:w="1134" w:type="dxa"/>
            <w:noWrap/>
          </w:tcPr>
          <w:p w:rsidRPr="003007F3" w:rsidR="00727DAC" w:rsidP="00727DAC" w:rsidRDefault="00727DAC" w14:paraId="46CA7606" w14:textId="6AD8705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601EAFDA" w14:textId="18E600A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276" w:type="dxa"/>
            <w:noWrap/>
          </w:tcPr>
          <w:p w:rsidRPr="003007F3" w:rsidR="00727DAC" w:rsidP="00727DAC" w:rsidRDefault="00727DAC" w14:paraId="144D18B6" w14:textId="7CD94CB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£0.00</w:t>
            </w:r>
          </w:p>
        </w:tc>
        <w:tc>
          <w:tcPr>
            <w:tcW w:w="1559" w:type="dxa"/>
          </w:tcPr>
          <w:p w:rsidRPr="003007F3" w:rsidR="00727DAC" w:rsidP="00727DAC" w:rsidRDefault="00727DAC" w14:paraId="6CB9C1C6" w14:textId="3AA6A71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£4.00</w:t>
            </w:r>
          </w:p>
        </w:tc>
      </w:tr>
      <w:tr w:rsidRPr="000654D8" w:rsidR="00727DAC" w:rsidTr="00E24963" w14:paraId="1D00141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4F8F8DC0" w14:textId="7A96C4B4">
            <w:pPr>
              <w:spacing w:after="0"/>
              <w:rPr>
                <w:rFonts w:cs="Arial"/>
                <w:color w:val="000000"/>
                <w:szCs w:val="22"/>
                <w:lang w:val="en-GB"/>
              </w:rPr>
            </w:pPr>
            <w:r w:rsidRPr="003007F3">
              <w:rPr>
                <w:rFonts w:cs="Arial"/>
                <w:color w:val="000000"/>
                <w:szCs w:val="22"/>
                <w:lang w:val="en-GB"/>
              </w:rPr>
              <w:t>Clackmannan</w:t>
            </w:r>
            <w:r w:rsidR="00E84CEE">
              <w:rPr>
                <w:rFonts w:cs="Arial"/>
                <w:color w:val="000000"/>
                <w:szCs w:val="22"/>
                <w:lang w:val="en-GB"/>
              </w:rPr>
              <w:t>shire</w:t>
            </w:r>
          </w:p>
        </w:tc>
        <w:tc>
          <w:tcPr>
            <w:tcW w:w="1134" w:type="dxa"/>
            <w:noWrap/>
          </w:tcPr>
          <w:p w:rsidRPr="003007F3" w:rsidR="00727DAC" w:rsidP="00727DAC" w:rsidRDefault="00727DAC" w14:paraId="513DDF1B" w14:textId="7CFB45A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£5.30</w:t>
            </w:r>
          </w:p>
        </w:tc>
        <w:tc>
          <w:tcPr>
            <w:tcW w:w="1417" w:type="dxa"/>
            <w:noWrap/>
          </w:tcPr>
          <w:p w:rsidRPr="003007F3" w:rsidR="00727DAC" w:rsidP="00727DAC" w:rsidRDefault="00727DAC" w14:paraId="4DA4FF47" w14:textId="21A81CD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£2.70</w:t>
            </w:r>
          </w:p>
        </w:tc>
        <w:tc>
          <w:tcPr>
            <w:tcW w:w="1276" w:type="dxa"/>
            <w:noWrap/>
          </w:tcPr>
          <w:p w:rsidRPr="003007F3" w:rsidR="00727DAC" w:rsidP="00727DAC" w:rsidRDefault="00727DAC" w14:paraId="4DE212EB" w14:textId="3E32AF4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£2.70</w:t>
            </w:r>
          </w:p>
        </w:tc>
        <w:tc>
          <w:tcPr>
            <w:tcW w:w="1559" w:type="dxa"/>
          </w:tcPr>
          <w:p w:rsidRPr="003007F3" w:rsidR="00727DAC" w:rsidP="00727DAC" w:rsidRDefault="00727DAC" w14:paraId="74FCB030" w14:textId="4B35558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£2.70</w:t>
            </w:r>
          </w:p>
        </w:tc>
      </w:tr>
      <w:tr w:rsidRPr="000654D8" w:rsidR="00727DAC" w:rsidTr="00E24963" w14:paraId="51803B1E"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270F19CF" w14:textId="77777777">
            <w:pPr>
              <w:spacing w:after="0"/>
              <w:rPr>
                <w:rFonts w:cs="Arial"/>
                <w:color w:val="000000"/>
                <w:szCs w:val="22"/>
                <w:lang w:val="en-GB"/>
              </w:rPr>
            </w:pPr>
            <w:r w:rsidRPr="003007F3">
              <w:rPr>
                <w:rFonts w:cs="Arial"/>
                <w:color w:val="000000"/>
                <w:szCs w:val="22"/>
                <w:lang w:val="en-GB"/>
              </w:rPr>
              <w:t>Dumfries &amp; Galloway</w:t>
            </w:r>
          </w:p>
        </w:tc>
        <w:tc>
          <w:tcPr>
            <w:tcW w:w="1134" w:type="dxa"/>
            <w:noWrap/>
          </w:tcPr>
          <w:p w:rsidRPr="003007F3" w:rsidR="00727DAC" w:rsidP="00727DAC" w:rsidRDefault="00727DAC" w14:paraId="095DEC2D" w14:textId="5C1BA30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417" w:type="dxa"/>
            <w:noWrap/>
          </w:tcPr>
          <w:p w:rsidRPr="003007F3" w:rsidR="00727DAC" w:rsidP="00727DAC" w:rsidRDefault="00727DAC" w14:paraId="733A22E2" w14:textId="4FBBAAC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276" w:type="dxa"/>
            <w:noWrap/>
          </w:tcPr>
          <w:p w:rsidRPr="003007F3" w:rsidR="00727DAC" w:rsidP="00727DAC" w:rsidRDefault="00727DAC" w14:paraId="18591C35" w14:textId="779A095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559" w:type="dxa"/>
          </w:tcPr>
          <w:p w:rsidRPr="003007F3" w:rsidR="00727DAC" w:rsidP="00727DAC" w:rsidRDefault="00727DAC" w14:paraId="2D9BEA82" w14:textId="19D796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r>
      <w:tr w:rsidRPr="000654D8" w:rsidR="00727DAC" w:rsidTr="00E24963" w14:paraId="5AB81F0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3F68C916" w14:textId="77777777">
            <w:pPr>
              <w:spacing w:after="0"/>
              <w:rPr>
                <w:rFonts w:cs="Arial"/>
                <w:color w:val="000000"/>
                <w:szCs w:val="22"/>
                <w:lang w:val="en-GB"/>
              </w:rPr>
            </w:pPr>
            <w:r w:rsidRPr="003007F3">
              <w:rPr>
                <w:rFonts w:cs="Arial"/>
                <w:color w:val="000000"/>
                <w:szCs w:val="22"/>
                <w:lang w:val="en-GB"/>
              </w:rPr>
              <w:t>East Ayrshire</w:t>
            </w:r>
          </w:p>
        </w:tc>
        <w:tc>
          <w:tcPr>
            <w:tcW w:w="1134" w:type="dxa"/>
            <w:noWrap/>
          </w:tcPr>
          <w:p w:rsidRPr="003007F3" w:rsidR="00727DAC" w:rsidP="00727DAC" w:rsidRDefault="00727DAC" w14:paraId="31F72D01" w14:textId="482803A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417" w:type="dxa"/>
            <w:noWrap/>
          </w:tcPr>
          <w:p w:rsidRPr="003007F3" w:rsidR="00727DAC" w:rsidP="00727DAC" w:rsidRDefault="00727DAC" w14:paraId="72865B4C" w14:textId="267F2EE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27696DF1" w14:textId="084AE03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559" w:type="dxa"/>
          </w:tcPr>
          <w:p w:rsidRPr="003007F3" w:rsidR="00727DAC" w:rsidP="00727DAC" w:rsidRDefault="00727DAC" w14:paraId="12AB8FCB" w14:textId="3CCFF03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rPr>
              <w:t>-</w:t>
            </w:r>
          </w:p>
        </w:tc>
      </w:tr>
      <w:tr w:rsidRPr="000654D8" w:rsidR="00727DAC" w:rsidTr="00E24963" w14:paraId="31147A3A"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648B7043" w14:textId="77777777">
            <w:pPr>
              <w:spacing w:after="0"/>
              <w:rPr>
                <w:rFonts w:cs="Arial"/>
                <w:color w:val="000000"/>
                <w:szCs w:val="22"/>
                <w:lang w:val="en-GB"/>
              </w:rPr>
            </w:pPr>
            <w:r w:rsidRPr="003007F3">
              <w:rPr>
                <w:rFonts w:cs="Arial"/>
                <w:color w:val="000000"/>
                <w:szCs w:val="22"/>
                <w:lang w:val="en-GB"/>
              </w:rPr>
              <w:t>East Dunbartonshire</w:t>
            </w:r>
          </w:p>
        </w:tc>
        <w:tc>
          <w:tcPr>
            <w:tcW w:w="1134" w:type="dxa"/>
            <w:noWrap/>
          </w:tcPr>
          <w:p w:rsidRPr="003007F3" w:rsidR="00727DAC" w:rsidP="00727DAC" w:rsidRDefault="00727DAC" w14:paraId="545EABEE" w14:textId="103B2C2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£6.50</w:t>
            </w:r>
          </w:p>
        </w:tc>
        <w:tc>
          <w:tcPr>
            <w:tcW w:w="1417" w:type="dxa"/>
            <w:noWrap/>
          </w:tcPr>
          <w:p w:rsidRPr="003007F3" w:rsidR="00727DAC" w:rsidP="00727DAC" w:rsidRDefault="00727DAC" w14:paraId="4EF6B163" w14:textId="564F665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£4.70</w:t>
            </w:r>
          </w:p>
        </w:tc>
        <w:tc>
          <w:tcPr>
            <w:tcW w:w="1276" w:type="dxa"/>
            <w:noWrap/>
          </w:tcPr>
          <w:p w:rsidRPr="003007F3" w:rsidR="00727DAC" w:rsidP="00727DAC" w:rsidRDefault="00727DAC" w14:paraId="68FFFA54" w14:textId="4CC77B7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£4.25</w:t>
            </w:r>
          </w:p>
        </w:tc>
        <w:tc>
          <w:tcPr>
            <w:tcW w:w="1559" w:type="dxa"/>
          </w:tcPr>
          <w:p w:rsidRPr="003007F3" w:rsidR="00727DAC" w:rsidP="00727DAC" w:rsidRDefault="00727DAC" w14:paraId="3F3360C7" w14:textId="47B859C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t>-</w:t>
            </w:r>
          </w:p>
        </w:tc>
      </w:tr>
      <w:tr w:rsidRPr="000654D8" w:rsidR="00727DAC" w:rsidTr="00E24963" w14:paraId="2C93930F"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79A1C4EE" w14:textId="77777777">
            <w:pPr>
              <w:spacing w:after="0"/>
              <w:rPr>
                <w:rFonts w:cs="Arial"/>
                <w:color w:val="000000"/>
                <w:szCs w:val="22"/>
                <w:lang w:val="en-GB"/>
              </w:rPr>
            </w:pPr>
            <w:r w:rsidRPr="003007F3">
              <w:rPr>
                <w:rFonts w:cs="Arial"/>
                <w:color w:val="000000"/>
                <w:szCs w:val="22"/>
                <w:lang w:val="en-GB"/>
              </w:rPr>
              <w:t>East Lothian</w:t>
            </w:r>
          </w:p>
        </w:tc>
        <w:tc>
          <w:tcPr>
            <w:tcW w:w="1134" w:type="dxa"/>
            <w:noWrap/>
          </w:tcPr>
          <w:p w:rsidRPr="003007F3" w:rsidR="00727DAC" w:rsidP="00727DAC" w:rsidRDefault="00727DAC" w14:paraId="4E0CD1B3" w14:textId="4E6EAC9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£6.70</w:t>
            </w:r>
          </w:p>
        </w:tc>
        <w:tc>
          <w:tcPr>
            <w:tcW w:w="1417" w:type="dxa"/>
            <w:noWrap/>
          </w:tcPr>
          <w:p w:rsidRPr="003007F3" w:rsidR="00727DAC" w:rsidP="00727DAC" w:rsidRDefault="00727DAC" w14:paraId="5CD5A7F4" w14:textId="3411061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£4.70</w:t>
            </w:r>
          </w:p>
        </w:tc>
        <w:tc>
          <w:tcPr>
            <w:tcW w:w="1276" w:type="dxa"/>
            <w:noWrap/>
          </w:tcPr>
          <w:p w:rsidRPr="003007F3" w:rsidR="00727DAC" w:rsidP="00727DAC" w:rsidRDefault="00727DAC" w14:paraId="0B991303" w14:textId="34A6C19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£4.70</w:t>
            </w:r>
          </w:p>
        </w:tc>
        <w:tc>
          <w:tcPr>
            <w:tcW w:w="1559" w:type="dxa"/>
          </w:tcPr>
          <w:p w:rsidRPr="003007F3" w:rsidR="00727DAC" w:rsidP="00727DAC" w:rsidRDefault="00727DAC" w14:paraId="0A7B05A0" w14:textId="1627534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r>
      <w:tr w:rsidRPr="000654D8" w:rsidR="00727DAC" w:rsidTr="00E24963" w14:paraId="1C3A6F87"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347D6850" w14:textId="77777777">
            <w:pPr>
              <w:spacing w:after="0"/>
              <w:rPr>
                <w:rFonts w:cs="Arial"/>
                <w:color w:val="000000"/>
                <w:szCs w:val="22"/>
                <w:lang w:val="en-GB"/>
              </w:rPr>
            </w:pPr>
            <w:r w:rsidRPr="003007F3">
              <w:rPr>
                <w:rFonts w:cs="Arial"/>
                <w:color w:val="000000"/>
                <w:szCs w:val="22"/>
                <w:lang w:val="en-GB"/>
              </w:rPr>
              <w:t>East Renfrewshire</w:t>
            </w:r>
          </w:p>
        </w:tc>
        <w:tc>
          <w:tcPr>
            <w:tcW w:w="1134" w:type="dxa"/>
            <w:noWrap/>
          </w:tcPr>
          <w:p w:rsidRPr="003007F3" w:rsidR="00727DAC" w:rsidP="00727DAC" w:rsidRDefault="00727DAC" w14:paraId="4A1791F0" w14:textId="24E268E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05468BF8" w14:textId="2D38AC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£0.00</w:t>
            </w:r>
          </w:p>
        </w:tc>
        <w:tc>
          <w:tcPr>
            <w:tcW w:w="1276" w:type="dxa"/>
            <w:noWrap/>
          </w:tcPr>
          <w:p w:rsidRPr="003007F3" w:rsidR="00727DAC" w:rsidP="00727DAC" w:rsidRDefault="00727DAC" w14:paraId="7E744C28" w14:textId="7115667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£4.20</w:t>
            </w:r>
          </w:p>
        </w:tc>
        <w:tc>
          <w:tcPr>
            <w:tcW w:w="1559" w:type="dxa"/>
          </w:tcPr>
          <w:p w:rsidRPr="003007F3" w:rsidR="00727DAC" w:rsidP="00727DAC" w:rsidRDefault="00727DAC" w14:paraId="4E9A9B08" w14:textId="12A325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£4.20</w:t>
            </w:r>
          </w:p>
        </w:tc>
      </w:tr>
      <w:tr w:rsidRPr="000654D8" w:rsidR="00727DAC" w:rsidTr="00E24963" w14:paraId="23B5368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08D55DEC" w14:textId="77777777">
            <w:pPr>
              <w:spacing w:after="0"/>
              <w:rPr>
                <w:rFonts w:cs="Arial"/>
                <w:color w:val="000000"/>
                <w:szCs w:val="22"/>
                <w:lang w:val="en-GB"/>
              </w:rPr>
            </w:pPr>
            <w:r w:rsidRPr="003007F3">
              <w:rPr>
                <w:rFonts w:cs="Arial"/>
                <w:color w:val="000000"/>
                <w:szCs w:val="22"/>
                <w:lang w:val="en-GB"/>
              </w:rPr>
              <w:t>Falkirk</w:t>
            </w:r>
          </w:p>
        </w:tc>
        <w:tc>
          <w:tcPr>
            <w:tcW w:w="1134" w:type="dxa"/>
            <w:noWrap/>
          </w:tcPr>
          <w:p w:rsidRPr="003007F3" w:rsidR="00727DAC" w:rsidP="00727DAC" w:rsidRDefault="00727DAC" w14:paraId="7C80CBF8" w14:textId="204C593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£6.50</w:t>
            </w:r>
          </w:p>
        </w:tc>
        <w:tc>
          <w:tcPr>
            <w:tcW w:w="1417" w:type="dxa"/>
            <w:noWrap/>
          </w:tcPr>
          <w:p w:rsidRPr="003007F3" w:rsidR="00727DAC" w:rsidP="00727DAC" w:rsidRDefault="00727DAC" w14:paraId="741DF3DC" w14:textId="3D50978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3C21280C" w14:textId="6E04B1A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£6.50</w:t>
            </w:r>
          </w:p>
        </w:tc>
        <w:tc>
          <w:tcPr>
            <w:tcW w:w="1559" w:type="dxa"/>
          </w:tcPr>
          <w:p w:rsidRPr="003007F3" w:rsidR="00727DAC" w:rsidP="00727DAC" w:rsidRDefault="00727DAC" w14:paraId="5F0A2834" w14:textId="7E8185C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£6.50</w:t>
            </w:r>
          </w:p>
        </w:tc>
      </w:tr>
      <w:tr w:rsidRPr="000654D8" w:rsidR="00727DAC" w:rsidTr="00E24963" w14:paraId="19A1AABE"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79FA62A9" w14:textId="77777777">
            <w:pPr>
              <w:spacing w:after="0"/>
              <w:rPr>
                <w:rFonts w:cs="Arial"/>
                <w:color w:val="000000"/>
                <w:szCs w:val="22"/>
                <w:lang w:val="en-GB"/>
              </w:rPr>
            </w:pPr>
            <w:r w:rsidRPr="003007F3">
              <w:rPr>
                <w:rFonts w:cs="Arial"/>
                <w:color w:val="000000"/>
                <w:szCs w:val="22"/>
                <w:lang w:val="en-GB"/>
              </w:rPr>
              <w:t>Fife</w:t>
            </w:r>
          </w:p>
        </w:tc>
        <w:tc>
          <w:tcPr>
            <w:tcW w:w="1134" w:type="dxa"/>
            <w:noWrap/>
          </w:tcPr>
          <w:p w:rsidRPr="003007F3" w:rsidR="00727DAC" w:rsidP="00727DAC" w:rsidRDefault="00727DAC" w14:paraId="15A7EA61" w14:textId="70CDFF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£6.95</w:t>
            </w:r>
          </w:p>
        </w:tc>
        <w:tc>
          <w:tcPr>
            <w:tcW w:w="1417" w:type="dxa"/>
            <w:noWrap/>
          </w:tcPr>
          <w:p w:rsidRPr="003007F3" w:rsidR="00727DAC" w:rsidP="00727DAC" w:rsidRDefault="00727DAC" w14:paraId="65D73DD0" w14:textId="12E0A5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£4.90</w:t>
            </w:r>
          </w:p>
        </w:tc>
        <w:tc>
          <w:tcPr>
            <w:tcW w:w="1276" w:type="dxa"/>
            <w:noWrap/>
          </w:tcPr>
          <w:p w:rsidRPr="003007F3" w:rsidR="00727DAC" w:rsidP="00727DAC" w:rsidRDefault="00727DAC" w14:paraId="0D6B45B5" w14:textId="3B7D368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£4.90</w:t>
            </w:r>
          </w:p>
        </w:tc>
        <w:tc>
          <w:tcPr>
            <w:tcW w:w="1559" w:type="dxa"/>
          </w:tcPr>
          <w:p w:rsidRPr="003007F3" w:rsidR="00727DAC" w:rsidP="00727DAC" w:rsidRDefault="00727DAC" w14:paraId="675DEEDE" w14:textId="3936B8A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£4.90</w:t>
            </w:r>
          </w:p>
        </w:tc>
      </w:tr>
      <w:tr w:rsidRPr="000654D8" w:rsidR="00727DAC" w:rsidTr="00E24963" w14:paraId="0144065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6A200AAC" w14:textId="77777777">
            <w:pPr>
              <w:spacing w:after="0"/>
              <w:rPr>
                <w:rFonts w:cs="Arial"/>
                <w:color w:val="000000"/>
                <w:szCs w:val="22"/>
                <w:lang w:val="en-GB"/>
              </w:rPr>
            </w:pPr>
            <w:r w:rsidRPr="003007F3">
              <w:rPr>
                <w:rFonts w:cs="Arial"/>
                <w:color w:val="000000"/>
                <w:szCs w:val="22"/>
                <w:lang w:val="en-GB"/>
              </w:rPr>
              <w:t>Highland</w:t>
            </w:r>
          </w:p>
        </w:tc>
        <w:tc>
          <w:tcPr>
            <w:tcW w:w="1134" w:type="dxa"/>
            <w:noWrap/>
          </w:tcPr>
          <w:p w:rsidRPr="003007F3" w:rsidR="00727DAC" w:rsidP="00727DAC" w:rsidRDefault="00727DAC" w14:paraId="6A46458B" w14:textId="51CECA5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£7.50</w:t>
            </w:r>
          </w:p>
        </w:tc>
        <w:tc>
          <w:tcPr>
            <w:tcW w:w="1417" w:type="dxa"/>
            <w:noWrap/>
          </w:tcPr>
          <w:p w:rsidRPr="003007F3" w:rsidR="00727DAC" w:rsidP="00727DAC" w:rsidRDefault="00727DAC" w14:paraId="24E6D644" w14:textId="07B367A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£4.50</w:t>
            </w:r>
          </w:p>
        </w:tc>
        <w:tc>
          <w:tcPr>
            <w:tcW w:w="1276" w:type="dxa"/>
            <w:noWrap/>
          </w:tcPr>
          <w:p w:rsidRPr="003007F3" w:rsidR="00727DAC" w:rsidP="00727DAC" w:rsidRDefault="00727DAC" w14:paraId="46B6B057" w14:textId="57B7388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£4.50</w:t>
            </w:r>
          </w:p>
        </w:tc>
        <w:tc>
          <w:tcPr>
            <w:tcW w:w="1559" w:type="dxa"/>
          </w:tcPr>
          <w:p w:rsidRPr="003007F3" w:rsidR="00727DAC" w:rsidP="00727DAC" w:rsidRDefault="00727DAC" w14:paraId="6997D7F0" w14:textId="2E378FF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£0.50</w:t>
            </w:r>
          </w:p>
        </w:tc>
      </w:tr>
      <w:tr w:rsidRPr="000654D8" w:rsidR="00727DAC" w:rsidTr="00E24963" w14:paraId="61B68736"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29B38CD3" w14:textId="77777777">
            <w:pPr>
              <w:spacing w:after="0"/>
              <w:rPr>
                <w:rFonts w:cs="Arial"/>
                <w:color w:val="000000"/>
                <w:szCs w:val="22"/>
                <w:lang w:val="en-GB"/>
              </w:rPr>
            </w:pPr>
            <w:r w:rsidRPr="003007F3">
              <w:rPr>
                <w:rFonts w:cs="Arial"/>
                <w:color w:val="000000"/>
                <w:szCs w:val="22"/>
                <w:lang w:val="en-GB"/>
              </w:rPr>
              <w:t>Inverclyde</w:t>
            </w:r>
          </w:p>
        </w:tc>
        <w:tc>
          <w:tcPr>
            <w:tcW w:w="1134" w:type="dxa"/>
            <w:noWrap/>
          </w:tcPr>
          <w:p w:rsidRPr="003007F3" w:rsidR="00727DAC" w:rsidP="00727DAC" w:rsidRDefault="00727DAC" w14:paraId="682E38FE" w14:textId="0C307FA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£7.90</w:t>
            </w:r>
          </w:p>
        </w:tc>
        <w:tc>
          <w:tcPr>
            <w:tcW w:w="1417" w:type="dxa"/>
            <w:noWrap/>
          </w:tcPr>
          <w:p w:rsidRPr="003007F3" w:rsidR="00727DAC" w:rsidP="00727DAC" w:rsidRDefault="00727DAC" w14:paraId="504D5269" w14:textId="7AF1F08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415F581E" w14:textId="30404DA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t>-</w:t>
            </w:r>
          </w:p>
        </w:tc>
        <w:tc>
          <w:tcPr>
            <w:tcW w:w="1559" w:type="dxa"/>
          </w:tcPr>
          <w:p w:rsidRPr="003007F3" w:rsidR="00727DAC" w:rsidP="00727DAC" w:rsidRDefault="00727DAC" w14:paraId="01C445CD" w14:textId="6DB4432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£0.00</w:t>
            </w:r>
          </w:p>
        </w:tc>
      </w:tr>
      <w:tr w:rsidRPr="000654D8" w:rsidR="00727DAC" w:rsidTr="00E24963" w14:paraId="5B69A75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326E163C" w14:textId="77777777">
            <w:pPr>
              <w:spacing w:after="0"/>
              <w:rPr>
                <w:rFonts w:cs="Arial"/>
                <w:color w:val="000000"/>
                <w:szCs w:val="22"/>
                <w:lang w:val="en-GB"/>
              </w:rPr>
            </w:pPr>
            <w:r w:rsidRPr="003007F3">
              <w:rPr>
                <w:rFonts w:cs="Arial"/>
                <w:color w:val="000000"/>
                <w:szCs w:val="22"/>
                <w:lang w:val="en-GB"/>
              </w:rPr>
              <w:t>Midlothian</w:t>
            </w:r>
          </w:p>
        </w:tc>
        <w:tc>
          <w:tcPr>
            <w:tcW w:w="1134" w:type="dxa"/>
            <w:noWrap/>
          </w:tcPr>
          <w:p w:rsidRPr="003007F3" w:rsidR="00727DAC" w:rsidP="00727DAC" w:rsidRDefault="00727DAC" w14:paraId="4457D0B1" w14:textId="0B29FF9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77EDE86B" w14:textId="2206908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£4.10</w:t>
            </w:r>
          </w:p>
        </w:tc>
        <w:tc>
          <w:tcPr>
            <w:tcW w:w="1276" w:type="dxa"/>
            <w:noWrap/>
          </w:tcPr>
          <w:p w:rsidRPr="003007F3" w:rsidR="00727DAC" w:rsidP="00727DAC" w:rsidRDefault="00727DAC" w14:paraId="7CFA5411" w14:textId="75BAD9B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£4.10</w:t>
            </w:r>
          </w:p>
        </w:tc>
        <w:tc>
          <w:tcPr>
            <w:tcW w:w="1559" w:type="dxa"/>
          </w:tcPr>
          <w:p w:rsidRPr="003007F3" w:rsidR="00727DAC" w:rsidP="00727DAC" w:rsidRDefault="00727DAC" w14:paraId="2A78127A" w14:textId="6FE8150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£4.10</w:t>
            </w:r>
          </w:p>
        </w:tc>
      </w:tr>
      <w:tr w:rsidRPr="000654D8" w:rsidR="00727DAC" w:rsidTr="00E24963" w14:paraId="506F6E91"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7F467AD7" w14:textId="77777777">
            <w:pPr>
              <w:spacing w:after="0"/>
              <w:rPr>
                <w:rFonts w:cs="Arial"/>
                <w:color w:val="000000"/>
                <w:szCs w:val="22"/>
                <w:lang w:val="en-GB"/>
              </w:rPr>
            </w:pPr>
            <w:r w:rsidRPr="003007F3">
              <w:rPr>
                <w:rFonts w:cs="Arial"/>
                <w:color w:val="000000"/>
                <w:szCs w:val="22"/>
                <w:lang w:val="en-GB"/>
              </w:rPr>
              <w:t>Moray</w:t>
            </w:r>
          </w:p>
        </w:tc>
        <w:tc>
          <w:tcPr>
            <w:tcW w:w="1134" w:type="dxa"/>
            <w:noWrap/>
          </w:tcPr>
          <w:p w:rsidRPr="003007F3" w:rsidR="00727DAC" w:rsidP="00727DAC" w:rsidRDefault="00727DAC" w14:paraId="4DE38510" w14:textId="00D4A70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2C749380" w14:textId="384196D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£4.00</w:t>
            </w:r>
          </w:p>
        </w:tc>
        <w:tc>
          <w:tcPr>
            <w:tcW w:w="1276" w:type="dxa"/>
            <w:noWrap/>
          </w:tcPr>
          <w:p w:rsidRPr="003007F3" w:rsidR="00727DAC" w:rsidP="00727DAC" w:rsidRDefault="00727DAC" w14:paraId="0F4B636E" w14:textId="18846CB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£4.00</w:t>
            </w:r>
          </w:p>
        </w:tc>
        <w:tc>
          <w:tcPr>
            <w:tcW w:w="1559" w:type="dxa"/>
          </w:tcPr>
          <w:p w:rsidRPr="003007F3" w:rsidR="00727DAC" w:rsidP="00727DAC" w:rsidRDefault="00727DAC" w14:paraId="5A3222D7" w14:textId="72A2B2C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t>-</w:t>
            </w:r>
          </w:p>
        </w:tc>
      </w:tr>
      <w:tr w:rsidRPr="000654D8" w:rsidR="00727DAC" w:rsidTr="00E24963" w14:paraId="4EF9784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5DF1900F" w14:textId="77777777">
            <w:pPr>
              <w:spacing w:after="0"/>
              <w:rPr>
                <w:rFonts w:cs="Arial"/>
                <w:color w:val="000000"/>
                <w:szCs w:val="22"/>
                <w:lang w:val="en-GB"/>
              </w:rPr>
            </w:pPr>
            <w:r w:rsidRPr="003007F3">
              <w:rPr>
                <w:rFonts w:cs="Arial"/>
                <w:color w:val="000000"/>
                <w:szCs w:val="22"/>
                <w:lang w:val="en-GB"/>
              </w:rPr>
              <w:t>North Ayrshire</w:t>
            </w:r>
          </w:p>
        </w:tc>
        <w:tc>
          <w:tcPr>
            <w:tcW w:w="1134" w:type="dxa"/>
            <w:noWrap/>
          </w:tcPr>
          <w:p w:rsidRPr="003007F3" w:rsidR="00727DAC" w:rsidP="00727DAC" w:rsidRDefault="00727DAC" w14:paraId="1730720F" w14:textId="1961E91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£6.50</w:t>
            </w:r>
          </w:p>
        </w:tc>
        <w:tc>
          <w:tcPr>
            <w:tcW w:w="1417" w:type="dxa"/>
            <w:noWrap/>
          </w:tcPr>
          <w:p w:rsidRPr="003007F3" w:rsidR="00727DAC" w:rsidP="00727DAC" w:rsidRDefault="00727DAC" w14:paraId="38945E6D" w14:textId="5DF81DE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£4.70</w:t>
            </w:r>
          </w:p>
        </w:tc>
        <w:tc>
          <w:tcPr>
            <w:tcW w:w="1276" w:type="dxa"/>
            <w:noWrap/>
          </w:tcPr>
          <w:p w:rsidRPr="003007F3" w:rsidR="00727DAC" w:rsidP="00727DAC" w:rsidRDefault="00727DAC" w14:paraId="2EF73F2F" w14:textId="2069573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£3.90</w:t>
            </w:r>
          </w:p>
        </w:tc>
        <w:tc>
          <w:tcPr>
            <w:tcW w:w="1559" w:type="dxa"/>
          </w:tcPr>
          <w:p w:rsidRPr="003007F3" w:rsidR="00727DAC" w:rsidP="00727DAC" w:rsidRDefault="00727DAC" w14:paraId="5E3FC1C5" w14:textId="22F8CB5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r>
      <w:tr w:rsidRPr="000654D8" w:rsidR="00727DAC" w:rsidTr="00E24963" w14:paraId="27D765E9"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53885A91" w14:textId="77777777">
            <w:pPr>
              <w:spacing w:after="0"/>
              <w:rPr>
                <w:rFonts w:cs="Arial"/>
                <w:color w:val="000000"/>
                <w:szCs w:val="22"/>
                <w:lang w:val="en-GB"/>
              </w:rPr>
            </w:pPr>
            <w:r w:rsidRPr="003007F3">
              <w:rPr>
                <w:rFonts w:cs="Arial"/>
                <w:color w:val="000000"/>
                <w:szCs w:val="22"/>
                <w:lang w:val="en-GB"/>
              </w:rPr>
              <w:t>North Lanarkshire</w:t>
            </w:r>
          </w:p>
        </w:tc>
        <w:tc>
          <w:tcPr>
            <w:tcW w:w="1134" w:type="dxa"/>
            <w:noWrap/>
          </w:tcPr>
          <w:p w:rsidRPr="003007F3" w:rsidR="00727DAC" w:rsidP="00727DAC" w:rsidRDefault="00727DAC" w14:paraId="3107428B" w14:textId="29D94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£5.25</w:t>
            </w:r>
          </w:p>
        </w:tc>
        <w:tc>
          <w:tcPr>
            <w:tcW w:w="1417" w:type="dxa"/>
            <w:noWrap/>
          </w:tcPr>
          <w:p w:rsidRPr="003007F3" w:rsidR="00727DAC" w:rsidP="00727DAC" w:rsidRDefault="00727DAC" w14:paraId="7E90AE7A" w14:textId="0671676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£3.75</w:t>
            </w:r>
          </w:p>
        </w:tc>
        <w:tc>
          <w:tcPr>
            <w:tcW w:w="1276" w:type="dxa"/>
            <w:noWrap/>
          </w:tcPr>
          <w:p w:rsidRPr="003007F3" w:rsidR="00727DAC" w:rsidP="00727DAC" w:rsidRDefault="00727DAC" w14:paraId="0F827250" w14:textId="1AFC635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£3.75</w:t>
            </w:r>
          </w:p>
        </w:tc>
        <w:tc>
          <w:tcPr>
            <w:tcW w:w="1559" w:type="dxa"/>
          </w:tcPr>
          <w:p w:rsidRPr="003007F3" w:rsidR="00727DAC" w:rsidP="00727DAC" w:rsidRDefault="00727DAC" w14:paraId="1A68216F" w14:textId="3ADA7EE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£3.75</w:t>
            </w:r>
          </w:p>
        </w:tc>
      </w:tr>
      <w:tr w:rsidRPr="000654D8" w:rsidR="00727DAC" w:rsidTr="00E24963" w14:paraId="7D52D56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0D6D532B" w14:textId="77777777">
            <w:pPr>
              <w:spacing w:after="0"/>
              <w:rPr>
                <w:rFonts w:cs="Arial"/>
                <w:color w:val="000000"/>
                <w:szCs w:val="22"/>
                <w:lang w:val="en-GB"/>
              </w:rPr>
            </w:pPr>
            <w:r w:rsidRPr="003007F3">
              <w:rPr>
                <w:rFonts w:cs="Arial"/>
                <w:color w:val="000000"/>
                <w:szCs w:val="22"/>
                <w:lang w:val="en-GB"/>
              </w:rPr>
              <w:t>Orkney Islands</w:t>
            </w:r>
          </w:p>
        </w:tc>
        <w:tc>
          <w:tcPr>
            <w:tcW w:w="1134" w:type="dxa"/>
            <w:noWrap/>
          </w:tcPr>
          <w:p w:rsidRPr="003007F3" w:rsidR="00727DAC" w:rsidP="00727DAC" w:rsidRDefault="00727DAC" w14:paraId="361C62F3" w14:textId="358D018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£6.50</w:t>
            </w:r>
          </w:p>
        </w:tc>
        <w:tc>
          <w:tcPr>
            <w:tcW w:w="1417" w:type="dxa"/>
            <w:noWrap/>
          </w:tcPr>
          <w:p w:rsidRPr="003007F3" w:rsidR="00727DAC" w:rsidP="00727DAC" w:rsidRDefault="00727DAC" w14:paraId="7A0CE54E" w14:textId="360307F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5BC5EA27" w14:textId="638532D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£6.50</w:t>
            </w:r>
          </w:p>
        </w:tc>
        <w:tc>
          <w:tcPr>
            <w:tcW w:w="1559" w:type="dxa"/>
          </w:tcPr>
          <w:p w:rsidRPr="003007F3" w:rsidR="00727DAC" w:rsidP="00727DAC" w:rsidRDefault="00727DAC" w14:paraId="52B4CE15" w14:textId="6FBA656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£0.50</w:t>
            </w:r>
          </w:p>
        </w:tc>
      </w:tr>
      <w:tr w:rsidRPr="000654D8" w:rsidR="00727DAC" w:rsidTr="00E24963" w14:paraId="4C8BC862"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6DD14E64" w14:textId="77777777">
            <w:pPr>
              <w:spacing w:after="0"/>
              <w:rPr>
                <w:rFonts w:cs="Arial"/>
                <w:color w:val="000000"/>
                <w:szCs w:val="22"/>
                <w:lang w:val="en-GB"/>
              </w:rPr>
            </w:pPr>
            <w:r w:rsidRPr="003007F3">
              <w:rPr>
                <w:rFonts w:cs="Arial"/>
                <w:color w:val="000000"/>
                <w:szCs w:val="22"/>
                <w:lang w:val="en-GB"/>
              </w:rPr>
              <w:t>Perth &amp; Kinross</w:t>
            </w:r>
          </w:p>
        </w:tc>
        <w:tc>
          <w:tcPr>
            <w:tcW w:w="1134" w:type="dxa"/>
            <w:noWrap/>
          </w:tcPr>
          <w:p w:rsidRPr="003007F3" w:rsidR="00727DAC" w:rsidP="00727DAC" w:rsidRDefault="00727DAC" w14:paraId="11B95648" w14:textId="07ADE3E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£6.90</w:t>
            </w:r>
          </w:p>
        </w:tc>
        <w:tc>
          <w:tcPr>
            <w:tcW w:w="1417" w:type="dxa"/>
            <w:noWrap/>
          </w:tcPr>
          <w:p w:rsidRPr="003007F3" w:rsidR="00727DAC" w:rsidP="00727DAC" w:rsidRDefault="00727DAC" w14:paraId="0E2FB6B1" w14:textId="473133B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£5.60</w:t>
            </w:r>
          </w:p>
        </w:tc>
        <w:tc>
          <w:tcPr>
            <w:tcW w:w="1276" w:type="dxa"/>
            <w:noWrap/>
          </w:tcPr>
          <w:p w:rsidRPr="003007F3" w:rsidR="00727DAC" w:rsidP="00727DAC" w:rsidRDefault="00727DAC" w14:paraId="5780500F" w14:textId="20340B2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£6.30</w:t>
            </w:r>
          </w:p>
        </w:tc>
        <w:tc>
          <w:tcPr>
            <w:tcW w:w="1559" w:type="dxa"/>
          </w:tcPr>
          <w:p w:rsidRPr="003007F3" w:rsidR="00727DAC" w:rsidP="00727DAC" w:rsidRDefault="00727DAC" w14:paraId="708C2C48" w14:textId="63E95B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t>-</w:t>
            </w:r>
          </w:p>
        </w:tc>
      </w:tr>
      <w:tr w:rsidRPr="000654D8" w:rsidR="00727DAC" w:rsidTr="00E24963" w14:paraId="206CF13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299325C1" w14:textId="77777777">
            <w:pPr>
              <w:spacing w:after="0"/>
              <w:rPr>
                <w:rFonts w:cs="Arial"/>
                <w:color w:val="000000"/>
                <w:szCs w:val="22"/>
                <w:lang w:val="en-GB"/>
              </w:rPr>
            </w:pPr>
            <w:r w:rsidRPr="003007F3">
              <w:rPr>
                <w:rFonts w:cs="Arial"/>
                <w:color w:val="000000"/>
                <w:szCs w:val="22"/>
                <w:lang w:val="en-GB"/>
              </w:rPr>
              <w:t>Renfrewshire</w:t>
            </w:r>
          </w:p>
        </w:tc>
        <w:tc>
          <w:tcPr>
            <w:tcW w:w="1134" w:type="dxa"/>
            <w:noWrap/>
          </w:tcPr>
          <w:p w:rsidRPr="003007F3" w:rsidR="00727DAC" w:rsidP="00727DAC" w:rsidRDefault="00727DAC" w14:paraId="0D1C21E7" w14:textId="2A6E0A8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0B4D44A8" w14:textId="73F5A9D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£3.00</w:t>
            </w:r>
          </w:p>
        </w:tc>
        <w:tc>
          <w:tcPr>
            <w:tcW w:w="1276" w:type="dxa"/>
            <w:noWrap/>
          </w:tcPr>
          <w:p w:rsidRPr="003007F3" w:rsidR="00727DAC" w:rsidP="00727DAC" w:rsidRDefault="00727DAC" w14:paraId="2E4F9B2D" w14:textId="32E4013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£4.00</w:t>
            </w:r>
          </w:p>
        </w:tc>
        <w:tc>
          <w:tcPr>
            <w:tcW w:w="1559" w:type="dxa"/>
          </w:tcPr>
          <w:p w:rsidRPr="003007F3" w:rsidR="00727DAC" w:rsidP="00727DAC" w:rsidRDefault="00727DAC" w14:paraId="3F00E564" w14:textId="0DFB2F7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£4.00</w:t>
            </w:r>
          </w:p>
        </w:tc>
      </w:tr>
      <w:tr w:rsidRPr="000654D8" w:rsidR="00727DAC" w:rsidTr="00E24963" w14:paraId="0AE2BE31"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0E6E9430" w14:textId="77777777">
            <w:pPr>
              <w:spacing w:after="0"/>
              <w:rPr>
                <w:rFonts w:cs="Arial"/>
                <w:color w:val="000000"/>
                <w:szCs w:val="22"/>
                <w:lang w:val="en-GB"/>
              </w:rPr>
            </w:pPr>
            <w:r w:rsidRPr="003007F3">
              <w:rPr>
                <w:rFonts w:cs="Arial"/>
                <w:color w:val="000000"/>
                <w:szCs w:val="22"/>
                <w:lang w:val="en-GB"/>
              </w:rPr>
              <w:t>Shetland</w:t>
            </w:r>
          </w:p>
        </w:tc>
        <w:tc>
          <w:tcPr>
            <w:tcW w:w="1134" w:type="dxa"/>
            <w:noWrap/>
          </w:tcPr>
          <w:p w:rsidRPr="003007F3" w:rsidR="00727DAC" w:rsidP="00727DAC" w:rsidRDefault="00727DAC" w14:paraId="4337BAAC" w14:textId="2384265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£6.20</w:t>
            </w:r>
          </w:p>
        </w:tc>
        <w:tc>
          <w:tcPr>
            <w:tcW w:w="1417" w:type="dxa"/>
            <w:noWrap/>
          </w:tcPr>
          <w:p w:rsidRPr="003007F3" w:rsidR="00727DAC" w:rsidP="00727DAC" w:rsidRDefault="00727DAC" w14:paraId="4C012C07" w14:textId="7691357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£6.20</w:t>
            </w:r>
          </w:p>
        </w:tc>
        <w:tc>
          <w:tcPr>
            <w:tcW w:w="1276" w:type="dxa"/>
            <w:noWrap/>
          </w:tcPr>
          <w:p w:rsidRPr="003007F3" w:rsidR="00727DAC" w:rsidP="00727DAC" w:rsidRDefault="00727DAC" w14:paraId="6402F6B0" w14:textId="6C2D26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£6.20</w:t>
            </w:r>
          </w:p>
        </w:tc>
        <w:tc>
          <w:tcPr>
            <w:tcW w:w="1559" w:type="dxa"/>
          </w:tcPr>
          <w:p w:rsidRPr="003007F3" w:rsidR="00727DAC" w:rsidP="00727DAC" w:rsidRDefault="00727DAC" w14:paraId="60BE9839" w14:textId="3D82883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£1.00</w:t>
            </w:r>
          </w:p>
        </w:tc>
      </w:tr>
      <w:tr w:rsidRPr="000654D8" w:rsidR="00727DAC" w:rsidTr="00E24963" w14:paraId="1F47174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37A71E77" w14:textId="77777777">
            <w:pPr>
              <w:spacing w:after="0"/>
              <w:rPr>
                <w:rFonts w:cs="Arial"/>
                <w:color w:val="000000"/>
                <w:szCs w:val="22"/>
                <w:lang w:val="en-GB"/>
              </w:rPr>
            </w:pPr>
            <w:r w:rsidRPr="003007F3">
              <w:rPr>
                <w:rFonts w:cs="Arial"/>
                <w:color w:val="000000"/>
                <w:szCs w:val="22"/>
                <w:lang w:val="en-GB"/>
              </w:rPr>
              <w:t>South Ayrshire</w:t>
            </w:r>
          </w:p>
        </w:tc>
        <w:tc>
          <w:tcPr>
            <w:tcW w:w="1134" w:type="dxa"/>
            <w:noWrap/>
          </w:tcPr>
          <w:p w:rsidRPr="003007F3" w:rsidR="00727DAC" w:rsidP="00727DAC" w:rsidRDefault="00727DAC" w14:paraId="21488BB5" w14:textId="5B93D24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77245560" w14:textId="4B5D18A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47EC2DAC" w14:textId="37B51F2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£6.00</w:t>
            </w:r>
          </w:p>
        </w:tc>
        <w:tc>
          <w:tcPr>
            <w:tcW w:w="1559" w:type="dxa"/>
          </w:tcPr>
          <w:p w:rsidRPr="003007F3" w:rsidR="00727DAC" w:rsidP="00727DAC" w:rsidRDefault="00727DAC" w14:paraId="4AA10B9B" w14:textId="6075A36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£6.00</w:t>
            </w:r>
          </w:p>
        </w:tc>
      </w:tr>
      <w:tr w:rsidRPr="000654D8" w:rsidR="00727DAC" w:rsidTr="00E24963" w14:paraId="25860F74"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0554835E" w14:textId="77777777">
            <w:pPr>
              <w:spacing w:after="0"/>
              <w:rPr>
                <w:rFonts w:cs="Arial"/>
                <w:color w:val="000000"/>
                <w:szCs w:val="22"/>
                <w:lang w:val="en-GB"/>
              </w:rPr>
            </w:pPr>
            <w:r w:rsidRPr="003007F3">
              <w:rPr>
                <w:rFonts w:cs="Arial"/>
                <w:color w:val="000000"/>
                <w:szCs w:val="22"/>
                <w:lang w:val="en-GB"/>
              </w:rPr>
              <w:t>South Lanarkshire</w:t>
            </w:r>
          </w:p>
        </w:tc>
        <w:tc>
          <w:tcPr>
            <w:tcW w:w="1134" w:type="dxa"/>
            <w:noWrap/>
          </w:tcPr>
          <w:p w:rsidRPr="003007F3" w:rsidR="00727DAC" w:rsidP="00727DAC" w:rsidRDefault="00727DAC" w14:paraId="164063B3" w14:textId="6CAA7D8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£6.70</w:t>
            </w:r>
          </w:p>
        </w:tc>
        <w:tc>
          <w:tcPr>
            <w:tcW w:w="1417" w:type="dxa"/>
            <w:noWrap/>
          </w:tcPr>
          <w:p w:rsidRPr="003007F3" w:rsidR="00727DAC" w:rsidP="00727DAC" w:rsidRDefault="00727DAC" w14:paraId="3F3D867F" w14:textId="6C1ACF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£3.35</w:t>
            </w:r>
          </w:p>
        </w:tc>
        <w:tc>
          <w:tcPr>
            <w:tcW w:w="1276" w:type="dxa"/>
            <w:noWrap/>
          </w:tcPr>
          <w:p w:rsidRPr="003007F3" w:rsidR="00727DAC" w:rsidP="00727DAC" w:rsidRDefault="00727DAC" w14:paraId="365D8004" w14:textId="0B9FE2E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£3.35</w:t>
            </w:r>
          </w:p>
        </w:tc>
        <w:tc>
          <w:tcPr>
            <w:tcW w:w="1559" w:type="dxa"/>
          </w:tcPr>
          <w:p w:rsidRPr="003007F3" w:rsidR="00727DAC" w:rsidP="00727DAC" w:rsidRDefault="00727DAC" w14:paraId="3C04F70A" w14:textId="673F9F1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£0.00</w:t>
            </w:r>
          </w:p>
        </w:tc>
      </w:tr>
      <w:tr w:rsidRPr="000654D8" w:rsidR="00727DAC" w:rsidTr="00E24963" w14:paraId="1EFC1938"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230BA04C" w14:textId="77777777">
            <w:pPr>
              <w:spacing w:after="0"/>
              <w:rPr>
                <w:rFonts w:cs="Arial"/>
                <w:color w:val="000000"/>
                <w:szCs w:val="22"/>
                <w:lang w:val="en-GB"/>
              </w:rPr>
            </w:pPr>
            <w:r w:rsidRPr="003007F3">
              <w:rPr>
                <w:rFonts w:cs="Arial"/>
                <w:color w:val="000000"/>
                <w:szCs w:val="22"/>
                <w:lang w:val="en-GB"/>
              </w:rPr>
              <w:t>Stirling</w:t>
            </w:r>
          </w:p>
        </w:tc>
        <w:tc>
          <w:tcPr>
            <w:tcW w:w="1134" w:type="dxa"/>
            <w:noWrap/>
          </w:tcPr>
          <w:p w:rsidRPr="003007F3" w:rsidR="00727DAC" w:rsidP="00727DAC" w:rsidRDefault="00727DAC" w14:paraId="10113E35" w14:textId="1EB1820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£8.00</w:t>
            </w:r>
          </w:p>
        </w:tc>
        <w:tc>
          <w:tcPr>
            <w:tcW w:w="1417" w:type="dxa"/>
            <w:noWrap/>
          </w:tcPr>
          <w:p w:rsidRPr="003007F3" w:rsidR="00727DAC" w:rsidP="00727DAC" w:rsidRDefault="00727DAC" w14:paraId="008C2C62" w14:textId="6F9AFB5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t>-</w:t>
            </w:r>
          </w:p>
        </w:tc>
        <w:tc>
          <w:tcPr>
            <w:tcW w:w="1276" w:type="dxa"/>
            <w:noWrap/>
          </w:tcPr>
          <w:p w:rsidRPr="003007F3" w:rsidR="00727DAC" w:rsidP="00727DAC" w:rsidRDefault="00727DAC" w14:paraId="1C8F56C3" w14:textId="44C7586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£5.50</w:t>
            </w:r>
          </w:p>
        </w:tc>
        <w:tc>
          <w:tcPr>
            <w:tcW w:w="1559" w:type="dxa"/>
          </w:tcPr>
          <w:p w:rsidRPr="003007F3" w:rsidR="00727DAC" w:rsidP="00727DAC" w:rsidRDefault="00727DAC" w14:paraId="4200424B" w14:textId="54B033C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£5.50</w:t>
            </w:r>
          </w:p>
        </w:tc>
      </w:tr>
      <w:tr w:rsidRPr="000654D8" w:rsidR="00727DAC" w:rsidTr="00E24963" w14:paraId="6ED8E2B2"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48602C98" w14:textId="77777777">
            <w:pPr>
              <w:spacing w:after="0"/>
              <w:rPr>
                <w:rFonts w:cs="Arial"/>
                <w:color w:val="000000"/>
                <w:szCs w:val="22"/>
                <w:lang w:val="en-GB"/>
              </w:rPr>
            </w:pPr>
            <w:r w:rsidRPr="003007F3">
              <w:rPr>
                <w:rFonts w:cs="Arial"/>
                <w:color w:val="000000"/>
                <w:szCs w:val="22"/>
                <w:lang w:val="en-GB"/>
              </w:rPr>
              <w:t>West Dunbartonshire</w:t>
            </w:r>
          </w:p>
        </w:tc>
        <w:tc>
          <w:tcPr>
            <w:tcW w:w="1134" w:type="dxa"/>
            <w:noWrap/>
          </w:tcPr>
          <w:p w:rsidRPr="003007F3" w:rsidR="00727DAC" w:rsidP="00727DAC" w:rsidRDefault="00727DAC" w14:paraId="2C9BA65A" w14:textId="0D3701A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£6.00</w:t>
            </w:r>
          </w:p>
        </w:tc>
        <w:tc>
          <w:tcPr>
            <w:tcW w:w="1417" w:type="dxa"/>
            <w:noWrap/>
          </w:tcPr>
          <w:p w:rsidRPr="003007F3" w:rsidR="00727DAC" w:rsidP="00727DAC" w:rsidRDefault="00727DAC" w14:paraId="6A498A15" w14:textId="7CDA29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276" w:type="dxa"/>
            <w:noWrap/>
          </w:tcPr>
          <w:p w:rsidRPr="003007F3" w:rsidR="00727DAC" w:rsidP="00727DAC" w:rsidRDefault="00727DAC" w14:paraId="22433B18" w14:textId="3CD2F3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c>
          <w:tcPr>
            <w:tcW w:w="1559" w:type="dxa"/>
          </w:tcPr>
          <w:p w:rsidRPr="003007F3" w:rsidR="00727DAC" w:rsidP="00727DAC" w:rsidRDefault="00727DAC" w14:paraId="083EDE0A" w14:textId="352D62C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£5.00</w:t>
            </w:r>
          </w:p>
        </w:tc>
      </w:tr>
      <w:tr w:rsidRPr="000654D8" w:rsidR="00727DAC" w:rsidTr="00E24963" w14:paraId="6294BE7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117DC84B" w14:textId="77777777">
            <w:pPr>
              <w:spacing w:after="0"/>
              <w:rPr>
                <w:rFonts w:cs="Arial"/>
                <w:color w:val="000000"/>
                <w:szCs w:val="22"/>
                <w:lang w:val="en-GB"/>
              </w:rPr>
            </w:pPr>
            <w:r w:rsidRPr="003007F3">
              <w:rPr>
                <w:rFonts w:cs="Arial"/>
                <w:color w:val="000000"/>
                <w:szCs w:val="22"/>
                <w:lang w:val="en-GB"/>
              </w:rPr>
              <w:t>West Lothian</w:t>
            </w:r>
          </w:p>
        </w:tc>
        <w:tc>
          <w:tcPr>
            <w:tcW w:w="1134" w:type="dxa"/>
            <w:noWrap/>
          </w:tcPr>
          <w:p w:rsidRPr="003007F3" w:rsidR="00727DAC" w:rsidP="00727DAC" w:rsidRDefault="00727DAC" w14:paraId="2179A204" w14:textId="531E990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£7.00</w:t>
            </w:r>
          </w:p>
        </w:tc>
        <w:tc>
          <w:tcPr>
            <w:tcW w:w="1417" w:type="dxa"/>
            <w:noWrap/>
          </w:tcPr>
          <w:p w:rsidRPr="003007F3" w:rsidR="00727DAC" w:rsidP="00727DAC" w:rsidRDefault="00727DAC" w14:paraId="524932D7" w14:textId="709784F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£5.00</w:t>
            </w:r>
          </w:p>
        </w:tc>
        <w:tc>
          <w:tcPr>
            <w:tcW w:w="1276" w:type="dxa"/>
            <w:noWrap/>
          </w:tcPr>
          <w:p w:rsidRPr="003007F3" w:rsidR="00727DAC" w:rsidP="00727DAC" w:rsidRDefault="00727DAC" w14:paraId="5D305592" w14:textId="004D894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£7.00</w:t>
            </w:r>
          </w:p>
        </w:tc>
        <w:tc>
          <w:tcPr>
            <w:tcW w:w="1559" w:type="dxa"/>
          </w:tcPr>
          <w:p w:rsidRPr="003007F3" w:rsidR="00727DAC" w:rsidP="00727DAC" w:rsidRDefault="00727DAC" w14:paraId="224F985C" w14:textId="784AEA4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AF6791">
              <w:t>£2.00</w:t>
            </w:r>
          </w:p>
        </w:tc>
      </w:tr>
      <w:tr w:rsidRPr="000654D8" w:rsidR="00727DAC" w:rsidTr="00E24963" w14:paraId="707DF6AD"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3007F3" w:rsidR="00727DAC" w:rsidP="00727DAC" w:rsidRDefault="00727DAC" w14:paraId="7F5C9CAB" w14:textId="77777777">
            <w:pPr>
              <w:spacing w:after="0"/>
              <w:rPr>
                <w:rFonts w:cs="Arial"/>
                <w:color w:val="000000"/>
                <w:szCs w:val="22"/>
                <w:lang w:val="en-GB"/>
              </w:rPr>
            </w:pPr>
            <w:r w:rsidRPr="003007F3">
              <w:rPr>
                <w:rFonts w:cs="Arial"/>
                <w:color w:val="000000"/>
                <w:szCs w:val="22"/>
                <w:lang w:val="en-GB"/>
              </w:rPr>
              <w:t>Western Isles</w:t>
            </w:r>
          </w:p>
        </w:tc>
        <w:tc>
          <w:tcPr>
            <w:tcW w:w="1134" w:type="dxa"/>
            <w:noWrap/>
          </w:tcPr>
          <w:p w:rsidRPr="003007F3" w:rsidR="00727DAC" w:rsidP="00727DAC" w:rsidRDefault="00727DAC" w14:paraId="1EF35578" w14:textId="706C1C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£5.90</w:t>
            </w:r>
          </w:p>
        </w:tc>
        <w:tc>
          <w:tcPr>
            <w:tcW w:w="1417" w:type="dxa"/>
            <w:noWrap/>
          </w:tcPr>
          <w:p w:rsidRPr="003007F3" w:rsidR="00727DAC" w:rsidP="00727DAC" w:rsidRDefault="00727DAC" w14:paraId="78228E1E" w14:textId="22A8A30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£2.90</w:t>
            </w:r>
          </w:p>
        </w:tc>
        <w:tc>
          <w:tcPr>
            <w:tcW w:w="1276" w:type="dxa"/>
            <w:noWrap/>
          </w:tcPr>
          <w:p w:rsidRPr="003007F3" w:rsidR="00727DAC" w:rsidP="00727DAC" w:rsidRDefault="00727DAC" w14:paraId="60B31792" w14:textId="78861A9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£2.90</w:t>
            </w:r>
          </w:p>
        </w:tc>
        <w:tc>
          <w:tcPr>
            <w:tcW w:w="1559" w:type="dxa"/>
          </w:tcPr>
          <w:p w:rsidRPr="003007F3" w:rsidR="00727DAC" w:rsidP="00727DAC" w:rsidRDefault="00727DAC" w14:paraId="519C33D9" w14:textId="3A85236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AF6791">
              <w:t>£2.90</w:t>
            </w:r>
          </w:p>
        </w:tc>
      </w:tr>
      <w:tr w:rsidRPr="001B29BF" w:rsidR="00C94EC2" w:rsidTr="0051681A" w14:paraId="298C423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3007F3" w:rsidR="00C94EC2" w:rsidP="00C94EC2" w:rsidRDefault="00C94EC2" w14:paraId="272E7E7E" w14:textId="77777777">
            <w:pPr>
              <w:spacing w:after="0"/>
              <w:rPr>
                <w:rFonts w:cs="Arial"/>
                <w:b w:val="0"/>
                <w:color w:val="000000"/>
                <w:szCs w:val="22"/>
                <w:lang w:val="en-GB"/>
              </w:rPr>
            </w:pPr>
            <w:r w:rsidRPr="003007F3">
              <w:rPr>
                <w:rFonts w:cs="Arial"/>
                <w:color w:val="000000"/>
                <w:szCs w:val="22"/>
                <w:lang w:val="en-GB"/>
              </w:rPr>
              <w:t>Average</w:t>
            </w:r>
          </w:p>
        </w:tc>
        <w:tc>
          <w:tcPr>
            <w:tcW w:w="1134" w:type="dxa"/>
            <w:noWrap/>
            <w:vAlign w:val="bottom"/>
          </w:tcPr>
          <w:p w:rsidRPr="00C94EC2" w:rsidR="00C94EC2" w:rsidP="00C94EC2" w:rsidRDefault="00C94EC2" w14:paraId="3DB7764C" w14:textId="3B567BA4">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C94EC2">
              <w:rPr>
                <w:rFonts w:cs="Arial"/>
                <w:b/>
                <w:bCs/>
                <w:szCs w:val="22"/>
              </w:rPr>
              <w:t>£6.47</w:t>
            </w:r>
          </w:p>
        </w:tc>
        <w:tc>
          <w:tcPr>
            <w:tcW w:w="1417" w:type="dxa"/>
            <w:noWrap/>
            <w:vAlign w:val="bottom"/>
          </w:tcPr>
          <w:p w:rsidRPr="00C94EC2" w:rsidR="00C94EC2" w:rsidP="00C94EC2" w:rsidRDefault="00C94EC2" w14:paraId="4242293C" w14:textId="3A7967F7">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C94EC2">
              <w:rPr>
                <w:rFonts w:cs="Arial"/>
                <w:b/>
                <w:bCs/>
                <w:szCs w:val="22"/>
              </w:rPr>
              <w:t>£4.37</w:t>
            </w:r>
          </w:p>
        </w:tc>
        <w:tc>
          <w:tcPr>
            <w:tcW w:w="1276" w:type="dxa"/>
            <w:noWrap/>
            <w:vAlign w:val="bottom"/>
          </w:tcPr>
          <w:p w:rsidRPr="00C94EC2" w:rsidR="00C94EC2" w:rsidP="00C94EC2" w:rsidRDefault="00C94EC2" w14:paraId="7F34C4A6" w14:textId="4767CF55">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C94EC2">
              <w:rPr>
                <w:rFonts w:cs="Arial"/>
                <w:b/>
                <w:bCs/>
                <w:szCs w:val="22"/>
              </w:rPr>
              <w:t>£4.81</w:t>
            </w:r>
          </w:p>
        </w:tc>
        <w:tc>
          <w:tcPr>
            <w:tcW w:w="1559" w:type="dxa"/>
            <w:noWrap/>
            <w:vAlign w:val="bottom"/>
          </w:tcPr>
          <w:p w:rsidRPr="00C94EC2" w:rsidR="00C94EC2" w:rsidP="00C94EC2" w:rsidRDefault="00C94EC2" w14:paraId="26691D0D" w14:textId="6260484B">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C94EC2">
              <w:rPr>
                <w:rFonts w:cs="Arial"/>
                <w:b/>
                <w:bCs/>
                <w:szCs w:val="22"/>
              </w:rPr>
              <w:t>£3.52</w:t>
            </w:r>
          </w:p>
        </w:tc>
      </w:tr>
    </w:tbl>
    <w:p w:rsidRPr="001B29BF" w:rsidR="00282874" w:rsidP="00282874" w:rsidRDefault="00282874" w14:paraId="2374ABA3" w14:textId="77777777">
      <w:pPr>
        <w:pStyle w:val="BodyText1"/>
        <w:rPr>
          <w:rFonts w:eastAsia="Arial"/>
          <w:lang w:val="en-GB"/>
        </w:rPr>
      </w:pPr>
      <w:r w:rsidRPr="001B29BF">
        <w:rPr>
          <w:rFonts w:eastAsia="Arial"/>
          <w:lang w:val="en-GB"/>
        </w:rPr>
        <w:br w:type="page"/>
      </w:r>
    </w:p>
    <w:p w:rsidRPr="001B29BF" w:rsidR="00757E20" w:rsidP="00303C08" w:rsidRDefault="00757E20" w14:paraId="31F4FE4C" w14:textId="77777777">
      <w:pPr>
        <w:tabs>
          <w:tab w:val="left" w:pos="700"/>
        </w:tabs>
        <w:spacing w:after="0" w:line="0" w:lineRule="atLeast"/>
        <w:rPr>
          <w:rFonts w:eastAsia="Arial" w:asciiTheme="minorHAnsi" w:hAnsiTheme="minorHAnsi" w:cstheme="minorHAnsi"/>
          <w:sz w:val="20"/>
          <w:szCs w:val="20"/>
          <w:lang w:val="en-GB"/>
        </w:rPr>
      </w:pPr>
    </w:p>
    <w:tbl>
      <w:tblPr>
        <w:tblStyle w:val="ListTable3-Accent1"/>
        <w:tblW w:w="9220" w:type="dxa"/>
        <w:tblLook w:val="04A0" w:firstRow="1" w:lastRow="0" w:firstColumn="1" w:lastColumn="0" w:noHBand="0" w:noVBand="1"/>
      </w:tblPr>
      <w:tblGrid>
        <w:gridCol w:w="4155"/>
        <w:gridCol w:w="1134"/>
        <w:gridCol w:w="1134"/>
        <w:gridCol w:w="1096"/>
        <w:gridCol w:w="1701"/>
      </w:tblGrid>
      <w:tr w:rsidRPr="001B29BF" w:rsidR="00483074" w:rsidTr="00CF378A" w14:paraId="1043D4E9"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4155" w:type="dxa"/>
            <w:shd w:val="clear" w:color="auto" w:fill="17365D" w:themeFill="text2" w:themeFillShade="BF"/>
            <w:hideMark/>
          </w:tcPr>
          <w:p w:rsidRPr="00A302B2" w:rsidR="00483074" w:rsidP="00483074" w:rsidRDefault="00C52428" w14:paraId="6C976D4E" w14:textId="07014DB8">
            <w:pPr>
              <w:spacing w:after="0"/>
              <w:rPr>
                <w:rFonts w:cs="Arial"/>
                <w:szCs w:val="22"/>
                <w:lang w:val="en-GB"/>
              </w:rPr>
            </w:pPr>
            <w:r w:rsidRPr="00A302B2">
              <w:rPr>
                <w:rFonts w:cs="Arial"/>
                <w:szCs w:val="22"/>
                <w:lang w:val="en-GB"/>
              </w:rPr>
              <w:t>Swimming (per one-hour session)</w:t>
            </w:r>
          </w:p>
        </w:tc>
        <w:tc>
          <w:tcPr>
            <w:tcW w:w="1134" w:type="dxa"/>
            <w:shd w:val="clear" w:color="auto" w:fill="17365D" w:themeFill="text2" w:themeFillShade="BF"/>
            <w:hideMark/>
          </w:tcPr>
          <w:p w:rsidRPr="00CF378A" w:rsidR="00483074" w:rsidP="00483074" w:rsidRDefault="00483074" w14:paraId="5D37955D"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Adult</w:t>
            </w:r>
          </w:p>
          <w:p w:rsidRPr="00CF378A" w:rsidR="00483074" w:rsidP="00483074" w:rsidRDefault="00483074" w14:paraId="08494319" w14:textId="3869EC33">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134" w:type="dxa"/>
            <w:shd w:val="clear" w:color="auto" w:fill="17365D" w:themeFill="text2" w:themeFillShade="BF"/>
            <w:hideMark/>
          </w:tcPr>
          <w:p w:rsidRPr="00CF378A" w:rsidR="00483074" w:rsidP="00483074" w:rsidRDefault="00483074" w14:paraId="0C5C943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Juvenile </w:t>
            </w:r>
          </w:p>
          <w:p w:rsidRPr="00CF378A" w:rsidR="00483074" w:rsidP="00483074" w:rsidRDefault="00483074" w14:paraId="7D9FD000" w14:textId="56AE64F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096" w:type="dxa"/>
            <w:shd w:val="clear" w:color="auto" w:fill="17365D" w:themeFill="text2" w:themeFillShade="BF"/>
            <w:hideMark/>
          </w:tcPr>
          <w:p w:rsidRPr="00CF378A" w:rsidR="00483074" w:rsidP="00483074" w:rsidRDefault="00483074" w14:paraId="68DB282A"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Senior citizens </w:t>
            </w:r>
          </w:p>
          <w:p w:rsidRPr="00CF378A" w:rsidR="00483074" w:rsidP="00483074" w:rsidRDefault="00483074" w14:paraId="76FB797F" w14:textId="3AA0B531">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701" w:type="dxa"/>
            <w:shd w:val="clear" w:color="auto" w:fill="17365D" w:themeFill="text2" w:themeFillShade="BF"/>
            <w:hideMark/>
          </w:tcPr>
          <w:p w:rsidRPr="00CF378A" w:rsidR="00483074" w:rsidP="00483074" w:rsidRDefault="00483074" w14:paraId="262396B2"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Unemployed</w:t>
            </w:r>
          </w:p>
          <w:p w:rsidRPr="00CF378A" w:rsidR="00483074" w:rsidP="00483074" w:rsidRDefault="00483074" w14:paraId="2870F3C0" w14:textId="3E58FAFD">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r>
      <w:tr w:rsidRPr="00231269" w:rsidR="00CE1A46" w:rsidTr="00E24963" w14:paraId="1B8DFF1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49624799" w14:textId="77777777">
            <w:pPr>
              <w:spacing w:after="0"/>
              <w:rPr>
                <w:rFonts w:cs="Arial"/>
                <w:color w:val="000000"/>
                <w:szCs w:val="22"/>
                <w:lang w:val="en-GB"/>
              </w:rPr>
            </w:pPr>
            <w:r w:rsidRPr="00231269">
              <w:rPr>
                <w:rFonts w:cs="Arial"/>
                <w:color w:val="000000"/>
                <w:szCs w:val="22"/>
                <w:lang w:val="en-GB"/>
              </w:rPr>
              <w:t>Aberdeenshire</w:t>
            </w:r>
          </w:p>
        </w:tc>
        <w:tc>
          <w:tcPr>
            <w:tcW w:w="1134" w:type="dxa"/>
            <w:noWrap/>
          </w:tcPr>
          <w:p w:rsidRPr="00231269" w:rsidR="00CE1A46" w:rsidP="00CE1A46" w:rsidRDefault="00CE1A46" w14:paraId="5A6187B4" w14:textId="4AE44C1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£5.75</w:t>
            </w:r>
          </w:p>
        </w:tc>
        <w:tc>
          <w:tcPr>
            <w:tcW w:w="1134" w:type="dxa"/>
            <w:noWrap/>
          </w:tcPr>
          <w:p w:rsidRPr="00231269" w:rsidR="00CE1A46" w:rsidP="00CE1A46" w:rsidRDefault="00CE1A46" w14:paraId="6A9FFD66" w14:textId="16F4E25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£3.45</w:t>
            </w:r>
          </w:p>
        </w:tc>
        <w:tc>
          <w:tcPr>
            <w:tcW w:w="1096" w:type="dxa"/>
            <w:noWrap/>
          </w:tcPr>
          <w:p w:rsidRPr="00231269" w:rsidR="00CE1A46" w:rsidP="00CE1A46" w:rsidRDefault="00CE1A46" w14:paraId="16C9194F" w14:textId="61DA28F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£3.45</w:t>
            </w:r>
          </w:p>
        </w:tc>
        <w:tc>
          <w:tcPr>
            <w:tcW w:w="1701" w:type="dxa"/>
            <w:noWrap/>
          </w:tcPr>
          <w:p w:rsidRPr="00231269" w:rsidR="00CE1A46" w:rsidP="00CE1A46" w:rsidRDefault="00CE1A46" w14:paraId="3BDCAAB7" w14:textId="4132B85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£2.30</w:t>
            </w:r>
          </w:p>
        </w:tc>
      </w:tr>
      <w:tr w:rsidRPr="00231269" w:rsidR="00CE1A46" w:rsidTr="00E24963" w14:paraId="4B162554"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3180735F" w14:textId="77777777">
            <w:pPr>
              <w:spacing w:after="0"/>
              <w:rPr>
                <w:rFonts w:cs="Arial"/>
                <w:color w:val="000000"/>
                <w:szCs w:val="22"/>
                <w:lang w:val="en-GB"/>
              </w:rPr>
            </w:pPr>
            <w:r w:rsidRPr="00231269">
              <w:rPr>
                <w:rFonts w:cs="Arial"/>
                <w:color w:val="000000"/>
                <w:szCs w:val="22"/>
                <w:lang w:val="en-GB"/>
              </w:rPr>
              <w:t>Angus</w:t>
            </w:r>
          </w:p>
        </w:tc>
        <w:tc>
          <w:tcPr>
            <w:tcW w:w="1134" w:type="dxa"/>
            <w:noWrap/>
          </w:tcPr>
          <w:p w:rsidRPr="00231269" w:rsidR="00CE1A46" w:rsidP="00CE1A46" w:rsidRDefault="00CE1A46" w14:paraId="27D6BEB5" w14:textId="39E149E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134" w:type="dxa"/>
            <w:noWrap/>
          </w:tcPr>
          <w:p w:rsidRPr="00231269" w:rsidR="00CE1A46" w:rsidP="00CE1A46" w:rsidRDefault="00CE1A46" w14:paraId="745EEC42" w14:textId="2155123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096" w:type="dxa"/>
            <w:noWrap/>
          </w:tcPr>
          <w:p w:rsidRPr="00231269" w:rsidR="00CE1A46" w:rsidP="00CE1A46" w:rsidRDefault="00CE1A46" w14:paraId="789A9D41" w14:textId="51088E2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5E8FBB6D" w14:textId="7B0A48E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r>
      <w:tr w:rsidRPr="00231269" w:rsidR="00CE1A46" w:rsidTr="00E24963" w14:paraId="455C0F6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BA2F477" w14:textId="77777777">
            <w:pPr>
              <w:spacing w:after="0"/>
              <w:rPr>
                <w:rFonts w:cs="Arial"/>
                <w:color w:val="000000"/>
                <w:szCs w:val="22"/>
                <w:lang w:val="en-GB"/>
              </w:rPr>
            </w:pPr>
            <w:r w:rsidRPr="00231269">
              <w:rPr>
                <w:rFonts w:cs="Arial"/>
                <w:color w:val="000000"/>
                <w:szCs w:val="22"/>
                <w:lang w:val="en-GB"/>
              </w:rPr>
              <w:t>Argyll &amp; Bute</w:t>
            </w:r>
          </w:p>
        </w:tc>
        <w:tc>
          <w:tcPr>
            <w:tcW w:w="1134" w:type="dxa"/>
            <w:noWrap/>
          </w:tcPr>
          <w:p w:rsidRPr="00231269" w:rsidR="00CE1A46" w:rsidP="00CE1A46" w:rsidRDefault="00CE1A46" w14:paraId="258930C1" w14:textId="290B04D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£7.00</w:t>
            </w:r>
          </w:p>
        </w:tc>
        <w:tc>
          <w:tcPr>
            <w:tcW w:w="1134" w:type="dxa"/>
            <w:noWrap/>
          </w:tcPr>
          <w:p w:rsidRPr="00231269" w:rsidR="00CE1A46" w:rsidP="00CE1A46" w:rsidRDefault="00CE1A46" w14:paraId="1B202672" w14:textId="21CAC05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£3.60</w:t>
            </w:r>
          </w:p>
        </w:tc>
        <w:tc>
          <w:tcPr>
            <w:tcW w:w="1096" w:type="dxa"/>
            <w:noWrap/>
          </w:tcPr>
          <w:p w:rsidRPr="00231269" w:rsidR="00CE1A46" w:rsidP="00CE1A46" w:rsidRDefault="00CE1A46" w14:paraId="3B6F9E15" w14:textId="56DFBAF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£3.60</w:t>
            </w:r>
          </w:p>
        </w:tc>
        <w:tc>
          <w:tcPr>
            <w:tcW w:w="1701" w:type="dxa"/>
            <w:noWrap/>
          </w:tcPr>
          <w:p w:rsidRPr="00231269" w:rsidR="00CE1A46" w:rsidP="00CE1A46" w:rsidRDefault="00CE1A46" w14:paraId="44106E16" w14:textId="2F9860A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£3.60</w:t>
            </w:r>
          </w:p>
        </w:tc>
      </w:tr>
      <w:tr w:rsidRPr="00231269" w:rsidR="00CE1A46" w:rsidTr="00E24963" w14:paraId="2DF5465A"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7C76184" w14:textId="77777777">
            <w:pPr>
              <w:spacing w:after="0"/>
              <w:rPr>
                <w:rFonts w:cs="Arial"/>
                <w:color w:val="000000"/>
                <w:szCs w:val="22"/>
                <w:lang w:val="en-GB"/>
              </w:rPr>
            </w:pPr>
            <w:r w:rsidRPr="00231269">
              <w:rPr>
                <w:rFonts w:cs="Arial"/>
                <w:color w:val="000000"/>
                <w:szCs w:val="22"/>
                <w:lang w:val="en-GB"/>
              </w:rPr>
              <w:t>Scottish Borders</w:t>
            </w:r>
          </w:p>
        </w:tc>
        <w:tc>
          <w:tcPr>
            <w:tcW w:w="1134" w:type="dxa"/>
            <w:noWrap/>
          </w:tcPr>
          <w:p w:rsidRPr="00231269" w:rsidR="00CE1A46" w:rsidP="00CE1A46" w:rsidRDefault="00CE1A46" w14:paraId="36F4FE43" w14:textId="6DAF8D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£5.00</w:t>
            </w:r>
          </w:p>
        </w:tc>
        <w:tc>
          <w:tcPr>
            <w:tcW w:w="1134" w:type="dxa"/>
            <w:noWrap/>
          </w:tcPr>
          <w:p w:rsidRPr="00231269" w:rsidR="00CE1A46" w:rsidP="00CE1A46" w:rsidRDefault="00CE1A46" w14:paraId="6FCB2D2C" w14:textId="0E156E9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£3.50</w:t>
            </w:r>
          </w:p>
        </w:tc>
        <w:tc>
          <w:tcPr>
            <w:tcW w:w="1096" w:type="dxa"/>
            <w:noWrap/>
          </w:tcPr>
          <w:p w:rsidRPr="00231269" w:rsidR="00CE1A46" w:rsidP="00CE1A46" w:rsidRDefault="00CE1A46" w14:paraId="6090F335" w14:textId="52B140E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£3.50</w:t>
            </w:r>
          </w:p>
        </w:tc>
        <w:tc>
          <w:tcPr>
            <w:tcW w:w="1701" w:type="dxa"/>
            <w:noWrap/>
          </w:tcPr>
          <w:p w:rsidRPr="00231269" w:rsidR="00CE1A46" w:rsidP="00CE1A46" w:rsidRDefault="00CE1A46" w14:paraId="33CF2CC5" w14:textId="536E7D9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r>
      <w:tr w:rsidRPr="00231269" w:rsidR="00CE1A46" w:rsidTr="00E24963" w14:paraId="464EA10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3598BACB" w14:textId="77777777">
            <w:pPr>
              <w:spacing w:after="0"/>
              <w:rPr>
                <w:rFonts w:cs="Arial"/>
                <w:color w:val="000000"/>
                <w:szCs w:val="22"/>
                <w:lang w:val="en-GB"/>
              </w:rPr>
            </w:pPr>
            <w:r w:rsidRPr="00231269">
              <w:rPr>
                <w:rFonts w:cs="Arial"/>
                <w:color w:val="000000"/>
                <w:szCs w:val="22"/>
                <w:lang w:val="en-GB"/>
              </w:rPr>
              <w:t>City of Aberdeen</w:t>
            </w:r>
          </w:p>
        </w:tc>
        <w:tc>
          <w:tcPr>
            <w:tcW w:w="1134" w:type="dxa"/>
            <w:noWrap/>
          </w:tcPr>
          <w:p w:rsidRPr="00231269" w:rsidR="00CE1A46" w:rsidP="00CE1A46" w:rsidRDefault="00CE1A46" w14:paraId="3F42DE41" w14:textId="6F4EB0A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£5.20</w:t>
            </w:r>
          </w:p>
        </w:tc>
        <w:tc>
          <w:tcPr>
            <w:tcW w:w="1134" w:type="dxa"/>
            <w:noWrap/>
          </w:tcPr>
          <w:p w:rsidRPr="00231269" w:rsidR="00CE1A46" w:rsidP="00CE1A46" w:rsidRDefault="00CE1A46" w14:paraId="03553BA8" w14:textId="688C66E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£2.60</w:t>
            </w:r>
          </w:p>
        </w:tc>
        <w:tc>
          <w:tcPr>
            <w:tcW w:w="1096" w:type="dxa"/>
            <w:noWrap/>
          </w:tcPr>
          <w:p w:rsidRPr="00231269" w:rsidR="00CE1A46" w:rsidP="00CE1A46" w:rsidRDefault="00CE1A46" w14:paraId="77DE5FEA" w14:textId="71653C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£1.00</w:t>
            </w:r>
          </w:p>
        </w:tc>
        <w:tc>
          <w:tcPr>
            <w:tcW w:w="1701" w:type="dxa"/>
            <w:noWrap/>
          </w:tcPr>
          <w:p w:rsidRPr="00231269" w:rsidR="00CE1A46" w:rsidP="00CE1A46" w:rsidRDefault="00CE1A46" w14:paraId="29128395" w14:textId="65F46B9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£1.00</w:t>
            </w:r>
          </w:p>
        </w:tc>
      </w:tr>
      <w:tr w:rsidRPr="00231269" w:rsidR="00CE1A46" w:rsidTr="00E24963" w14:paraId="377D7A53"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51836DD7" w14:textId="77777777">
            <w:pPr>
              <w:spacing w:after="0"/>
              <w:rPr>
                <w:rFonts w:cs="Arial"/>
                <w:color w:val="000000"/>
                <w:szCs w:val="22"/>
                <w:lang w:val="en-GB"/>
              </w:rPr>
            </w:pPr>
            <w:r w:rsidRPr="00231269">
              <w:rPr>
                <w:rFonts w:cs="Arial"/>
                <w:color w:val="000000"/>
                <w:szCs w:val="22"/>
                <w:lang w:val="en-GB"/>
              </w:rPr>
              <w:t>City of Dundee</w:t>
            </w:r>
          </w:p>
        </w:tc>
        <w:tc>
          <w:tcPr>
            <w:tcW w:w="1134" w:type="dxa"/>
            <w:noWrap/>
          </w:tcPr>
          <w:p w:rsidRPr="00231269" w:rsidR="00CE1A46" w:rsidP="00CE1A46" w:rsidRDefault="00CE1A46" w14:paraId="3A19C013"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£4.30</w:t>
            </w:r>
          </w:p>
        </w:tc>
        <w:tc>
          <w:tcPr>
            <w:tcW w:w="1134" w:type="dxa"/>
            <w:noWrap/>
          </w:tcPr>
          <w:p w:rsidRPr="00231269" w:rsidR="00CE1A46" w:rsidP="00CE1A46" w:rsidRDefault="00CE1A46" w14:paraId="08EA731F"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£3.30</w:t>
            </w:r>
          </w:p>
        </w:tc>
        <w:tc>
          <w:tcPr>
            <w:tcW w:w="1096" w:type="dxa"/>
            <w:noWrap/>
          </w:tcPr>
          <w:p w:rsidRPr="00231269" w:rsidR="00CE1A46" w:rsidP="00CE1A46" w:rsidRDefault="00CE1A46" w14:paraId="254F140D"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£3.30</w:t>
            </w:r>
          </w:p>
        </w:tc>
        <w:tc>
          <w:tcPr>
            <w:tcW w:w="1701" w:type="dxa"/>
            <w:noWrap/>
          </w:tcPr>
          <w:p w:rsidRPr="00231269" w:rsidR="00CE1A46" w:rsidP="00CE1A46" w:rsidRDefault="00CE1A46" w14:paraId="65C0FB81"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£3.30</w:t>
            </w:r>
          </w:p>
        </w:tc>
      </w:tr>
      <w:tr w:rsidRPr="00231269" w:rsidR="00CE1A46" w:rsidTr="00E24963" w14:paraId="173DDD7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63CAA2A8" w14:textId="77777777">
            <w:pPr>
              <w:spacing w:after="0"/>
              <w:rPr>
                <w:rFonts w:cs="Arial"/>
                <w:color w:val="000000"/>
                <w:szCs w:val="22"/>
                <w:lang w:val="en-GB"/>
              </w:rPr>
            </w:pPr>
            <w:r w:rsidRPr="00231269">
              <w:rPr>
                <w:rFonts w:cs="Arial"/>
                <w:color w:val="000000"/>
                <w:szCs w:val="22"/>
                <w:lang w:val="en-GB"/>
              </w:rPr>
              <w:t>City of Edinburgh</w:t>
            </w:r>
          </w:p>
        </w:tc>
        <w:tc>
          <w:tcPr>
            <w:tcW w:w="1134" w:type="dxa"/>
            <w:noWrap/>
          </w:tcPr>
          <w:p w:rsidRPr="00231269" w:rsidR="00CE1A46" w:rsidP="00CE1A46" w:rsidRDefault="00CE1A46" w14:paraId="6FCF056F" w14:textId="260276A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£6.30</w:t>
            </w:r>
          </w:p>
        </w:tc>
        <w:tc>
          <w:tcPr>
            <w:tcW w:w="1134" w:type="dxa"/>
            <w:noWrap/>
          </w:tcPr>
          <w:p w:rsidRPr="00231269" w:rsidR="00CE1A46" w:rsidP="00CE1A46" w:rsidRDefault="00CE1A46" w14:paraId="74105D92" w14:textId="490FDFD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£3.20</w:t>
            </w:r>
          </w:p>
        </w:tc>
        <w:tc>
          <w:tcPr>
            <w:tcW w:w="1096" w:type="dxa"/>
            <w:noWrap/>
          </w:tcPr>
          <w:p w:rsidRPr="00231269" w:rsidR="00CE1A46" w:rsidP="00CE1A46" w:rsidRDefault="00CE1A46" w14:paraId="32E299C2" w14:textId="14232FD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£4.40</w:t>
            </w:r>
          </w:p>
        </w:tc>
        <w:tc>
          <w:tcPr>
            <w:tcW w:w="1701" w:type="dxa"/>
            <w:noWrap/>
          </w:tcPr>
          <w:p w:rsidRPr="00231269" w:rsidR="00CE1A46" w:rsidP="00CE1A46" w:rsidRDefault="00CE1A46" w14:paraId="3A317AB9" w14:textId="26D3B43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£0.00</w:t>
            </w:r>
          </w:p>
        </w:tc>
      </w:tr>
      <w:tr w:rsidRPr="00231269" w:rsidR="00CE1A46" w:rsidTr="00E24963" w14:paraId="3B0456D1"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3B667C18" w14:textId="77777777">
            <w:pPr>
              <w:spacing w:after="0"/>
              <w:rPr>
                <w:rFonts w:cs="Arial"/>
                <w:color w:val="000000"/>
                <w:szCs w:val="22"/>
                <w:lang w:val="en-GB"/>
              </w:rPr>
            </w:pPr>
            <w:r w:rsidRPr="00231269">
              <w:rPr>
                <w:rFonts w:cs="Arial"/>
                <w:color w:val="000000"/>
                <w:szCs w:val="22"/>
                <w:lang w:val="en-GB"/>
              </w:rPr>
              <w:t>City of Glasgow</w:t>
            </w:r>
          </w:p>
        </w:tc>
        <w:tc>
          <w:tcPr>
            <w:tcW w:w="1134" w:type="dxa"/>
            <w:noWrap/>
          </w:tcPr>
          <w:p w:rsidRPr="00231269" w:rsidR="00CE1A46" w:rsidP="00CE1A46" w:rsidRDefault="00CE1A46" w14:paraId="65B37856" w14:textId="2588DDF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£4.00</w:t>
            </w:r>
          </w:p>
        </w:tc>
        <w:tc>
          <w:tcPr>
            <w:tcW w:w="1134" w:type="dxa"/>
            <w:noWrap/>
          </w:tcPr>
          <w:p w:rsidRPr="00231269" w:rsidR="00CE1A46" w:rsidP="00CE1A46" w:rsidRDefault="00CE1A46" w14:paraId="311C705B" w14:textId="5A99CDC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£2.00</w:t>
            </w:r>
          </w:p>
        </w:tc>
        <w:tc>
          <w:tcPr>
            <w:tcW w:w="1096" w:type="dxa"/>
            <w:noWrap/>
          </w:tcPr>
          <w:p w:rsidRPr="00231269" w:rsidR="00CE1A46" w:rsidP="00CE1A46" w:rsidRDefault="00CE1A46" w14:paraId="2B0F293A" w14:textId="508E85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7FAD6B8F" w14:textId="10B914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£2.00</w:t>
            </w:r>
          </w:p>
        </w:tc>
      </w:tr>
      <w:tr w:rsidRPr="00231269" w:rsidR="00CE1A46" w:rsidTr="00E24963" w14:paraId="1CA614F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30837228" w14:textId="677D28EA">
            <w:pPr>
              <w:spacing w:after="0"/>
              <w:rPr>
                <w:rFonts w:cs="Arial"/>
                <w:color w:val="000000"/>
                <w:szCs w:val="22"/>
                <w:lang w:val="en-GB"/>
              </w:rPr>
            </w:pPr>
            <w:r w:rsidRPr="00231269">
              <w:rPr>
                <w:rFonts w:cs="Arial"/>
                <w:color w:val="000000"/>
                <w:szCs w:val="22"/>
                <w:lang w:val="en-GB"/>
              </w:rPr>
              <w:t>Clackmannan</w:t>
            </w:r>
            <w:r w:rsidR="00E84CEE">
              <w:rPr>
                <w:rFonts w:cs="Arial"/>
                <w:color w:val="000000"/>
                <w:szCs w:val="22"/>
                <w:lang w:val="en-GB"/>
              </w:rPr>
              <w:t>shire</w:t>
            </w:r>
          </w:p>
        </w:tc>
        <w:tc>
          <w:tcPr>
            <w:tcW w:w="1134" w:type="dxa"/>
            <w:noWrap/>
          </w:tcPr>
          <w:p w:rsidRPr="00231269" w:rsidR="00CE1A46" w:rsidP="00CE1A46" w:rsidRDefault="1B84743D" w14:paraId="3DBF4764" w14:textId="12747A11">
            <w:pPr>
              <w:spacing w:after="0"/>
              <w:jc w:val="right"/>
              <w:cnfStyle w:val="000000100000" w:firstRow="0" w:lastRow="0" w:firstColumn="0" w:lastColumn="0" w:oddVBand="0" w:evenVBand="0" w:oddHBand="1" w:evenHBand="0" w:firstRowFirstColumn="0" w:firstRowLastColumn="0" w:lastRowFirstColumn="0" w:lastRowLastColumn="0"/>
            </w:pPr>
            <w:r>
              <w:t>-</w:t>
            </w:r>
          </w:p>
        </w:tc>
        <w:tc>
          <w:tcPr>
            <w:tcW w:w="1134" w:type="dxa"/>
            <w:noWrap/>
          </w:tcPr>
          <w:p w:rsidRPr="00231269" w:rsidR="00CE1A46" w:rsidP="00CE1A46" w:rsidRDefault="00CE1A46" w14:paraId="6E229F84" w14:textId="23EAB91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096" w:type="dxa"/>
            <w:noWrap/>
          </w:tcPr>
          <w:p w:rsidRPr="00231269" w:rsidR="00CE1A46" w:rsidP="00CE1A46" w:rsidRDefault="00CE1A46" w14:paraId="414E8323" w14:textId="0B155E6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7C09BD0A" w14:textId="61F0689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r>
      <w:tr w:rsidRPr="00231269" w:rsidR="00CE1A46" w:rsidTr="00E24963" w14:paraId="4F00EBEA"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A7FADD6" w14:textId="77777777">
            <w:pPr>
              <w:spacing w:after="0"/>
              <w:rPr>
                <w:rFonts w:cs="Arial"/>
                <w:color w:val="000000"/>
                <w:szCs w:val="22"/>
                <w:lang w:val="en-GB"/>
              </w:rPr>
            </w:pPr>
            <w:r w:rsidRPr="00231269">
              <w:rPr>
                <w:rFonts w:cs="Arial"/>
                <w:color w:val="000000"/>
                <w:szCs w:val="22"/>
                <w:lang w:val="en-GB"/>
              </w:rPr>
              <w:t>Dumfries &amp; Galloway</w:t>
            </w:r>
          </w:p>
        </w:tc>
        <w:tc>
          <w:tcPr>
            <w:tcW w:w="1134" w:type="dxa"/>
            <w:noWrap/>
          </w:tcPr>
          <w:p w:rsidRPr="00231269" w:rsidR="00CE1A46" w:rsidP="00CE1A46" w:rsidRDefault="00CE1A46" w14:paraId="7F3CBD9C"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£4.70</w:t>
            </w:r>
          </w:p>
        </w:tc>
        <w:tc>
          <w:tcPr>
            <w:tcW w:w="1134" w:type="dxa"/>
            <w:noWrap/>
          </w:tcPr>
          <w:p w:rsidRPr="00231269" w:rsidR="00CE1A46" w:rsidP="00CE1A46" w:rsidRDefault="00CE1A46" w14:paraId="584305D4"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£2.90</w:t>
            </w:r>
          </w:p>
        </w:tc>
        <w:tc>
          <w:tcPr>
            <w:tcW w:w="1096" w:type="dxa"/>
            <w:noWrap/>
          </w:tcPr>
          <w:p w:rsidRPr="00231269" w:rsidR="00CE1A46" w:rsidP="00CE1A46" w:rsidRDefault="00CE1A46" w14:paraId="1E436F1C"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£4.70</w:t>
            </w:r>
          </w:p>
        </w:tc>
        <w:tc>
          <w:tcPr>
            <w:tcW w:w="1701" w:type="dxa"/>
            <w:noWrap/>
          </w:tcPr>
          <w:p w:rsidRPr="00231269" w:rsidR="00CE1A46" w:rsidP="00CE1A46" w:rsidRDefault="00CE1A46" w14:paraId="1C0A3787"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£2.35</w:t>
            </w:r>
          </w:p>
        </w:tc>
      </w:tr>
      <w:tr w:rsidRPr="00231269" w:rsidR="00CE1A46" w:rsidTr="00E24963" w14:paraId="54A33B6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16760D9" w14:textId="77777777">
            <w:pPr>
              <w:spacing w:after="0"/>
              <w:rPr>
                <w:rFonts w:cs="Arial"/>
                <w:color w:val="000000"/>
                <w:szCs w:val="22"/>
                <w:lang w:val="en-GB"/>
              </w:rPr>
            </w:pPr>
            <w:r w:rsidRPr="00231269">
              <w:rPr>
                <w:rFonts w:cs="Arial"/>
                <w:color w:val="000000"/>
                <w:szCs w:val="22"/>
                <w:lang w:val="en-GB"/>
              </w:rPr>
              <w:t>East Ayrshire</w:t>
            </w:r>
          </w:p>
        </w:tc>
        <w:tc>
          <w:tcPr>
            <w:tcW w:w="1134" w:type="dxa"/>
            <w:noWrap/>
          </w:tcPr>
          <w:p w:rsidRPr="00231269" w:rsidR="00CE1A46" w:rsidP="00CE1A46" w:rsidRDefault="00CE1A46" w14:paraId="25FB53CE"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£3.30</w:t>
            </w:r>
          </w:p>
        </w:tc>
        <w:tc>
          <w:tcPr>
            <w:tcW w:w="1134" w:type="dxa"/>
            <w:noWrap/>
          </w:tcPr>
          <w:p w:rsidRPr="00231269" w:rsidR="00CE1A46" w:rsidP="00CE1A46" w:rsidRDefault="00CE1A46" w14:paraId="35CAB9C3"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£2.10</w:t>
            </w:r>
          </w:p>
        </w:tc>
        <w:tc>
          <w:tcPr>
            <w:tcW w:w="1096" w:type="dxa"/>
            <w:noWrap/>
          </w:tcPr>
          <w:p w:rsidRPr="00231269" w:rsidR="00CE1A46" w:rsidP="00CE1A46" w:rsidRDefault="00CE1A46" w14:paraId="3D4542F5" w14:textId="0982A15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25269808" w14:textId="4BC8761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r>
      <w:tr w:rsidRPr="00231269" w:rsidR="00CE1A46" w:rsidTr="00E24963" w14:paraId="6B7257BD"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1529D53A" w14:textId="77777777">
            <w:pPr>
              <w:spacing w:after="0"/>
              <w:rPr>
                <w:rFonts w:cs="Arial"/>
                <w:color w:val="000000"/>
                <w:szCs w:val="22"/>
                <w:lang w:val="en-GB"/>
              </w:rPr>
            </w:pPr>
            <w:r w:rsidRPr="00231269">
              <w:rPr>
                <w:rFonts w:cs="Arial"/>
                <w:color w:val="000000"/>
                <w:szCs w:val="22"/>
                <w:lang w:val="en-GB"/>
              </w:rPr>
              <w:t>East Dunbartonshire</w:t>
            </w:r>
          </w:p>
        </w:tc>
        <w:tc>
          <w:tcPr>
            <w:tcW w:w="1134" w:type="dxa"/>
            <w:noWrap/>
          </w:tcPr>
          <w:p w:rsidRPr="00231269" w:rsidR="00CE1A46" w:rsidP="00CE1A46" w:rsidRDefault="00CE1A46" w14:paraId="00E5D583" w14:textId="02E856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£4.60</w:t>
            </w:r>
          </w:p>
        </w:tc>
        <w:tc>
          <w:tcPr>
            <w:tcW w:w="1134" w:type="dxa"/>
            <w:noWrap/>
          </w:tcPr>
          <w:p w:rsidRPr="00231269" w:rsidR="00CE1A46" w:rsidP="00CE1A46" w:rsidRDefault="00CE1A46" w14:paraId="0C3CA1FD" w14:textId="14C750F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£3.30</w:t>
            </w:r>
          </w:p>
        </w:tc>
        <w:tc>
          <w:tcPr>
            <w:tcW w:w="1096" w:type="dxa"/>
            <w:noWrap/>
          </w:tcPr>
          <w:p w:rsidRPr="00231269" w:rsidR="00CE1A46" w:rsidP="00CE1A46" w:rsidRDefault="00CE1A46" w14:paraId="0D1F1E83" w14:textId="0A7362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£3.00</w:t>
            </w:r>
          </w:p>
        </w:tc>
        <w:tc>
          <w:tcPr>
            <w:tcW w:w="1701" w:type="dxa"/>
            <w:noWrap/>
          </w:tcPr>
          <w:p w:rsidRPr="00231269" w:rsidR="00CE1A46" w:rsidP="00CE1A46" w:rsidRDefault="00CE1A46" w14:paraId="7DE23E06" w14:textId="69DA6E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£3.00</w:t>
            </w:r>
          </w:p>
        </w:tc>
      </w:tr>
      <w:tr w:rsidRPr="00231269" w:rsidR="00CE1A46" w:rsidTr="00E24963" w14:paraId="3EF86C16"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1C9CD0F1" w14:textId="77777777">
            <w:pPr>
              <w:spacing w:after="0"/>
              <w:rPr>
                <w:rFonts w:cs="Arial"/>
                <w:color w:val="000000"/>
                <w:szCs w:val="22"/>
                <w:lang w:val="en-GB"/>
              </w:rPr>
            </w:pPr>
            <w:r w:rsidRPr="00231269">
              <w:rPr>
                <w:rFonts w:cs="Arial"/>
                <w:color w:val="000000"/>
                <w:szCs w:val="22"/>
                <w:lang w:val="en-GB"/>
              </w:rPr>
              <w:t>East Lothian</w:t>
            </w:r>
          </w:p>
        </w:tc>
        <w:tc>
          <w:tcPr>
            <w:tcW w:w="1134" w:type="dxa"/>
            <w:noWrap/>
          </w:tcPr>
          <w:p w:rsidRPr="00231269" w:rsidR="00CE1A46" w:rsidP="00CE1A46" w:rsidRDefault="00CE1A46" w14:paraId="47087AF4" w14:textId="12E5B72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£5.00</w:t>
            </w:r>
          </w:p>
        </w:tc>
        <w:tc>
          <w:tcPr>
            <w:tcW w:w="1134" w:type="dxa"/>
            <w:noWrap/>
          </w:tcPr>
          <w:p w:rsidRPr="00231269" w:rsidR="00CE1A46" w:rsidP="00CE1A46" w:rsidRDefault="00CE1A46" w14:paraId="2B61AE78" w14:textId="2DDB417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£2.80</w:t>
            </w:r>
          </w:p>
        </w:tc>
        <w:tc>
          <w:tcPr>
            <w:tcW w:w="1096" w:type="dxa"/>
            <w:noWrap/>
          </w:tcPr>
          <w:p w:rsidRPr="00231269" w:rsidR="00CE1A46" w:rsidP="00CE1A46" w:rsidRDefault="00CE1A46" w14:paraId="5D6F048A" w14:textId="012D3CD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£2.80</w:t>
            </w:r>
          </w:p>
        </w:tc>
        <w:tc>
          <w:tcPr>
            <w:tcW w:w="1701" w:type="dxa"/>
            <w:noWrap/>
          </w:tcPr>
          <w:p w:rsidRPr="00231269" w:rsidR="00CE1A46" w:rsidP="00CE1A46" w:rsidRDefault="00CE1A46" w14:paraId="070DFEE6" w14:textId="1C28D6C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r>
      <w:tr w:rsidRPr="00231269" w:rsidR="00CE1A46" w:rsidTr="00E24963" w14:paraId="0BBB07D6"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5B575A1D" w14:textId="77777777">
            <w:pPr>
              <w:spacing w:after="0"/>
              <w:rPr>
                <w:rFonts w:cs="Arial"/>
                <w:color w:val="000000"/>
                <w:szCs w:val="22"/>
                <w:lang w:val="en-GB"/>
              </w:rPr>
            </w:pPr>
            <w:r w:rsidRPr="00231269">
              <w:rPr>
                <w:rFonts w:cs="Arial"/>
                <w:color w:val="000000"/>
                <w:szCs w:val="22"/>
                <w:lang w:val="en-GB"/>
              </w:rPr>
              <w:t>East Renfrewshire</w:t>
            </w:r>
          </w:p>
        </w:tc>
        <w:tc>
          <w:tcPr>
            <w:tcW w:w="1134" w:type="dxa"/>
            <w:noWrap/>
          </w:tcPr>
          <w:p w:rsidRPr="00231269" w:rsidR="00CE1A46" w:rsidP="00CE1A46" w:rsidRDefault="00CE1A46" w14:paraId="4128E75F"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£3.30</w:t>
            </w:r>
          </w:p>
        </w:tc>
        <w:tc>
          <w:tcPr>
            <w:tcW w:w="1134" w:type="dxa"/>
            <w:noWrap/>
          </w:tcPr>
          <w:p w:rsidRPr="00231269" w:rsidR="00CE1A46" w:rsidP="00CE1A46" w:rsidRDefault="00CE1A46" w14:paraId="5941035F"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£2.30</w:t>
            </w:r>
          </w:p>
        </w:tc>
        <w:tc>
          <w:tcPr>
            <w:tcW w:w="1096" w:type="dxa"/>
            <w:noWrap/>
          </w:tcPr>
          <w:p w:rsidRPr="00231269" w:rsidR="00CE1A46" w:rsidP="00CE1A46" w:rsidRDefault="00CE1A46" w14:paraId="2E2B47E0"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£2.30</w:t>
            </w:r>
          </w:p>
        </w:tc>
        <w:tc>
          <w:tcPr>
            <w:tcW w:w="1701" w:type="dxa"/>
            <w:noWrap/>
          </w:tcPr>
          <w:p w:rsidRPr="00231269" w:rsidR="00CE1A46" w:rsidP="00CE1A46" w:rsidRDefault="00CE1A46" w14:paraId="4D713996"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£2.30</w:t>
            </w:r>
          </w:p>
        </w:tc>
      </w:tr>
      <w:tr w:rsidRPr="00231269" w:rsidR="00CE1A46" w:rsidTr="00E24963" w14:paraId="4035FE7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1285624" w14:textId="77777777">
            <w:pPr>
              <w:spacing w:after="0"/>
              <w:rPr>
                <w:rFonts w:cs="Arial"/>
                <w:color w:val="000000"/>
                <w:szCs w:val="22"/>
                <w:lang w:val="en-GB"/>
              </w:rPr>
            </w:pPr>
            <w:r w:rsidRPr="00231269">
              <w:rPr>
                <w:rFonts w:cs="Arial"/>
                <w:color w:val="000000"/>
                <w:szCs w:val="22"/>
                <w:lang w:val="en-GB"/>
              </w:rPr>
              <w:t>Falkirk</w:t>
            </w:r>
          </w:p>
        </w:tc>
        <w:tc>
          <w:tcPr>
            <w:tcW w:w="1134" w:type="dxa"/>
            <w:noWrap/>
          </w:tcPr>
          <w:p w:rsidRPr="00231269" w:rsidR="00CE1A46" w:rsidP="00CE1A46" w:rsidRDefault="00CE1A46" w14:paraId="237D5BCD" w14:textId="057C3CA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£4.90</w:t>
            </w:r>
          </w:p>
        </w:tc>
        <w:tc>
          <w:tcPr>
            <w:tcW w:w="1134" w:type="dxa"/>
            <w:noWrap/>
          </w:tcPr>
          <w:p w:rsidRPr="00231269" w:rsidR="00CE1A46" w:rsidP="00CE1A46" w:rsidRDefault="00CE1A46" w14:paraId="1B378E35" w14:textId="7DE3C76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£2.80</w:t>
            </w:r>
          </w:p>
        </w:tc>
        <w:tc>
          <w:tcPr>
            <w:tcW w:w="1096" w:type="dxa"/>
            <w:noWrap/>
          </w:tcPr>
          <w:p w:rsidRPr="00231269" w:rsidR="00CE1A46" w:rsidP="00CE1A46" w:rsidRDefault="00CE1A46" w14:paraId="3D574CB7" w14:textId="161A024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£4.90</w:t>
            </w:r>
          </w:p>
        </w:tc>
        <w:tc>
          <w:tcPr>
            <w:tcW w:w="1701" w:type="dxa"/>
            <w:noWrap/>
          </w:tcPr>
          <w:p w:rsidRPr="00231269" w:rsidR="00CE1A46" w:rsidP="00CE1A46" w:rsidRDefault="00CE1A46" w14:paraId="5926CA91" w14:textId="0FDE44A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£4.90</w:t>
            </w:r>
          </w:p>
        </w:tc>
      </w:tr>
      <w:tr w:rsidRPr="00231269" w:rsidR="00CE1A46" w:rsidTr="00E24963" w14:paraId="05E0FB88"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26FA9EA" w14:textId="77777777">
            <w:pPr>
              <w:spacing w:after="0"/>
              <w:rPr>
                <w:rFonts w:cs="Arial"/>
                <w:color w:val="000000"/>
                <w:szCs w:val="22"/>
                <w:lang w:val="en-GB"/>
              </w:rPr>
            </w:pPr>
            <w:r w:rsidRPr="00231269">
              <w:rPr>
                <w:rFonts w:cs="Arial"/>
                <w:color w:val="000000"/>
                <w:szCs w:val="22"/>
                <w:lang w:val="en-GB"/>
              </w:rPr>
              <w:t>Fife</w:t>
            </w:r>
          </w:p>
        </w:tc>
        <w:tc>
          <w:tcPr>
            <w:tcW w:w="1134" w:type="dxa"/>
            <w:noWrap/>
          </w:tcPr>
          <w:p w:rsidRPr="00231269" w:rsidR="00CE1A46" w:rsidP="00CE1A46" w:rsidRDefault="00CE1A46" w14:paraId="40D666ED"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£5.10</w:t>
            </w:r>
          </w:p>
        </w:tc>
        <w:tc>
          <w:tcPr>
            <w:tcW w:w="1134" w:type="dxa"/>
            <w:noWrap/>
          </w:tcPr>
          <w:p w:rsidRPr="00231269" w:rsidR="00CE1A46" w:rsidP="00CE1A46" w:rsidRDefault="00CE1A46" w14:paraId="7C3761BE"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£3.60</w:t>
            </w:r>
          </w:p>
        </w:tc>
        <w:tc>
          <w:tcPr>
            <w:tcW w:w="1096" w:type="dxa"/>
            <w:noWrap/>
          </w:tcPr>
          <w:p w:rsidRPr="00231269" w:rsidR="00CE1A46" w:rsidP="00CE1A46" w:rsidRDefault="00CE1A46" w14:paraId="73ADB972"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£3.60</w:t>
            </w:r>
          </w:p>
        </w:tc>
        <w:tc>
          <w:tcPr>
            <w:tcW w:w="1701" w:type="dxa"/>
            <w:noWrap/>
          </w:tcPr>
          <w:p w:rsidRPr="00231269" w:rsidR="00CE1A46" w:rsidP="00CE1A46" w:rsidRDefault="00CE1A46" w14:paraId="6AB03B54"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£3.60</w:t>
            </w:r>
          </w:p>
        </w:tc>
      </w:tr>
      <w:tr w:rsidRPr="00231269" w:rsidR="00CE1A46" w:rsidTr="00E24963" w14:paraId="4904023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31E471B" w14:textId="77777777">
            <w:pPr>
              <w:spacing w:after="0"/>
              <w:rPr>
                <w:rFonts w:cs="Arial"/>
                <w:color w:val="000000"/>
                <w:szCs w:val="22"/>
                <w:lang w:val="en-GB"/>
              </w:rPr>
            </w:pPr>
            <w:r w:rsidRPr="00231269">
              <w:rPr>
                <w:rFonts w:cs="Arial"/>
                <w:color w:val="000000"/>
                <w:szCs w:val="22"/>
                <w:lang w:val="en-GB"/>
              </w:rPr>
              <w:t>Highland</w:t>
            </w:r>
          </w:p>
        </w:tc>
        <w:tc>
          <w:tcPr>
            <w:tcW w:w="1134" w:type="dxa"/>
            <w:noWrap/>
          </w:tcPr>
          <w:p w:rsidRPr="00231269" w:rsidR="00CE1A46" w:rsidP="00CE1A46" w:rsidRDefault="00CE1A46" w14:paraId="5B9AA136" w14:textId="26716B4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£7.50</w:t>
            </w:r>
          </w:p>
        </w:tc>
        <w:tc>
          <w:tcPr>
            <w:tcW w:w="1134" w:type="dxa"/>
            <w:noWrap/>
          </w:tcPr>
          <w:p w:rsidRPr="00231269" w:rsidR="00CE1A46" w:rsidP="00CE1A46" w:rsidRDefault="00CE1A46" w14:paraId="56277C9E" w14:textId="2C5C262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£4.50</w:t>
            </w:r>
          </w:p>
        </w:tc>
        <w:tc>
          <w:tcPr>
            <w:tcW w:w="1096" w:type="dxa"/>
            <w:noWrap/>
          </w:tcPr>
          <w:p w:rsidRPr="00231269" w:rsidR="00CE1A46" w:rsidP="00CE1A46" w:rsidRDefault="00CE1A46" w14:paraId="43E497BC" w14:textId="6773260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£4.50</w:t>
            </w:r>
          </w:p>
        </w:tc>
        <w:tc>
          <w:tcPr>
            <w:tcW w:w="1701" w:type="dxa"/>
            <w:noWrap/>
          </w:tcPr>
          <w:p w:rsidRPr="00231269" w:rsidR="00CE1A46" w:rsidP="00CE1A46" w:rsidRDefault="00CE1A46" w14:paraId="339DD513"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£0.50</w:t>
            </w:r>
          </w:p>
        </w:tc>
      </w:tr>
      <w:tr w:rsidRPr="00231269" w:rsidR="00CE1A46" w:rsidTr="00E24963" w14:paraId="4601B1A8"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39D58FF5" w14:textId="77777777">
            <w:pPr>
              <w:spacing w:after="0"/>
              <w:rPr>
                <w:rFonts w:cs="Arial"/>
                <w:color w:val="000000"/>
                <w:szCs w:val="22"/>
                <w:lang w:val="en-GB"/>
              </w:rPr>
            </w:pPr>
            <w:r w:rsidRPr="00231269">
              <w:rPr>
                <w:rFonts w:cs="Arial"/>
                <w:color w:val="000000"/>
                <w:szCs w:val="22"/>
                <w:lang w:val="en-GB"/>
              </w:rPr>
              <w:t>Inverclyde</w:t>
            </w:r>
          </w:p>
        </w:tc>
        <w:tc>
          <w:tcPr>
            <w:tcW w:w="1134" w:type="dxa"/>
            <w:noWrap/>
          </w:tcPr>
          <w:p w:rsidRPr="00231269" w:rsidR="00CE1A46" w:rsidP="00CE1A46" w:rsidRDefault="00CE1A46" w14:paraId="510088A3" w14:textId="6C5324B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£7.00</w:t>
            </w:r>
          </w:p>
        </w:tc>
        <w:tc>
          <w:tcPr>
            <w:tcW w:w="1134" w:type="dxa"/>
            <w:noWrap/>
          </w:tcPr>
          <w:p w:rsidRPr="00231269" w:rsidR="00CE1A46" w:rsidP="00CE1A46" w:rsidRDefault="00CE1A46" w14:paraId="1C86BEDE" w14:textId="167F144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£5.50</w:t>
            </w:r>
          </w:p>
        </w:tc>
        <w:tc>
          <w:tcPr>
            <w:tcW w:w="1096" w:type="dxa"/>
            <w:noWrap/>
          </w:tcPr>
          <w:p w:rsidRPr="00231269" w:rsidR="00CE1A46" w:rsidP="00CE1A46" w:rsidRDefault="00CE1A46" w14:paraId="78550278" w14:textId="2801F0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£5.50</w:t>
            </w:r>
          </w:p>
        </w:tc>
        <w:tc>
          <w:tcPr>
            <w:tcW w:w="1701" w:type="dxa"/>
            <w:noWrap/>
          </w:tcPr>
          <w:p w:rsidRPr="00231269" w:rsidR="00CE1A46" w:rsidP="00CE1A46" w:rsidRDefault="00CE1A46" w14:paraId="704C9BCB" w14:textId="3285B73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£5.50</w:t>
            </w:r>
          </w:p>
        </w:tc>
      </w:tr>
      <w:tr w:rsidRPr="00231269" w:rsidR="00CE1A46" w:rsidTr="00E24963" w14:paraId="587BE9B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4A095E0F" w14:textId="77777777">
            <w:pPr>
              <w:spacing w:after="0"/>
              <w:rPr>
                <w:rFonts w:cs="Arial"/>
                <w:color w:val="000000"/>
                <w:szCs w:val="22"/>
                <w:lang w:val="en-GB"/>
              </w:rPr>
            </w:pPr>
            <w:r w:rsidRPr="00231269">
              <w:rPr>
                <w:rFonts w:cs="Arial"/>
                <w:color w:val="000000"/>
                <w:szCs w:val="22"/>
                <w:lang w:val="en-GB"/>
              </w:rPr>
              <w:t>Midlothian</w:t>
            </w:r>
          </w:p>
        </w:tc>
        <w:tc>
          <w:tcPr>
            <w:tcW w:w="1134" w:type="dxa"/>
            <w:noWrap/>
          </w:tcPr>
          <w:p w:rsidRPr="00231269" w:rsidR="00CE1A46" w:rsidP="00CE1A46" w:rsidRDefault="00CE1A46" w14:paraId="646A5218" w14:textId="67C7C36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134" w:type="dxa"/>
            <w:noWrap/>
          </w:tcPr>
          <w:p w:rsidRPr="00231269" w:rsidR="00CE1A46" w:rsidP="00CE1A46" w:rsidRDefault="00CE1A46" w14:paraId="5DDC4B18" w14:textId="7EC4FAE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096" w:type="dxa"/>
            <w:noWrap/>
          </w:tcPr>
          <w:p w:rsidRPr="00231269" w:rsidR="00CE1A46" w:rsidP="00CE1A46" w:rsidRDefault="00CE1A46" w14:paraId="6739B288" w14:textId="03325EE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2B82EAF1" w14:textId="3615B68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r>
      <w:tr w:rsidRPr="00231269" w:rsidR="00CE1A46" w:rsidTr="00E24963" w14:paraId="4F988278"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4C27E08" w14:textId="77777777">
            <w:pPr>
              <w:spacing w:after="0"/>
              <w:rPr>
                <w:rFonts w:cs="Arial"/>
                <w:color w:val="000000"/>
                <w:szCs w:val="22"/>
                <w:lang w:val="en-GB"/>
              </w:rPr>
            </w:pPr>
            <w:r w:rsidRPr="00231269">
              <w:rPr>
                <w:rFonts w:cs="Arial"/>
                <w:color w:val="000000"/>
                <w:szCs w:val="22"/>
                <w:lang w:val="en-GB"/>
              </w:rPr>
              <w:t>Moray</w:t>
            </w:r>
          </w:p>
        </w:tc>
        <w:tc>
          <w:tcPr>
            <w:tcW w:w="1134" w:type="dxa"/>
            <w:noWrap/>
          </w:tcPr>
          <w:p w:rsidRPr="00231269" w:rsidR="00CE1A46" w:rsidP="00CE1A46" w:rsidRDefault="00CE1A46" w14:paraId="5469BD3D" w14:textId="2814957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£6.00</w:t>
            </w:r>
          </w:p>
        </w:tc>
        <w:tc>
          <w:tcPr>
            <w:tcW w:w="1134" w:type="dxa"/>
            <w:noWrap/>
          </w:tcPr>
          <w:p w:rsidRPr="00231269" w:rsidR="00CE1A46" w:rsidP="00CE1A46" w:rsidRDefault="00CE1A46" w14:paraId="778DC02C" w14:textId="713256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£3.00</w:t>
            </w:r>
          </w:p>
        </w:tc>
        <w:tc>
          <w:tcPr>
            <w:tcW w:w="1096" w:type="dxa"/>
            <w:noWrap/>
          </w:tcPr>
          <w:p w:rsidRPr="00231269" w:rsidR="00CE1A46" w:rsidP="00CE1A46" w:rsidRDefault="00CE1A46" w14:paraId="14125139" w14:textId="1DD4AC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£3.00</w:t>
            </w:r>
          </w:p>
        </w:tc>
        <w:tc>
          <w:tcPr>
            <w:tcW w:w="1701" w:type="dxa"/>
            <w:noWrap/>
          </w:tcPr>
          <w:p w:rsidRPr="00231269" w:rsidR="00CE1A46" w:rsidP="00CE1A46" w:rsidRDefault="00CE1A46" w14:paraId="1DC2A74A" w14:textId="3857A0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r>
      <w:tr w:rsidRPr="00231269" w:rsidR="00CE1A46" w:rsidTr="00E24963" w14:paraId="3D0C9956"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8D22577" w14:textId="77777777">
            <w:pPr>
              <w:spacing w:after="0"/>
              <w:rPr>
                <w:rFonts w:cs="Arial"/>
                <w:color w:val="000000"/>
                <w:szCs w:val="22"/>
                <w:lang w:val="en-GB"/>
              </w:rPr>
            </w:pPr>
            <w:r w:rsidRPr="00231269">
              <w:rPr>
                <w:rFonts w:cs="Arial"/>
                <w:color w:val="000000"/>
                <w:szCs w:val="22"/>
                <w:lang w:val="en-GB"/>
              </w:rPr>
              <w:t>North Ayrshire</w:t>
            </w:r>
          </w:p>
        </w:tc>
        <w:tc>
          <w:tcPr>
            <w:tcW w:w="1134" w:type="dxa"/>
            <w:noWrap/>
          </w:tcPr>
          <w:p w:rsidRPr="00231269" w:rsidR="00CE1A46" w:rsidP="00CE1A46" w:rsidRDefault="00CE1A46" w14:paraId="20F400FA" w14:textId="41E8697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£4.00</w:t>
            </w:r>
          </w:p>
        </w:tc>
        <w:tc>
          <w:tcPr>
            <w:tcW w:w="1134" w:type="dxa"/>
            <w:noWrap/>
          </w:tcPr>
          <w:p w:rsidRPr="00231269" w:rsidR="00CE1A46" w:rsidP="00CE1A46" w:rsidRDefault="00CE1A46" w14:paraId="4BD639E1" w14:textId="1ADBB24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£3.00</w:t>
            </w:r>
          </w:p>
        </w:tc>
        <w:tc>
          <w:tcPr>
            <w:tcW w:w="1096" w:type="dxa"/>
            <w:noWrap/>
          </w:tcPr>
          <w:p w:rsidRPr="00231269" w:rsidR="00CE1A46" w:rsidP="00CE1A46" w:rsidRDefault="00CE1A46" w14:paraId="74775C61" w14:textId="19D060F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£2.40</w:t>
            </w:r>
          </w:p>
        </w:tc>
        <w:tc>
          <w:tcPr>
            <w:tcW w:w="1701" w:type="dxa"/>
            <w:noWrap/>
          </w:tcPr>
          <w:p w:rsidRPr="00231269" w:rsidR="00CE1A46" w:rsidP="00CE1A46" w:rsidRDefault="00CE1A46" w14:paraId="221FE7CE" w14:textId="009434C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£2.40</w:t>
            </w:r>
          </w:p>
        </w:tc>
      </w:tr>
      <w:tr w:rsidRPr="00231269" w:rsidR="00CE1A46" w:rsidTr="00E24963" w14:paraId="72BCFED2"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763475E" w14:textId="77777777">
            <w:pPr>
              <w:spacing w:after="0"/>
              <w:rPr>
                <w:rFonts w:cs="Arial"/>
                <w:color w:val="000000"/>
                <w:szCs w:val="22"/>
                <w:lang w:val="en-GB"/>
              </w:rPr>
            </w:pPr>
            <w:r w:rsidRPr="00231269">
              <w:rPr>
                <w:rFonts w:cs="Arial"/>
                <w:color w:val="000000"/>
                <w:szCs w:val="22"/>
                <w:lang w:val="en-GB"/>
              </w:rPr>
              <w:t>North Lanarkshire</w:t>
            </w:r>
          </w:p>
        </w:tc>
        <w:tc>
          <w:tcPr>
            <w:tcW w:w="1134" w:type="dxa"/>
            <w:noWrap/>
          </w:tcPr>
          <w:p w:rsidRPr="00231269" w:rsidR="00CE1A46" w:rsidP="00CE1A46" w:rsidRDefault="00CE1A46" w14:paraId="26B5B3CC" w14:textId="5501227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£4.85</w:t>
            </w:r>
          </w:p>
        </w:tc>
        <w:tc>
          <w:tcPr>
            <w:tcW w:w="1134" w:type="dxa"/>
            <w:noWrap/>
          </w:tcPr>
          <w:p w:rsidRPr="00231269" w:rsidR="00CE1A46" w:rsidP="00CE1A46" w:rsidRDefault="00CE1A46" w14:paraId="23BF5A00" w14:textId="7FC92E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£3.65</w:t>
            </w:r>
          </w:p>
        </w:tc>
        <w:tc>
          <w:tcPr>
            <w:tcW w:w="1096" w:type="dxa"/>
            <w:noWrap/>
          </w:tcPr>
          <w:p w:rsidRPr="00231269" w:rsidR="00CE1A46" w:rsidP="00CE1A46" w:rsidRDefault="00CE1A46" w14:paraId="7EEC7103" w14:textId="41B188B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£0.00</w:t>
            </w:r>
          </w:p>
        </w:tc>
        <w:tc>
          <w:tcPr>
            <w:tcW w:w="1701" w:type="dxa"/>
            <w:noWrap/>
          </w:tcPr>
          <w:p w:rsidRPr="00231269" w:rsidR="00CE1A46" w:rsidP="00CE1A46" w:rsidRDefault="00CE1A46" w14:paraId="4FB87713" w14:textId="1257610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£3.65</w:t>
            </w:r>
          </w:p>
        </w:tc>
      </w:tr>
      <w:tr w:rsidRPr="00231269" w:rsidR="00CE1A46" w:rsidTr="00E24963" w14:paraId="78E651B2"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5788C635" w14:textId="77777777">
            <w:pPr>
              <w:spacing w:after="0"/>
              <w:rPr>
                <w:rFonts w:cs="Arial"/>
                <w:color w:val="000000"/>
                <w:szCs w:val="22"/>
                <w:lang w:val="en-GB"/>
              </w:rPr>
            </w:pPr>
            <w:r w:rsidRPr="00231269">
              <w:rPr>
                <w:rFonts w:cs="Arial"/>
                <w:color w:val="000000"/>
                <w:szCs w:val="22"/>
                <w:lang w:val="en-GB"/>
              </w:rPr>
              <w:t>Orkney Islands</w:t>
            </w:r>
          </w:p>
        </w:tc>
        <w:tc>
          <w:tcPr>
            <w:tcW w:w="1134" w:type="dxa"/>
            <w:noWrap/>
          </w:tcPr>
          <w:p w:rsidRPr="00231269" w:rsidR="00CE1A46" w:rsidP="00CE1A46" w:rsidRDefault="00CE1A46" w14:paraId="3528CC47" w14:textId="55007CF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£5.30</w:t>
            </w:r>
          </w:p>
        </w:tc>
        <w:tc>
          <w:tcPr>
            <w:tcW w:w="1134" w:type="dxa"/>
            <w:noWrap/>
          </w:tcPr>
          <w:p w:rsidRPr="00231269" w:rsidR="00CE1A46" w:rsidP="00CE1A46" w:rsidRDefault="00CE1A46" w14:paraId="79317E48" w14:textId="6E96C00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£2.60</w:t>
            </w:r>
          </w:p>
        </w:tc>
        <w:tc>
          <w:tcPr>
            <w:tcW w:w="1096" w:type="dxa"/>
            <w:noWrap/>
          </w:tcPr>
          <w:p w:rsidRPr="00231269" w:rsidR="00CE1A46" w:rsidP="00CE1A46" w:rsidRDefault="00CE1A46" w14:paraId="7AC67CB9" w14:textId="6D1E915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£5.30</w:t>
            </w:r>
          </w:p>
        </w:tc>
        <w:tc>
          <w:tcPr>
            <w:tcW w:w="1701" w:type="dxa"/>
            <w:noWrap/>
          </w:tcPr>
          <w:p w:rsidRPr="00231269" w:rsidR="00CE1A46" w:rsidP="00CE1A46" w:rsidRDefault="00CE1A46" w14:paraId="2BABCD0E"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£0.50</w:t>
            </w:r>
          </w:p>
        </w:tc>
      </w:tr>
      <w:tr w:rsidRPr="00231269" w:rsidR="00CE1A46" w:rsidTr="00E24963" w14:paraId="59C66C54"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36D92209" w14:textId="77777777">
            <w:pPr>
              <w:spacing w:after="0"/>
              <w:rPr>
                <w:rFonts w:cs="Arial"/>
                <w:color w:val="000000"/>
                <w:szCs w:val="22"/>
                <w:lang w:val="en-GB"/>
              </w:rPr>
            </w:pPr>
            <w:r w:rsidRPr="00231269">
              <w:rPr>
                <w:rFonts w:cs="Arial"/>
                <w:color w:val="000000"/>
                <w:szCs w:val="22"/>
                <w:lang w:val="en-GB"/>
              </w:rPr>
              <w:t>Perth &amp; Kinross</w:t>
            </w:r>
          </w:p>
        </w:tc>
        <w:tc>
          <w:tcPr>
            <w:tcW w:w="1134" w:type="dxa"/>
            <w:noWrap/>
          </w:tcPr>
          <w:p w:rsidRPr="00231269" w:rsidR="00CE1A46" w:rsidP="00CE1A46" w:rsidRDefault="00CE1A46" w14:paraId="42FB7D39" w14:textId="4C08E64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£5.60</w:t>
            </w:r>
          </w:p>
        </w:tc>
        <w:tc>
          <w:tcPr>
            <w:tcW w:w="1134" w:type="dxa"/>
            <w:noWrap/>
          </w:tcPr>
          <w:p w:rsidRPr="00231269" w:rsidR="00CE1A46" w:rsidP="00CE1A46" w:rsidRDefault="00CE1A46" w14:paraId="44FFD843" w14:textId="4D0083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£4.35</w:t>
            </w:r>
          </w:p>
        </w:tc>
        <w:tc>
          <w:tcPr>
            <w:tcW w:w="1096" w:type="dxa"/>
            <w:noWrap/>
          </w:tcPr>
          <w:p w:rsidRPr="00231269" w:rsidR="00CE1A46" w:rsidP="00CE1A46" w:rsidRDefault="00CE1A46" w14:paraId="2618530A" w14:textId="17FC835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£5.00</w:t>
            </w:r>
          </w:p>
        </w:tc>
        <w:tc>
          <w:tcPr>
            <w:tcW w:w="1701" w:type="dxa"/>
            <w:noWrap/>
          </w:tcPr>
          <w:p w:rsidRPr="00231269" w:rsidR="00CE1A46" w:rsidP="00CE1A46" w:rsidRDefault="00CE1A46" w14:paraId="0E36722A" w14:textId="691FD05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r>
      <w:tr w:rsidRPr="00231269" w:rsidR="00CE1A46" w:rsidTr="00E24963" w14:paraId="72DC0A0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2C36BFC3" w14:textId="77777777">
            <w:pPr>
              <w:spacing w:after="0"/>
              <w:rPr>
                <w:rFonts w:cs="Arial"/>
                <w:color w:val="000000"/>
                <w:szCs w:val="22"/>
                <w:lang w:val="en-GB"/>
              </w:rPr>
            </w:pPr>
            <w:r w:rsidRPr="00231269">
              <w:rPr>
                <w:rFonts w:cs="Arial"/>
                <w:color w:val="000000"/>
                <w:szCs w:val="22"/>
                <w:lang w:val="en-GB"/>
              </w:rPr>
              <w:t>Renfrewshire</w:t>
            </w:r>
          </w:p>
        </w:tc>
        <w:tc>
          <w:tcPr>
            <w:tcW w:w="1134" w:type="dxa"/>
            <w:noWrap/>
          </w:tcPr>
          <w:p w:rsidRPr="00231269" w:rsidR="00CE1A46" w:rsidP="00CE1A46" w:rsidRDefault="00CE1A46" w14:paraId="4B676F3C"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£4.20</w:t>
            </w:r>
          </w:p>
        </w:tc>
        <w:tc>
          <w:tcPr>
            <w:tcW w:w="1134" w:type="dxa"/>
            <w:noWrap/>
          </w:tcPr>
          <w:p w:rsidRPr="00231269" w:rsidR="00CE1A46" w:rsidP="00CE1A46" w:rsidRDefault="00CE1A46" w14:paraId="5A233101"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£2.00</w:t>
            </w:r>
          </w:p>
        </w:tc>
        <w:tc>
          <w:tcPr>
            <w:tcW w:w="1096" w:type="dxa"/>
            <w:noWrap/>
          </w:tcPr>
          <w:p w:rsidRPr="00231269" w:rsidR="00CE1A46" w:rsidP="00CE1A46" w:rsidRDefault="00CE1A46" w14:paraId="131BD5E6"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£2.00</w:t>
            </w:r>
          </w:p>
        </w:tc>
        <w:tc>
          <w:tcPr>
            <w:tcW w:w="1701" w:type="dxa"/>
            <w:noWrap/>
          </w:tcPr>
          <w:p w:rsidRPr="00231269" w:rsidR="00CE1A46" w:rsidP="00CE1A46" w:rsidRDefault="00CE1A46" w14:paraId="2DE98690"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£2.00</w:t>
            </w:r>
          </w:p>
        </w:tc>
      </w:tr>
      <w:tr w:rsidRPr="00231269" w:rsidR="00CE1A46" w:rsidTr="00E24963" w14:paraId="1828E2B3"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E793522" w14:textId="77777777">
            <w:pPr>
              <w:spacing w:after="0"/>
              <w:rPr>
                <w:rFonts w:cs="Arial"/>
                <w:color w:val="000000"/>
                <w:szCs w:val="22"/>
                <w:lang w:val="en-GB"/>
              </w:rPr>
            </w:pPr>
            <w:r w:rsidRPr="00231269">
              <w:rPr>
                <w:rFonts w:cs="Arial"/>
                <w:color w:val="000000"/>
                <w:szCs w:val="22"/>
                <w:lang w:val="en-GB"/>
              </w:rPr>
              <w:t>Shetland</w:t>
            </w:r>
          </w:p>
        </w:tc>
        <w:tc>
          <w:tcPr>
            <w:tcW w:w="1134" w:type="dxa"/>
            <w:noWrap/>
          </w:tcPr>
          <w:p w:rsidRPr="00231269" w:rsidR="00CE1A46" w:rsidP="00CE1A46" w:rsidRDefault="00CE1A46" w14:paraId="0AF858F5" w14:textId="07CB15E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134" w:type="dxa"/>
            <w:noWrap/>
          </w:tcPr>
          <w:p w:rsidRPr="00231269" w:rsidR="00CE1A46" w:rsidP="00CE1A46" w:rsidRDefault="00CE1A46" w14:paraId="74796F5D" w14:textId="0A6C5B3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096" w:type="dxa"/>
            <w:noWrap/>
          </w:tcPr>
          <w:p w:rsidRPr="00231269" w:rsidR="00CE1A46" w:rsidP="00CE1A46" w:rsidRDefault="00CE1A46" w14:paraId="71B2441C" w14:textId="25DFEE2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5EEBD3CA" w14:textId="55F092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r>
      <w:tr w:rsidRPr="00231269" w:rsidR="00CE1A46" w:rsidTr="00E24963" w14:paraId="46933EB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38D993B" w14:textId="77777777">
            <w:pPr>
              <w:spacing w:after="0"/>
              <w:rPr>
                <w:rFonts w:cs="Arial"/>
                <w:color w:val="000000"/>
                <w:szCs w:val="22"/>
                <w:lang w:val="en-GB"/>
              </w:rPr>
            </w:pPr>
            <w:r w:rsidRPr="00231269">
              <w:rPr>
                <w:rFonts w:cs="Arial"/>
                <w:color w:val="000000"/>
                <w:szCs w:val="22"/>
                <w:lang w:val="en-GB"/>
              </w:rPr>
              <w:t>South Ayrshire</w:t>
            </w:r>
          </w:p>
        </w:tc>
        <w:tc>
          <w:tcPr>
            <w:tcW w:w="1134" w:type="dxa"/>
            <w:noWrap/>
          </w:tcPr>
          <w:p w:rsidRPr="00231269" w:rsidR="00CE1A46" w:rsidP="00CE1A46" w:rsidRDefault="00CE1A46" w14:paraId="1A3C7315" w14:textId="51D8436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134" w:type="dxa"/>
            <w:noWrap/>
          </w:tcPr>
          <w:p w:rsidRPr="00231269" w:rsidR="00CE1A46" w:rsidP="00CE1A46" w:rsidRDefault="00CE1A46" w14:paraId="1C17AFD8" w14:textId="367F5FC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096" w:type="dxa"/>
            <w:noWrap/>
          </w:tcPr>
          <w:p w:rsidRPr="00231269" w:rsidR="00CE1A46" w:rsidP="00CE1A46" w:rsidRDefault="00CE1A46" w14:paraId="53C1A252" w14:textId="050EE89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c>
          <w:tcPr>
            <w:tcW w:w="1701" w:type="dxa"/>
            <w:noWrap/>
          </w:tcPr>
          <w:p w:rsidRPr="00231269" w:rsidR="00CE1A46" w:rsidP="00CE1A46" w:rsidRDefault="00CE1A46" w14:paraId="467D0E1D" w14:textId="48A8B80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t>-</w:t>
            </w:r>
          </w:p>
        </w:tc>
      </w:tr>
      <w:tr w:rsidRPr="00231269" w:rsidR="00CE1A46" w:rsidTr="00E24963" w14:paraId="4F6E45B2"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19D98D3C" w14:textId="77777777">
            <w:pPr>
              <w:spacing w:after="0"/>
              <w:rPr>
                <w:rFonts w:cs="Arial"/>
                <w:color w:val="000000"/>
                <w:szCs w:val="22"/>
                <w:lang w:val="en-GB"/>
              </w:rPr>
            </w:pPr>
            <w:r w:rsidRPr="00231269">
              <w:rPr>
                <w:rFonts w:cs="Arial"/>
                <w:color w:val="000000"/>
                <w:szCs w:val="22"/>
                <w:lang w:val="en-GB"/>
              </w:rPr>
              <w:t>South Lanarkshire</w:t>
            </w:r>
          </w:p>
        </w:tc>
        <w:tc>
          <w:tcPr>
            <w:tcW w:w="1134" w:type="dxa"/>
            <w:noWrap/>
          </w:tcPr>
          <w:p w:rsidRPr="00231269" w:rsidR="00CE1A46" w:rsidP="00CE1A46" w:rsidRDefault="00CE1A46" w14:paraId="4A0BE45A" w14:textId="59B291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£4.55</w:t>
            </w:r>
          </w:p>
        </w:tc>
        <w:tc>
          <w:tcPr>
            <w:tcW w:w="1134" w:type="dxa"/>
            <w:noWrap/>
          </w:tcPr>
          <w:p w:rsidRPr="00231269" w:rsidR="00CE1A46" w:rsidP="00CE1A46" w:rsidRDefault="00CE1A46" w14:paraId="45443B51" w14:textId="0C619A2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£2.25</w:t>
            </w:r>
          </w:p>
        </w:tc>
        <w:tc>
          <w:tcPr>
            <w:tcW w:w="1096" w:type="dxa"/>
            <w:noWrap/>
          </w:tcPr>
          <w:p w:rsidRPr="00231269" w:rsidR="00CE1A46" w:rsidP="00CE1A46" w:rsidRDefault="00CE1A46" w14:paraId="65A47E78" w14:textId="03618FC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£2.25</w:t>
            </w:r>
          </w:p>
        </w:tc>
        <w:tc>
          <w:tcPr>
            <w:tcW w:w="1701" w:type="dxa"/>
            <w:noWrap/>
          </w:tcPr>
          <w:p w:rsidRPr="00231269" w:rsidR="00CE1A46" w:rsidP="00CE1A46" w:rsidRDefault="00CE1A46" w14:paraId="7294BEF2" w14:textId="4FE198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t>-</w:t>
            </w:r>
          </w:p>
        </w:tc>
      </w:tr>
      <w:tr w:rsidRPr="00231269" w:rsidR="00CE1A46" w:rsidTr="00E24963" w14:paraId="159E5C2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54749A33" w14:textId="77777777">
            <w:pPr>
              <w:spacing w:after="0"/>
              <w:rPr>
                <w:rFonts w:cs="Arial"/>
                <w:color w:val="000000"/>
                <w:szCs w:val="22"/>
                <w:lang w:val="en-GB"/>
              </w:rPr>
            </w:pPr>
            <w:r w:rsidRPr="00231269">
              <w:rPr>
                <w:rFonts w:cs="Arial"/>
                <w:color w:val="000000"/>
                <w:szCs w:val="22"/>
                <w:lang w:val="en-GB"/>
              </w:rPr>
              <w:t>Stirling</w:t>
            </w:r>
          </w:p>
        </w:tc>
        <w:tc>
          <w:tcPr>
            <w:tcW w:w="1134" w:type="dxa"/>
            <w:noWrap/>
          </w:tcPr>
          <w:p w:rsidRPr="00231269" w:rsidR="00CE1A46" w:rsidP="00CE1A46" w:rsidRDefault="00CE1A46" w14:paraId="184C7CE2" w14:textId="23B8E45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£6.50</w:t>
            </w:r>
          </w:p>
        </w:tc>
        <w:tc>
          <w:tcPr>
            <w:tcW w:w="1134" w:type="dxa"/>
            <w:noWrap/>
          </w:tcPr>
          <w:p w:rsidRPr="00231269" w:rsidR="00CE1A46" w:rsidP="00CE1A46" w:rsidRDefault="00CE1A46" w14:paraId="495FA239" w14:textId="519F6AB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£3.50</w:t>
            </w:r>
          </w:p>
        </w:tc>
        <w:tc>
          <w:tcPr>
            <w:tcW w:w="1096" w:type="dxa"/>
            <w:noWrap/>
          </w:tcPr>
          <w:p w:rsidRPr="00231269" w:rsidR="00CE1A46" w:rsidP="00CE1A46" w:rsidRDefault="00CE1A46" w14:paraId="74DF406B" w14:textId="56FCB93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£4.50</w:t>
            </w:r>
          </w:p>
        </w:tc>
        <w:tc>
          <w:tcPr>
            <w:tcW w:w="1701" w:type="dxa"/>
            <w:noWrap/>
          </w:tcPr>
          <w:p w:rsidRPr="00231269" w:rsidR="00CE1A46" w:rsidP="00CE1A46" w:rsidRDefault="00CE1A46" w14:paraId="33B72F4D" w14:textId="0E64099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£4.50</w:t>
            </w:r>
          </w:p>
        </w:tc>
      </w:tr>
      <w:tr w:rsidRPr="00231269" w:rsidR="00CE1A46" w:rsidTr="00E24963" w14:paraId="5D56BBC6"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7418945" w14:textId="77777777">
            <w:pPr>
              <w:spacing w:after="0"/>
              <w:rPr>
                <w:rFonts w:cs="Arial"/>
                <w:color w:val="000000"/>
                <w:szCs w:val="22"/>
                <w:lang w:val="en-GB"/>
              </w:rPr>
            </w:pPr>
            <w:r w:rsidRPr="00231269">
              <w:rPr>
                <w:rFonts w:cs="Arial"/>
                <w:color w:val="000000"/>
                <w:szCs w:val="22"/>
                <w:lang w:val="en-GB"/>
              </w:rPr>
              <w:t>West Dunbartonshire</w:t>
            </w:r>
          </w:p>
        </w:tc>
        <w:tc>
          <w:tcPr>
            <w:tcW w:w="1134" w:type="dxa"/>
            <w:noWrap/>
          </w:tcPr>
          <w:p w:rsidRPr="00231269" w:rsidR="00CE1A46" w:rsidP="00CE1A46" w:rsidRDefault="00CE1A46" w14:paraId="283C251D" w14:textId="1900A53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£3.60</w:t>
            </w:r>
          </w:p>
        </w:tc>
        <w:tc>
          <w:tcPr>
            <w:tcW w:w="1134" w:type="dxa"/>
            <w:noWrap/>
          </w:tcPr>
          <w:p w:rsidRPr="00231269" w:rsidR="00CE1A46" w:rsidP="00CE1A46" w:rsidRDefault="00CE1A46" w14:paraId="2668858E" w14:textId="4AC8A3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£2.60</w:t>
            </w:r>
          </w:p>
        </w:tc>
        <w:tc>
          <w:tcPr>
            <w:tcW w:w="1096" w:type="dxa"/>
            <w:noWrap/>
          </w:tcPr>
          <w:p w:rsidRPr="00231269" w:rsidR="00CE1A46" w:rsidP="00CE1A46" w:rsidRDefault="00CE1A46" w14:paraId="12D85F06"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£1.50</w:t>
            </w:r>
          </w:p>
        </w:tc>
        <w:tc>
          <w:tcPr>
            <w:tcW w:w="1701" w:type="dxa"/>
            <w:noWrap/>
          </w:tcPr>
          <w:p w:rsidRPr="00231269" w:rsidR="00CE1A46" w:rsidP="00CE1A46" w:rsidRDefault="00CE1A46" w14:paraId="11C212C5" w14:textId="7777777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£2.10</w:t>
            </w:r>
          </w:p>
        </w:tc>
      </w:tr>
      <w:tr w:rsidRPr="00231269" w:rsidR="00CE1A46" w:rsidTr="00E24963" w14:paraId="3DA4F51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636E7B36" w14:textId="77777777">
            <w:pPr>
              <w:spacing w:after="0"/>
              <w:rPr>
                <w:rFonts w:cs="Arial"/>
                <w:color w:val="000000"/>
                <w:szCs w:val="22"/>
                <w:lang w:val="en-GB"/>
              </w:rPr>
            </w:pPr>
            <w:r w:rsidRPr="00231269">
              <w:rPr>
                <w:rFonts w:cs="Arial"/>
                <w:color w:val="000000"/>
                <w:szCs w:val="22"/>
                <w:lang w:val="en-GB"/>
              </w:rPr>
              <w:t>West Lothian</w:t>
            </w:r>
          </w:p>
        </w:tc>
        <w:tc>
          <w:tcPr>
            <w:tcW w:w="1134" w:type="dxa"/>
            <w:noWrap/>
          </w:tcPr>
          <w:p w:rsidRPr="00231269" w:rsidR="00CE1A46" w:rsidP="00CE1A46" w:rsidRDefault="00CE1A46" w14:paraId="2079B01E" w14:textId="6FB4209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£6.00</w:t>
            </w:r>
          </w:p>
        </w:tc>
        <w:tc>
          <w:tcPr>
            <w:tcW w:w="1134" w:type="dxa"/>
            <w:noWrap/>
          </w:tcPr>
          <w:p w:rsidRPr="00231269" w:rsidR="00CE1A46" w:rsidP="00CE1A46" w:rsidRDefault="00CE1A46" w14:paraId="77663F25" w14:textId="7E36C4F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£4.00</w:t>
            </w:r>
          </w:p>
        </w:tc>
        <w:tc>
          <w:tcPr>
            <w:tcW w:w="1096" w:type="dxa"/>
            <w:noWrap/>
          </w:tcPr>
          <w:p w:rsidRPr="00231269" w:rsidR="00CE1A46" w:rsidP="00CE1A46" w:rsidRDefault="00CE1A46" w14:paraId="28915CE3" w14:textId="1D30CDF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£3.00</w:t>
            </w:r>
          </w:p>
        </w:tc>
        <w:tc>
          <w:tcPr>
            <w:tcW w:w="1701" w:type="dxa"/>
            <w:noWrap/>
          </w:tcPr>
          <w:p w:rsidRPr="00231269" w:rsidR="00CE1A46" w:rsidP="00CE1A46" w:rsidRDefault="00CE1A46" w14:paraId="6BA54069" w14:textId="77777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46D66">
              <w:t>£2.00</w:t>
            </w:r>
          </w:p>
        </w:tc>
      </w:tr>
      <w:tr w:rsidRPr="00231269" w:rsidR="00CE1A46" w:rsidTr="00E24963" w14:paraId="38BD542C" w14:textId="77777777">
        <w:trPr>
          <w:trHeight w:val="340"/>
        </w:trPr>
        <w:tc>
          <w:tcPr>
            <w:cnfStyle w:val="001000000000" w:firstRow="0" w:lastRow="0" w:firstColumn="1" w:lastColumn="0" w:oddVBand="0" w:evenVBand="0" w:oddHBand="0" w:evenHBand="0" w:firstRowFirstColumn="0" w:firstRowLastColumn="0" w:lastRowFirstColumn="0" w:lastRowLastColumn="0"/>
            <w:tcW w:w="4155" w:type="dxa"/>
            <w:noWrap/>
          </w:tcPr>
          <w:p w:rsidRPr="00231269" w:rsidR="00CE1A46" w:rsidP="00CE1A46" w:rsidRDefault="00CE1A46" w14:paraId="7C5AE0B2" w14:textId="77777777">
            <w:pPr>
              <w:spacing w:after="0"/>
              <w:rPr>
                <w:rFonts w:cs="Arial"/>
                <w:color w:val="000000"/>
                <w:szCs w:val="22"/>
                <w:lang w:val="en-GB"/>
              </w:rPr>
            </w:pPr>
            <w:r w:rsidRPr="00231269">
              <w:rPr>
                <w:rFonts w:cs="Arial"/>
                <w:color w:val="000000"/>
                <w:szCs w:val="22"/>
                <w:lang w:val="en-GB"/>
              </w:rPr>
              <w:t>Western Isles</w:t>
            </w:r>
          </w:p>
        </w:tc>
        <w:tc>
          <w:tcPr>
            <w:tcW w:w="1134" w:type="dxa"/>
            <w:noWrap/>
          </w:tcPr>
          <w:p w:rsidRPr="00231269" w:rsidR="00CE1A46" w:rsidP="00CE1A46" w:rsidRDefault="00CE1A46" w14:paraId="456B041A" w14:textId="0D5F7C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£4.60</w:t>
            </w:r>
          </w:p>
        </w:tc>
        <w:tc>
          <w:tcPr>
            <w:tcW w:w="1134" w:type="dxa"/>
            <w:noWrap/>
          </w:tcPr>
          <w:p w:rsidRPr="00231269" w:rsidR="00CE1A46" w:rsidP="00CE1A46" w:rsidRDefault="00CE1A46" w14:paraId="3589219A" w14:textId="0B6E3A4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£2.40</w:t>
            </w:r>
          </w:p>
        </w:tc>
        <w:tc>
          <w:tcPr>
            <w:tcW w:w="1096" w:type="dxa"/>
            <w:noWrap/>
          </w:tcPr>
          <w:p w:rsidRPr="00231269" w:rsidR="00CE1A46" w:rsidP="00CE1A46" w:rsidRDefault="00CE1A46" w14:paraId="68DAE7B6" w14:textId="6F8D3C9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£2.40</w:t>
            </w:r>
          </w:p>
        </w:tc>
        <w:tc>
          <w:tcPr>
            <w:tcW w:w="1701" w:type="dxa"/>
            <w:noWrap/>
          </w:tcPr>
          <w:p w:rsidRPr="00231269" w:rsidR="00CE1A46" w:rsidP="00CE1A46" w:rsidRDefault="00CE1A46" w14:paraId="30F817FF" w14:textId="05DC772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46D66">
              <w:t>£2.40</w:t>
            </w:r>
          </w:p>
        </w:tc>
      </w:tr>
      <w:tr w:rsidRPr="001B29BF" w:rsidR="00E954EB" w:rsidTr="0051681A" w14:paraId="100D695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55" w:type="dxa"/>
            <w:noWrap/>
            <w:hideMark/>
          </w:tcPr>
          <w:p w:rsidRPr="001B29BF" w:rsidR="00E954EB" w:rsidP="00E954EB" w:rsidRDefault="00E954EB" w14:paraId="102AE232" w14:textId="77777777">
            <w:pPr>
              <w:spacing w:after="0"/>
              <w:rPr>
                <w:rFonts w:cs="Arial"/>
                <w:b w:val="0"/>
                <w:color w:val="000000"/>
                <w:szCs w:val="22"/>
                <w:lang w:val="en-GB"/>
              </w:rPr>
            </w:pPr>
            <w:r w:rsidRPr="001B29BF">
              <w:rPr>
                <w:rFonts w:cs="Arial"/>
                <w:color w:val="000000"/>
                <w:szCs w:val="22"/>
                <w:lang w:val="en-GB"/>
              </w:rPr>
              <w:t>Average</w:t>
            </w:r>
          </w:p>
        </w:tc>
        <w:tc>
          <w:tcPr>
            <w:tcW w:w="1134" w:type="dxa"/>
            <w:noWrap/>
            <w:vAlign w:val="bottom"/>
          </w:tcPr>
          <w:p w:rsidRPr="00E954EB" w:rsidR="00E954EB" w:rsidP="00E954EB" w:rsidRDefault="00E954EB" w14:paraId="583450A9" w14:textId="3A71D1AD">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954EB">
              <w:rPr>
                <w:rFonts w:cs="Arial"/>
                <w:b/>
                <w:bCs/>
                <w:szCs w:val="22"/>
              </w:rPr>
              <w:t>£5.12</w:t>
            </w:r>
          </w:p>
        </w:tc>
        <w:tc>
          <w:tcPr>
            <w:tcW w:w="1134" w:type="dxa"/>
            <w:noWrap/>
            <w:vAlign w:val="bottom"/>
          </w:tcPr>
          <w:p w:rsidRPr="00E954EB" w:rsidR="00E954EB" w:rsidP="00E954EB" w:rsidRDefault="00E954EB" w14:paraId="6A073B95" w14:textId="11B02B1B">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954EB">
              <w:rPr>
                <w:rFonts w:cs="Arial"/>
                <w:b/>
                <w:bCs/>
                <w:szCs w:val="22"/>
              </w:rPr>
              <w:t>£3.14</w:t>
            </w:r>
          </w:p>
        </w:tc>
        <w:tc>
          <w:tcPr>
            <w:tcW w:w="1096" w:type="dxa"/>
            <w:noWrap/>
            <w:vAlign w:val="bottom"/>
          </w:tcPr>
          <w:p w:rsidRPr="00E954EB" w:rsidR="00E954EB" w:rsidP="00E954EB" w:rsidRDefault="00E954EB" w14:paraId="3285BB51" w14:textId="769A710A">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954EB">
              <w:rPr>
                <w:rFonts w:cs="Arial"/>
                <w:b/>
                <w:bCs/>
                <w:szCs w:val="22"/>
              </w:rPr>
              <w:t>£3.41</w:t>
            </w:r>
          </w:p>
        </w:tc>
        <w:tc>
          <w:tcPr>
            <w:tcW w:w="1701" w:type="dxa"/>
            <w:noWrap/>
            <w:vAlign w:val="bottom"/>
          </w:tcPr>
          <w:p w:rsidRPr="00E954EB" w:rsidR="00E954EB" w:rsidP="00E954EB" w:rsidRDefault="00E954EB" w14:paraId="4F6FD363" w14:textId="08992F53">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954EB">
              <w:rPr>
                <w:rFonts w:cs="Arial"/>
                <w:b/>
                <w:bCs/>
                <w:szCs w:val="22"/>
              </w:rPr>
              <w:t>£2.57</w:t>
            </w:r>
          </w:p>
        </w:tc>
      </w:tr>
    </w:tbl>
    <w:p w:rsidRPr="001B29BF" w:rsidR="00282874" w:rsidRDefault="00282874" w14:paraId="3CD9F492" w14:textId="77777777">
      <w:pPr>
        <w:rPr>
          <w:lang w:val="en-GB"/>
        </w:rPr>
      </w:pPr>
      <w:r w:rsidRPr="001B29BF">
        <w:rPr>
          <w:lang w:val="en-GB"/>
        </w:rPr>
        <w:br w:type="page"/>
      </w:r>
    </w:p>
    <w:tbl>
      <w:tblPr>
        <w:tblStyle w:val="ListTable3-Accent1"/>
        <w:tblW w:w="9087" w:type="dxa"/>
        <w:tblLook w:val="04A0" w:firstRow="1" w:lastRow="0" w:firstColumn="1" w:lastColumn="0" w:noHBand="0" w:noVBand="1"/>
      </w:tblPr>
      <w:tblGrid>
        <w:gridCol w:w="3730"/>
        <w:gridCol w:w="1134"/>
        <w:gridCol w:w="1417"/>
        <w:gridCol w:w="1105"/>
        <w:gridCol w:w="1701"/>
      </w:tblGrid>
      <w:tr w:rsidRPr="001B29BF" w:rsidR="00483074" w:rsidTr="00CF378A" w14:paraId="168C719E" w14:textId="77777777">
        <w:trPr>
          <w:cnfStyle w:val="100000000000" w:firstRow="1" w:lastRow="0" w:firstColumn="0" w:lastColumn="0" w:oddVBand="0" w:evenVBand="0" w:oddHBand="0" w:evenHBand="0" w:firstRowFirstColumn="0" w:firstRowLastColumn="0" w:lastRowFirstColumn="0" w:lastRowLastColumn="0"/>
          <w:trHeight w:val="841"/>
        </w:trPr>
        <w:tc>
          <w:tcPr>
            <w:cnfStyle w:val="001000000100" w:firstRow="0" w:lastRow="0" w:firstColumn="1" w:lastColumn="0" w:oddVBand="0" w:evenVBand="0" w:oddHBand="0" w:evenHBand="0" w:firstRowFirstColumn="1" w:firstRowLastColumn="0" w:lastRowFirstColumn="0" w:lastRowLastColumn="0"/>
            <w:tcW w:w="3730" w:type="dxa"/>
            <w:shd w:val="clear" w:color="auto" w:fill="17365D" w:themeFill="text2" w:themeFillShade="BF"/>
            <w:hideMark/>
          </w:tcPr>
          <w:p w:rsidRPr="00CF378A" w:rsidR="00483074" w:rsidP="00483074" w:rsidRDefault="00483074" w14:paraId="48974B70" w14:textId="341C4D9B">
            <w:pPr>
              <w:spacing w:after="0"/>
              <w:rPr>
                <w:rFonts w:cs="Arial"/>
                <w:b w:val="0"/>
                <w:bCs w:val="0"/>
                <w:szCs w:val="22"/>
                <w:lang w:val="en-GB"/>
              </w:rPr>
            </w:pPr>
            <w:r w:rsidRPr="00CF378A">
              <w:rPr>
                <w:rFonts w:cs="Arial"/>
                <w:szCs w:val="22"/>
                <w:lang w:val="en-GB"/>
              </w:rPr>
              <w:lastRenderedPageBreak/>
              <w:t>Indoor 5-a-side (hall per hour)</w:t>
            </w:r>
          </w:p>
        </w:tc>
        <w:tc>
          <w:tcPr>
            <w:tcW w:w="1134" w:type="dxa"/>
            <w:shd w:val="clear" w:color="auto" w:fill="17365D" w:themeFill="text2" w:themeFillShade="BF"/>
            <w:hideMark/>
          </w:tcPr>
          <w:p w:rsidRPr="00CF378A" w:rsidR="00483074" w:rsidP="00483074" w:rsidRDefault="00483074" w14:paraId="307F95B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Adult</w:t>
            </w:r>
          </w:p>
          <w:p w:rsidRPr="00CF378A" w:rsidR="00483074" w:rsidP="00483074" w:rsidRDefault="00483074" w14:paraId="6F35E306" w14:textId="299F205D">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417" w:type="dxa"/>
            <w:shd w:val="clear" w:color="auto" w:fill="17365D" w:themeFill="text2" w:themeFillShade="BF"/>
            <w:hideMark/>
          </w:tcPr>
          <w:p w:rsidRPr="00CF378A" w:rsidR="00483074" w:rsidP="00483074" w:rsidRDefault="00483074" w14:paraId="74F87FCC"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Juvenile </w:t>
            </w:r>
          </w:p>
          <w:p w:rsidRPr="00CF378A" w:rsidR="00483074" w:rsidP="00483074" w:rsidRDefault="00483074" w14:paraId="01534722" w14:textId="7C4BA02E">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105" w:type="dxa"/>
            <w:shd w:val="clear" w:color="auto" w:fill="17365D" w:themeFill="text2" w:themeFillShade="BF"/>
            <w:hideMark/>
          </w:tcPr>
          <w:p w:rsidRPr="00CF378A" w:rsidR="00483074" w:rsidP="00483074" w:rsidRDefault="00483074" w14:paraId="2F443377"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Senior citizens </w:t>
            </w:r>
          </w:p>
          <w:p w:rsidRPr="00CF378A" w:rsidR="00483074" w:rsidP="00483074" w:rsidRDefault="00483074" w14:paraId="72DC90D5" w14:textId="667736D1">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701" w:type="dxa"/>
            <w:shd w:val="clear" w:color="auto" w:fill="17365D" w:themeFill="text2" w:themeFillShade="BF"/>
            <w:hideMark/>
          </w:tcPr>
          <w:p w:rsidRPr="00CF378A" w:rsidR="00483074" w:rsidP="00483074" w:rsidRDefault="00483074" w14:paraId="4C876DEA"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Unemployed</w:t>
            </w:r>
          </w:p>
          <w:p w:rsidRPr="00CF378A" w:rsidR="00483074" w:rsidP="00483074" w:rsidRDefault="00483074" w14:paraId="12AD1F0A" w14:textId="02907BFC">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r>
      <w:tr w:rsidRPr="001B29BF" w:rsidR="00EC145D" w:rsidTr="00E24963" w14:paraId="533047D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24EF699B" w14:textId="6162D0B8">
            <w:pPr>
              <w:spacing w:after="0"/>
              <w:rPr>
                <w:rFonts w:cs="Arial"/>
                <w:color w:val="000000"/>
                <w:szCs w:val="22"/>
                <w:lang w:val="en-GB"/>
              </w:rPr>
            </w:pPr>
            <w:r w:rsidRPr="00F253D5">
              <w:rPr>
                <w:rFonts w:cs="Arial"/>
                <w:szCs w:val="22"/>
              </w:rPr>
              <w:t>Aberdeenshire</w:t>
            </w:r>
          </w:p>
        </w:tc>
        <w:tc>
          <w:tcPr>
            <w:tcW w:w="1134" w:type="dxa"/>
            <w:noWrap/>
          </w:tcPr>
          <w:p w:rsidRPr="00F253D5" w:rsidR="00EC145D" w:rsidP="00EC145D" w:rsidRDefault="00EC145D" w14:paraId="0FB3236C" w14:textId="69BD9F2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£48.20</w:t>
            </w:r>
          </w:p>
        </w:tc>
        <w:tc>
          <w:tcPr>
            <w:tcW w:w="1417" w:type="dxa"/>
            <w:noWrap/>
          </w:tcPr>
          <w:p w:rsidRPr="00F253D5" w:rsidR="00EC145D" w:rsidP="00EC145D" w:rsidRDefault="00EC145D" w14:paraId="66629DFB" w14:textId="63876ED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£31.35</w:t>
            </w:r>
          </w:p>
        </w:tc>
        <w:tc>
          <w:tcPr>
            <w:tcW w:w="1105" w:type="dxa"/>
            <w:noWrap/>
          </w:tcPr>
          <w:p w:rsidRPr="00F253D5" w:rsidR="00EC145D" w:rsidP="00EC145D" w:rsidRDefault="00EC145D" w14:paraId="7053856A" w14:textId="4DC142F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£31.35</w:t>
            </w:r>
          </w:p>
        </w:tc>
        <w:tc>
          <w:tcPr>
            <w:tcW w:w="1701" w:type="dxa"/>
            <w:noWrap/>
          </w:tcPr>
          <w:p w:rsidRPr="00F253D5" w:rsidR="00EC145D" w:rsidP="00EC145D" w:rsidRDefault="00EC145D" w14:paraId="4F322E8A" w14:textId="5851929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£19.30</w:t>
            </w:r>
          </w:p>
        </w:tc>
      </w:tr>
      <w:tr w:rsidRPr="001B29BF" w:rsidR="00EC145D" w:rsidTr="00E24963" w14:paraId="163FCA3B"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7E41BA0E" w14:textId="19A3B4CC">
            <w:pPr>
              <w:spacing w:after="0"/>
              <w:rPr>
                <w:rFonts w:cs="Arial"/>
                <w:color w:val="000000"/>
                <w:szCs w:val="22"/>
                <w:lang w:val="en-GB"/>
              </w:rPr>
            </w:pPr>
            <w:r w:rsidRPr="00F253D5">
              <w:rPr>
                <w:rFonts w:cs="Arial"/>
                <w:szCs w:val="22"/>
              </w:rPr>
              <w:t>Angus</w:t>
            </w:r>
          </w:p>
        </w:tc>
        <w:tc>
          <w:tcPr>
            <w:tcW w:w="1134" w:type="dxa"/>
            <w:noWrap/>
          </w:tcPr>
          <w:p w:rsidRPr="00F253D5" w:rsidR="00EC145D" w:rsidP="00EC145D" w:rsidRDefault="00EC145D" w14:paraId="3A8BA3F2" w14:textId="1AF637A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£52.00</w:t>
            </w:r>
          </w:p>
        </w:tc>
        <w:tc>
          <w:tcPr>
            <w:tcW w:w="1417" w:type="dxa"/>
            <w:noWrap/>
          </w:tcPr>
          <w:p w:rsidRPr="00F253D5" w:rsidR="00EC145D" w:rsidP="00EC145D" w:rsidRDefault="00EC145D" w14:paraId="1A1D544E" w14:textId="222042D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£32.00</w:t>
            </w:r>
          </w:p>
        </w:tc>
        <w:tc>
          <w:tcPr>
            <w:tcW w:w="1105" w:type="dxa"/>
            <w:noWrap/>
          </w:tcPr>
          <w:p w:rsidRPr="00F253D5" w:rsidR="00EC145D" w:rsidP="00EC145D" w:rsidRDefault="00EC145D" w14:paraId="7238028F" w14:textId="7B31472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£32.00</w:t>
            </w:r>
          </w:p>
        </w:tc>
        <w:tc>
          <w:tcPr>
            <w:tcW w:w="1701" w:type="dxa"/>
            <w:noWrap/>
          </w:tcPr>
          <w:p w:rsidRPr="00F253D5" w:rsidR="00EC145D" w:rsidP="00EC145D" w:rsidRDefault="00EC145D" w14:paraId="69C71A10" w14:textId="634FF3C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£32.00</w:t>
            </w:r>
          </w:p>
        </w:tc>
      </w:tr>
      <w:tr w:rsidRPr="001B29BF" w:rsidR="00EC145D" w:rsidTr="00E24963" w14:paraId="2ABC5B38"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283DFAEC" w14:textId="0F695CB5">
            <w:pPr>
              <w:spacing w:after="0"/>
              <w:rPr>
                <w:rFonts w:cs="Arial"/>
                <w:color w:val="000000"/>
                <w:szCs w:val="22"/>
                <w:lang w:val="en-GB"/>
              </w:rPr>
            </w:pPr>
            <w:r w:rsidRPr="00F253D5">
              <w:rPr>
                <w:rFonts w:cs="Arial"/>
                <w:szCs w:val="22"/>
              </w:rPr>
              <w:t>Argyll &amp; Bute</w:t>
            </w:r>
          </w:p>
        </w:tc>
        <w:tc>
          <w:tcPr>
            <w:tcW w:w="1134" w:type="dxa"/>
            <w:noWrap/>
          </w:tcPr>
          <w:p w:rsidRPr="00F253D5" w:rsidR="00EC145D" w:rsidP="00EC145D" w:rsidRDefault="00EC145D" w14:paraId="6CD00021" w14:textId="74E096D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£14.00</w:t>
            </w:r>
          </w:p>
        </w:tc>
        <w:tc>
          <w:tcPr>
            <w:tcW w:w="1417" w:type="dxa"/>
            <w:noWrap/>
          </w:tcPr>
          <w:p w:rsidRPr="00F253D5" w:rsidR="00EC145D" w:rsidP="00EC145D" w:rsidRDefault="00EC145D" w14:paraId="02A1EE60" w14:textId="168633C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£14.00</w:t>
            </w:r>
          </w:p>
        </w:tc>
        <w:tc>
          <w:tcPr>
            <w:tcW w:w="1105" w:type="dxa"/>
            <w:noWrap/>
          </w:tcPr>
          <w:p w:rsidRPr="00F253D5" w:rsidR="00EC145D" w:rsidP="00EC145D" w:rsidRDefault="00EC145D" w14:paraId="19427A12" w14:textId="00EDEC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£14.00</w:t>
            </w:r>
          </w:p>
        </w:tc>
        <w:tc>
          <w:tcPr>
            <w:tcW w:w="1701" w:type="dxa"/>
            <w:noWrap/>
          </w:tcPr>
          <w:p w:rsidRPr="00F253D5" w:rsidR="00EC145D" w:rsidP="00EC145D" w:rsidRDefault="00EC145D" w14:paraId="2651C9ED" w14:textId="4A015A0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£14.00</w:t>
            </w:r>
          </w:p>
        </w:tc>
      </w:tr>
      <w:tr w:rsidRPr="001B29BF" w:rsidR="00EC145D" w:rsidTr="00E24963" w14:paraId="4262FCFD"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32A0A7E3" w14:textId="08A4BE4F">
            <w:pPr>
              <w:spacing w:after="0"/>
              <w:rPr>
                <w:rFonts w:cs="Arial"/>
                <w:color w:val="000000"/>
                <w:szCs w:val="22"/>
                <w:lang w:val="en-GB"/>
              </w:rPr>
            </w:pPr>
            <w:r w:rsidRPr="00F253D5">
              <w:rPr>
                <w:rFonts w:cs="Arial"/>
                <w:szCs w:val="22"/>
              </w:rPr>
              <w:t>Scottish Borders</w:t>
            </w:r>
          </w:p>
        </w:tc>
        <w:tc>
          <w:tcPr>
            <w:tcW w:w="1134" w:type="dxa"/>
            <w:noWrap/>
          </w:tcPr>
          <w:p w:rsidRPr="00F253D5" w:rsidR="00EC145D" w:rsidP="00EC145D" w:rsidRDefault="00EC145D" w14:paraId="58557213" w14:textId="3E80484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£45.00</w:t>
            </w:r>
          </w:p>
        </w:tc>
        <w:tc>
          <w:tcPr>
            <w:tcW w:w="1417" w:type="dxa"/>
            <w:noWrap/>
          </w:tcPr>
          <w:p w:rsidRPr="00F253D5" w:rsidR="00EC145D" w:rsidP="00EC145D" w:rsidRDefault="00EC145D" w14:paraId="61062F19" w14:textId="6BF16D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£45.00</w:t>
            </w:r>
          </w:p>
        </w:tc>
        <w:tc>
          <w:tcPr>
            <w:tcW w:w="1105" w:type="dxa"/>
            <w:noWrap/>
          </w:tcPr>
          <w:p w:rsidRPr="00F253D5" w:rsidR="00EC145D" w:rsidP="00EC145D" w:rsidRDefault="00EC145D" w14:paraId="4549B703" w14:textId="5DF1AE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£31.50</w:t>
            </w:r>
          </w:p>
        </w:tc>
        <w:tc>
          <w:tcPr>
            <w:tcW w:w="1701" w:type="dxa"/>
            <w:noWrap/>
          </w:tcPr>
          <w:p w:rsidRPr="00F253D5" w:rsidR="00EC145D" w:rsidP="00EC145D" w:rsidRDefault="00EB2EFB" w14:paraId="37FEBB44" w14:textId="59739B3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192FDDE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6A905537" w14:textId="7AA820B2">
            <w:pPr>
              <w:spacing w:after="0"/>
              <w:rPr>
                <w:rFonts w:cs="Arial"/>
                <w:color w:val="000000"/>
                <w:szCs w:val="22"/>
                <w:lang w:val="en-GB"/>
              </w:rPr>
            </w:pPr>
            <w:r w:rsidRPr="00F253D5">
              <w:rPr>
                <w:rFonts w:cs="Arial"/>
                <w:szCs w:val="22"/>
              </w:rPr>
              <w:t>City of Aberdeen</w:t>
            </w:r>
          </w:p>
        </w:tc>
        <w:tc>
          <w:tcPr>
            <w:tcW w:w="1134" w:type="dxa"/>
            <w:noWrap/>
          </w:tcPr>
          <w:p w:rsidRPr="00F253D5" w:rsidR="00EC145D" w:rsidP="00EC145D" w:rsidRDefault="00EC145D" w14:paraId="3E2220FB" w14:textId="698A79B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£70.00</w:t>
            </w:r>
          </w:p>
        </w:tc>
        <w:tc>
          <w:tcPr>
            <w:tcW w:w="1417" w:type="dxa"/>
            <w:noWrap/>
          </w:tcPr>
          <w:p w:rsidRPr="00F253D5" w:rsidR="00EC145D" w:rsidP="00EC145D" w:rsidRDefault="00EC145D" w14:paraId="3E581CA5" w14:textId="4E97BF3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£35.00</w:t>
            </w:r>
          </w:p>
        </w:tc>
        <w:tc>
          <w:tcPr>
            <w:tcW w:w="1105" w:type="dxa"/>
            <w:noWrap/>
          </w:tcPr>
          <w:p w:rsidRPr="00F253D5" w:rsidR="00EC145D" w:rsidP="00EC145D" w:rsidRDefault="00EC145D" w14:paraId="554FA927" w14:textId="6198ACE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£35.00</w:t>
            </w:r>
          </w:p>
        </w:tc>
        <w:tc>
          <w:tcPr>
            <w:tcW w:w="1701" w:type="dxa"/>
            <w:noWrap/>
          </w:tcPr>
          <w:p w:rsidRPr="00F253D5" w:rsidR="00EC145D" w:rsidP="00EC145D" w:rsidRDefault="00EC145D" w14:paraId="6C191462" w14:textId="65F5BF5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£35.00</w:t>
            </w:r>
          </w:p>
        </w:tc>
      </w:tr>
      <w:tr w:rsidRPr="001B29BF" w:rsidR="00EC145D" w:rsidTr="00E24963" w14:paraId="4E5A4D2B"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5C619D58" w14:textId="41595768">
            <w:pPr>
              <w:spacing w:after="0"/>
              <w:rPr>
                <w:rFonts w:cs="Arial"/>
                <w:color w:val="000000"/>
                <w:szCs w:val="22"/>
                <w:lang w:val="en-GB"/>
              </w:rPr>
            </w:pPr>
            <w:r w:rsidRPr="00F253D5">
              <w:rPr>
                <w:rFonts w:cs="Arial"/>
                <w:szCs w:val="22"/>
              </w:rPr>
              <w:t>City of Dundee</w:t>
            </w:r>
          </w:p>
        </w:tc>
        <w:tc>
          <w:tcPr>
            <w:tcW w:w="1134" w:type="dxa"/>
            <w:noWrap/>
          </w:tcPr>
          <w:p w:rsidRPr="00F253D5" w:rsidR="00EC145D" w:rsidP="00EC145D" w:rsidRDefault="00EC145D" w14:paraId="27DE276A" w14:textId="694477F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£48.00</w:t>
            </w:r>
          </w:p>
        </w:tc>
        <w:tc>
          <w:tcPr>
            <w:tcW w:w="1417" w:type="dxa"/>
            <w:noWrap/>
          </w:tcPr>
          <w:p w:rsidRPr="00F253D5" w:rsidR="00EC145D" w:rsidP="00EC145D" w:rsidRDefault="00EC145D" w14:paraId="109ADD4F" w14:textId="5B4EF1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£36.00</w:t>
            </w:r>
          </w:p>
        </w:tc>
        <w:tc>
          <w:tcPr>
            <w:tcW w:w="1105" w:type="dxa"/>
            <w:noWrap/>
          </w:tcPr>
          <w:p w:rsidRPr="00F253D5" w:rsidR="00EC145D" w:rsidP="00EC145D" w:rsidRDefault="00EC145D" w14:paraId="2028E456" w14:textId="4D3B30D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£36.00</w:t>
            </w:r>
          </w:p>
        </w:tc>
        <w:tc>
          <w:tcPr>
            <w:tcW w:w="1701" w:type="dxa"/>
            <w:noWrap/>
          </w:tcPr>
          <w:p w:rsidRPr="00F253D5" w:rsidR="00EC145D" w:rsidP="00EC145D" w:rsidRDefault="00EC145D" w14:paraId="5BCC7967" w14:textId="3ED9C3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£36.00</w:t>
            </w:r>
          </w:p>
        </w:tc>
      </w:tr>
      <w:tr w:rsidRPr="001B29BF" w:rsidR="00EC145D" w:rsidTr="00E24963" w14:paraId="30EA8552"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794F41E9" w14:textId="401CCBD9">
            <w:pPr>
              <w:spacing w:after="0"/>
              <w:rPr>
                <w:rFonts w:cs="Arial"/>
                <w:color w:val="000000"/>
                <w:szCs w:val="22"/>
                <w:lang w:val="en-GB"/>
              </w:rPr>
            </w:pPr>
            <w:r w:rsidRPr="00F253D5">
              <w:rPr>
                <w:rFonts w:cs="Arial"/>
                <w:szCs w:val="22"/>
              </w:rPr>
              <w:t>City of Edinburgh</w:t>
            </w:r>
          </w:p>
        </w:tc>
        <w:tc>
          <w:tcPr>
            <w:tcW w:w="1134" w:type="dxa"/>
            <w:noWrap/>
          </w:tcPr>
          <w:p w:rsidRPr="00F253D5" w:rsidR="00EC145D" w:rsidP="00EC145D" w:rsidRDefault="00EC145D" w14:paraId="70A078EF" w14:textId="42774D6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£64.00</w:t>
            </w:r>
          </w:p>
        </w:tc>
        <w:tc>
          <w:tcPr>
            <w:tcW w:w="1417" w:type="dxa"/>
            <w:noWrap/>
          </w:tcPr>
          <w:p w:rsidRPr="00F253D5" w:rsidR="00EC145D" w:rsidP="00EC145D" w:rsidRDefault="00EC145D" w14:paraId="574C5B3D" w14:textId="569941A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£32.00</w:t>
            </w:r>
          </w:p>
        </w:tc>
        <w:tc>
          <w:tcPr>
            <w:tcW w:w="1105" w:type="dxa"/>
            <w:noWrap/>
          </w:tcPr>
          <w:p w:rsidRPr="00F253D5" w:rsidR="00EC145D" w:rsidP="00EC145D" w:rsidRDefault="00EB2EFB" w14:paraId="27551B16" w14:textId="41A067A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06FCF25D" w14:textId="41B50AF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33458733"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300962B9" w14:textId="46328190">
            <w:pPr>
              <w:spacing w:after="0"/>
              <w:rPr>
                <w:rFonts w:cs="Arial"/>
                <w:color w:val="000000"/>
                <w:szCs w:val="22"/>
                <w:lang w:val="en-GB"/>
              </w:rPr>
            </w:pPr>
            <w:r w:rsidRPr="00F253D5">
              <w:rPr>
                <w:rFonts w:cs="Arial"/>
                <w:szCs w:val="22"/>
              </w:rPr>
              <w:t>City of Glasgow</w:t>
            </w:r>
          </w:p>
        </w:tc>
        <w:tc>
          <w:tcPr>
            <w:tcW w:w="1134" w:type="dxa"/>
            <w:noWrap/>
          </w:tcPr>
          <w:p w:rsidRPr="00F253D5" w:rsidR="00EC145D" w:rsidP="00EC145D" w:rsidRDefault="00EB2EFB" w14:paraId="731D1511" w14:textId="053CC73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3DBE206A" w14:textId="07B3BBF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41EE6A6F" w14:textId="153F8A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7275FBB0" w14:textId="4317AC1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028D7BA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F253D5" w:rsidR="00EC145D" w:rsidP="00EC145D" w:rsidRDefault="00EC145D" w14:paraId="30D5E24B" w14:textId="6E8068D8">
            <w:pPr>
              <w:spacing w:after="0"/>
              <w:rPr>
                <w:rFonts w:cs="Arial"/>
                <w:color w:val="000000"/>
                <w:szCs w:val="22"/>
                <w:lang w:val="en-GB"/>
              </w:rPr>
            </w:pPr>
            <w:r w:rsidRPr="00F253D5">
              <w:rPr>
                <w:rFonts w:cs="Arial"/>
                <w:szCs w:val="22"/>
              </w:rPr>
              <w:t>Clackmannan</w:t>
            </w:r>
            <w:r>
              <w:rPr>
                <w:rFonts w:cs="Arial"/>
                <w:szCs w:val="22"/>
              </w:rPr>
              <w:t>shire</w:t>
            </w:r>
          </w:p>
        </w:tc>
        <w:tc>
          <w:tcPr>
            <w:tcW w:w="1134" w:type="dxa"/>
            <w:noWrap/>
          </w:tcPr>
          <w:p w:rsidRPr="00F253D5" w:rsidR="00EC145D" w:rsidP="00EC145D" w:rsidRDefault="00EC145D" w14:paraId="18571298" w14:textId="6A70797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£35.50</w:t>
            </w:r>
          </w:p>
        </w:tc>
        <w:tc>
          <w:tcPr>
            <w:tcW w:w="1417" w:type="dxa"/>
            <w:noWrap/>
          </w:tcPr>
          <w:p w:rsidRPr="00F253D5" w:rsidR="00EC145D" w:rsidP="00EC145D" w:rsidRDefault="00EC145D" w14:paraId="5F710ACD" w14:textId="0DFA49B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£17.50</w:t>
            </w:r>
          </w:p>
        </w:tc>
        <w:tc>
          <w:tcPr>
            <w:tcW w:w="1105" w:type="dxa"/>
            <w:noWrap/>
          </w:tcPr>
          <w:p w:rsidRPr="00F253D5" w:rsidR="00EC145D" w:rsidP="00EC145D" w:rsidRDefault="00EC145D" w14:paraId="0EB837CD" w14:textId="52EA94C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£17.50</w:t>
            </w:r>
          </w:p>
        </w:tc>
        <w:tc>
          <w:tcPr>
            <w:tcW w:w="1701" w:type="dxa"/>
            <w:noWrap/>
          </w:tcPr>
          <w:p w:rsidRPr="00F253D5" w:rsidR="00EC145D" w:rsidP="00EC145D" w:rsidRDefault="00EC145D" w14:paraId="4C415CAF" w14:textId="10EC4B8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£17.50</w:t>
            </w:r>
          </w:p>
        </w:tc>
      </w:tr>
      <w:tr w:rsidRPr="001B29BF" w:rsidR="00EC145D" w:rsidTr="00E24963" w14:paraId="116DF54C"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0D607789" w14:textId="14EB0ADD">
            <w:pPr>
              <w:spacing w:after="0"/>
              <w:rPr>
                <w:rFonts w:cs="Arial"/>
                <w:color w:val="000000"/>
                <w:szCs w:val="22"/>
                <w:lang w:val="en-GB"/>
              </w:rPr>
            </w:pPr>
            <w:r w:rsidRPr="00F253D5">
              <w:rPr>
                <w:rFonts w:cs="Arial"/>
                <w:szCs w:val="22"/>
              </w:rPr>
              <w:t>Dumfries &amp; Galloway</w:t>
            </w:r>
          </w:p>
        </w:tc>
        <w:tc>
          <w:tcPr>
            <w:tcW w:w="1134" w:type="dxa"/>
            <w:noWrap/>
          </w:tcPr>
          <w:p w:rsidRPr="00F253D5" w:rsidR="00EC145D" w:rsidP="00EC145D" w:rsidRDefault="00EB2EFB" w14:paraId="48D68B9A" w14:textId="1EF06E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69B65BB3" w14:textId="08CB179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13E8CA2E" w14:textId="0BED054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64A10C9E" w14:textId="7E31868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3169AE6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42682DAA" w14:textId="27DB6192">
            <w:pPr>
              <w:spacing w:after="0"/>
              <w:rPr>
                <w:rFonts w:cs="Arial"/>
                <w:color w:val="000000"/>
                <w:szCs w:val="22"/>
                <w:lang w:val="en-GB"/>
              </w:rPr>
            </w:pPr>
            <w:r w:rsidRPr="00F253D5">
              <w:rPr>
                <w:rFonts w:cs="Arial"/>
                <w:szCs w:val="22"/>
              </w:rPr>
              <w:t>East Ayrshire</w:t>
            </w:r>
          </w:p>
        </w:tc>
        <w:tc>
          <w:tcPr>
            <w:tcW w:w="1134" w:type="dxa"/>
            <w:noWrap/>
          </w:tcPr>
          <w:p w:rsidRPr="00F253D5" w:rsidR="00EC145D" w:rsidP="00EC145D" w:rsidRDefault="00EB2EFB" w14:paraId="31ACB06B" w14:textId="0F847AF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48F8D4A8" w14:textId="7253AF9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0D031E6E" w14:textId="62F5D4A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4BB31CEE" w14:textId="4D03E92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3BA755AA"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3E556EE1" w14:textId="756A7D74">
            <w:pPr>
              <w:spacing w:after="0"/>
              <w:rPr>
                <w:rFonts w:cs="Arial"/>
                <w:color w:val="000000"/>
                <w:szCs w:val="22"/>
                <w:lang w:val="en-GB"/>
              </w:rPr>
            </w:pPr>
            <w:r w:rsidRPr="00F253D5">
              <w:rPr>
                <w:rFonts w:cs="Arial"/>
                <w:szCs w:val="22"/>
              </w:rPr>
              <w:t>East Dunbartonshire</w:t>
            </w:r>
          </w:p>
        </w:tc>
        <w:tc>
          <w:tcPr>
            <w:tcW w:w="1134" w:type="dxa"/>
            <w:noWrap/>
          </w:tcPr>
          <w:p w:rsidRPr="00F253D5" w:rsidR="00EC145D" w:rsidP="00EC145D" w:rsidRDefault="00EC145D" w14:paraId="6E8B7B10" w14:textId="186099E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£56.80</w:t>
            </w:r>
          </w:p>
        </w:tc>
        <w:tc>
          <w:tcPr>
            <w:tcW w:w="1417" w:type="dxa"/>
            <w:noWrap/>
          </w:tcPr>
          <w:p w:rsidRPr="00F253D5" w:rsidR="00EC145D" w:rsidP="00EC145D" w:rsidRDefault="00EC145D" w14:paraId="77FD0008" w14:textId="3C4B1B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£36.40</w:t>
            </w:r>
          </w:p>
        </w:tc>
        <w:tc>
          <w:tcPr>
            <w:tcW w:w="1105" w:type="dxa"/>
            <w:noWrap/>
          </w:tcPr>
          <w:p w:rsidRPr="00F253D5" w:rsidR="00EC145D" w:rsidP="00EC145D" w:rsidRDefault="00EB2EFB" w14:paraId="3FF73069" w14:textId="2D925C9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09090F94" w14:textId="2A134E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30A34F2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1D8E3DBE" w14:textId="440A2FB1">
            <w:pPr>
              <w:spacing w:after="0"/>
              <w:rPr>
                <w:rFonts w:cs="Arial"/>
                <w:color w:val="000000"/>
                <w:szCs w:val="22"/>
                <w:lang w:val="en-GB"/>
              </w:rPr>
            </w:pPr>
            <w:r w:rsidRPr="00F253D5">
              <w:rPr>
                <w:rFonts w:cs="Arial"/>
                <w:szCs w:val="22"/>
              </w:rPr>
              <w:t>East Lothian</w:t>
            </w:r>
          </w:p>
        </w:tc>
        <w:tc>
          <w:tcPr>
            <w:tcW w:w="1134" w:type="dxa"/>
            <w:noWrap/>
          </w:tcPr>
          <w:p w:rsidRPr="00F253D5" w:rsidR="00EC145D" w:rsidP="00EC145D" w:rsidRDefault="00EC145D" w14:paraId="74E35379" w14:textId="2F3AF0C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£52.30</w:t>
            </w:r>
          </w:p>
        </w:tc>
        <w:tc>
          <w:tcPr>
            <w:tcW w:w="1417" w:type="dxa"/>
            <w:noWrap/>
          </w:tcPr>
          <w:p w:rsidRPr="00F253D5" w:rsidR="00EC145D" w:rsidP="00EC145D" w:rsidRDefault="00EC145D" w14:paraId="500644AA" w14:textId="0743613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£27.00</w:t>
            </w:r>
          </w:p>
        </w:tc>
        <w:tc>
          <w:tcPr>
            <w:tcW w:w="1105" w:type="dxa"/>
            <w:noWrap/>
          </w:tcPr>
          <w:p w:rsidRPr="00F253D5" w:rsidR="00EC145D" w:rsidP="00EC145D" w:rsidRDefault="00EC145D" w14:paraId="1B850367" w14:textId="74EF2AB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£27.00</w:t>
            </w:r>
          </w:p>
        </w:tc>
        <w:tc>
          <w:tcPr>
            <w:tcW w:w="1701" w:type="dxa"/>
            <w:noWrap/>
          </w:tcPr>
          <w:p w:rsidRPr="00F253D5" w:rsidR="00EC145D" w:rsidP="00EC145D" w:rsidRDefault="00EB2EFB" w14:paraId="58E0517F" w14:textId="41A682B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51FC5EF8"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041F5E3D" w14:textId="2EB58290">
            <w:pPr>
              <w:spacing w:after="0"/>
              <w:rPr>
                <w:rFonts w:cs="Arial"/>
                <w:color w:val="000000"/>
                <w:szCs w:val="22"/>
                <w:lang w:val="en-GB"/>
              </w:rPr>
            </w:pPr>
            <w:r w:rsidRPr="00F253D5">
              <w:rPr>
                <w:rFonts w:cs="Arial"/>
                <w:szCs w:val="22"/>
              </w:rPr>
              <w:t>East Renfrewshire</w:t>
            </w:r>
          </w:p>
        </w:tc>
        <w:tc>
          <w:tcPr>
            <w:tcW w:w="1134" w:type="dxa"/>
            <w:noWrap/>
          </w:tcPr>
          <w:p w:rsidRPr="00F253D5" w:rsidR="00EC145D" w:rsidP="00EC145D" w:rsidRDefault="00EC145D" w14:paraId="426EF4F2" w14:textId="327ABC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£52.10</w:t>
            </w:r>
          </w:p>
        </w:tc>
        <w:tc>
          <w:tcPr>
            <w:tcW w:w="1417" w:type="dxa"/>
            <w:noWrap/>
          </w:tcPr>
          <w:p w:rsidRPr="00F253D5" w:rsidR="00EC145D" w:rsidP="00EC145D" w:rsidRDefault="00EC145D" w14:paraId="35B7B6E4" w14:textId="6B9EF25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£26.05</w:t>
            </w:r>
          </w:p>
        </w:tc>
        <w:tc>
          <w:tcPr>
            <w:tcW w:w="1105" w:type="dxa"/>
            <w:noWrap/>
          </w:tcPr>
          <w:p w:rsidRPr="00F253D5" w:rsidR="00EC145D" w:rsidP="00EC145D" w:rsidRDefault="00EB2EFB" w14:paraId="63F00D89" w14:textId="4D1EB1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0B443044" w14:textId="2BF0BA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517196D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59D427C2" w14:textId="40DED90C">
            <w:pPr>
              <w:spacing w:after="0"/>
              <w:rPr>
                <w:rFonts w:cs="Arial"/>
                <w:color w:val="000000"/>
                <w:szCs w:val="22"/>
                <w:lang w:val="en-GB"/>
              </w:rPr>
            </w:pPr>
            <w:r w:rsidRPr="00F253D5">
              <w:rPr>
                <w:rFonts w:cs="Arial"/>
                <w:szCs w:val="22"/>
              </w:rPr>
              <w:t>Falkirk</w:t>
            </w:r>
          </w:p>
        </w:tc>
        <w:tc>
          <w:tcPr>
            <w:tcW w:w="1134" w:type="dxa"/>
            <w:noWrap/>
          </w:tcPr>
          <w:p w:rsidRPr="00F253D5" w:rsidR="00EC145D" w:rsidP="00EC145D" w:rsidRDefault="00EC145D" w14:paraId="3B062B3F" w14:textId="1B8963E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£52.00</w:t>
            </w:r>
          </w:p>
        </w:tc>
        <w:tc>
          <w:tcPr>
            <w:tcW w:w="1417" w:type="dxa"/>
            <w:noWrap/>
          </w:tcPr>
          <w:p w:rsidRPr="00F253D5" w:rsidR="00EC145D" w:rsidP="00EC145D" w:rsidRDefault="00EC145D" w14:paraId="76B5EDB2" w14:textId="0D14571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£32.00</w:t>
            </w:r>
          </w:p>
        </w:tc>
        <w:tc>
          <w:tcPr>
            <w:tcW w:w="1105" w:type="dxa"/>
            <w:noWrap/>
          </w:tcPr>
          <w:p w:rsidRPr="00F253D5" w:rsidR="00EC145D" w:rsidP="00EC145D" w:rsidRDefault="00EC145D" w14:paraId="3C6CAF63" w14:textId="11359B6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£52.00</w:t>
            </w:r>
          </w:p>
        </w:tc>
        <w:tc>
          <w:tcPr>
            <w:tcW w:w="1701" w:type="dxa"/>
            <w:noWrap/>
          </w:tcPr>
          <w:p w:rsidRPr="00F253D5" w:rsidR="00EC145D" w:rsidP="00EC145D" w:rsidRDefault="00EC145D" w14:paraId="30914E32" w14:textId="6106E12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£32.00</w:t>
            </w:r>
          </w:p>
        </w:tc>
      </w:tr>
      <w:tr w:rsidRPr="001B29BF" w:rsidR="00EC145D" w:rsidTr="00E24963" w14:paraId="0E0D5083"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0DB4F600" w14:textId="2C69EB73">
            <w:pPr>
              <w:spacing w:after="0"/>
              <w:rPr>
                <w:rFonts w:cs="Arial"/>
                <w:color w:val="000000"/>
                <w:szCs w:val="22"/>
                <w:lang w:val="en-GB"/>
              </w:rPr>
            </w:pPr>
            <w:r w:rsidRPr="00F253D5">
              <w:rPr>
                <w:rFonts w:cs="Arial"/>
                <w:szCs w:val="22"/>
              </w:rPr>
              <w:t>Fife</w:t>
            </w:r>
          </w:p>
        </w:tc>
        <w:tc>
          <w:tcPr>
            <w:tcW w:w="1134" w:type="dxa"/>
            <w:noWrap/>
          </w:tcPr>
          <w:p w:rsidRPr="00F253D5" w:rsidR="00EC145D" w:rsidP="00EC145D" w:rsidRDefault="00EC145D" w14:paraId="724E1871" w14:textId="7C7976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£54.60</w:t>
            </w:r>
          </w:p>
        </w:tc>
        <w:tc>
          <w:tcPr>
            <w:tcW w:w="1417" w:type="dxa"/>
            <w:noWrap/>
          </w:tcPr>
          <w:p w:rsidRPr="00F253D5" w:rsidR="00EC145D" w:rsidP="00EC145D" w:rsidRDefault="00EC145D" w14:paraId="390C9AF7" w14:textId="580EEB3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£38.20</w:t>
            </w:r>
          </w:p>
        </w:tc>
        <w:tc>
          <w:tcPr>
            <w:tcW w:w="1105" w:type="dxa"/>
            <w:noWrap/>
          </w:tcPr>
          <w:p w:rsidRPr="00F253D5" w:rsidR="00EC145D" w:rsidP="00EC145D" w:rsidRDefault="00EB2EFB" w14:paraId="33A1CF92" w14:textId="686D3A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61A4E5B6" w14:textId="4177AC1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45B37F3F"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2FD65974" w14:textId="32EB2C4B">
            <w:pPr>
              <w:spacing w:after="0"/>
              <w:rPr>
                <w:rFonts w:cs="Arial"/>
                <w:color w:val="000000"/>
                <w:szCs w:val="22"/>
                <w:lang w:val="en-GB"/>
              </w:rPr>
            </w:pPr>
            <w:r w:rsidRPr="00F253D5">
              <w:rPr>
                <w:rFonts w:cs="Arial"/>
                <w:szCs w:val="22"/>
              </w:rPr>
              <w:t>Highland</w:t>
            </w:r>
          </w:p>
        </w:tc>
        <w:tc>
          <w:tcPr>
            <w:tcW w:w="1134" w:type="dxa"/>
            <w:noWrap/>
          </w:tcPr>
          <w:p w:rsidRPr="00F253D5" w:rsidR="00EC145D" w:rsidP="00EC145D" w:rsidRDefault="00EC145D" w14:paraId="4D3282E5" w14:textId="523B411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£53.35</w:t>
            </w:r>
          </w:p>
        </w:tc>
        <w:tc>
          <w:tcPr>
            <w:tcW w:w="1417" w:type="dxa"/>
            <w:noWrap/>
          </w:tcPr>
          <w:p w:rsidRPr="00F253D5" w:rsidR="00EC145D" w:rsidP="00EC145D" w:rsidRDefault="00EC145D" w14:paraId="25D4572C" w14:textId="4F5FE3F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£32.00</w:t>
            </w:r>
          </w:p>
        </w:tc>
        <w:tc>
          <w:tcPr>
            <w:tcW w:w="1105" w:type="dxa"/>
            <w:noWrap/>
          </w:tcPr>
          <w:p w:rsidRPr="00F253D5" w:rsidR="00EC145D" w:rsidP="00EC145D" w:rsidRDefault="00EC145D" w14:paraId="5E20ED80" w14:textId="767F703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£32.00</w:t>
            </w:r>
          </w:p>
        </w:tc>
        <w:tc>
          <w:tcPr>
            <w:tcW w:w="1701" w:type="dxa"/>
            <w:noWrap/>
          </w:tcPr>
          <w:p w:rsidRPr="00F253D5" w:rsidR="00EC145D" w:rsidP="00EC145D" w:rsidRDefault="00EC145D" w14:paraId="30444262" w14:textId="61F9504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£32.00</w:t>
            </w:r>
          </w:p>
        </w:tc>
      </w:tr>
      <w:tr w:rsidRPr="001B29BF" w:rsidR="00EC145D" w:rsidTr="00E24963" w14:paraId="3E51A5A2"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12255EF8" w14:textId="47794854">
            <w:pPr>
              <w:spacing w:after="0"/>
              <w:rPr>
                <w:rFonts w:cs="Arial"/>
                <w:color w:val="000000"/>
                <w:szCs w:val="22"/>
                <w:lang w:val="en-GB"/>
              </w:rPr>
            </w:pPr>
            <w:r w:rsidRPr="00F253D5">
              <w:rPr>
                <w:rFonts w:cs="Arial"/>
                <w:szCs w:val="22"/>
              </w:rPr>
              <w:t>Inverclyde</w:t>
            </w:r>
          </w:p>
        </w:tc>
        <w:tc>
          <w:tcPr>
            <w:tcW w:w="1134" w:type="dxa"/>
            <w:noWrap/>
          </w:tcPr>
          <w:p w:rsidRPr="00F253D5" w:rsidR="00EC145D" w:rsidP="00EC145D" w:rsidRDefault="00EC145D" w14:paraId="3EB903B8" w14:textId="3E6465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£60.00</w:t>
            </w:r>
          </w:p>
        </w:tc>
        <w:tc>
          <w:tcPr>
            <w:tcW w:w="1417" w:type="dxa"/>
            <w:noWrap/>
          </w:tcPr>
          <w:p w:rsidRPr="00F253D5" w:rsidR="00EC145D" w:rsidP="00EC145D" w:rsidRDefault="00EC145D" w14:paraId="5AD08973" w14:textId="10EBEC0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£34.00</w:t>
            </w:r>
          </w:p>
        </w:tc>
        <w:tc>
          <w:tcPr>
            <w:tcW w:w="1105" w:type="dxa"/>
            <w:noWrap/>
          </w:tcPr>
          <w:p w:rsidRPr="00F253D5" w:rsidR="00EC145D" w:rsidP="00EC145D" w:rsidRDefault="00EB2EFB" w14:paraId="0D35F84B" w14:textId="2711C19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6A82FDDB" w14:textId="6F3D03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000009B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5D4C00FB" w14:textId="56C0622D">
            <w:pPr>
              <w:spacing w:after="0"/>
              <w:rPr>
                <w:rFonts w:cs="Arial"/>
                <w:color w:val="000000"/>
                <w:szCs w:val="22"/>
                <w:lang w:val="en-GB"/>
              </w:rPr>
            </w:pPr>
            <w:r w:rsidRPr="00F253D5">
              <w:rPr>
                <w:rFonts w:cs="Arial"/>
                <w:szCs w:val="22"/>
              </w:rPr>
              <w:t>Midlothian</w:t>
            </w:r>
          </w:p>
        </w:tc>
        <w:tc>
          <w:tcPr>
            <w:tcW w:w="1134" w:type="dxa"/>
            <w:noWrap/>
          </w:tcPr>
          <w:p w:rsidRPr="00F253D5" w:rsidR="00EC145D" w:rsidP="00EC145D" w:rsidRDefault="00EB2EFB" w14:paraId="47CE81D0" w14:textId="12B13FC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5856E03A" w14:textId="34E7A2C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17E4FED8" w14:textId="355DB4E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47115BEA" w14:textId="66F26D6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2C98847E"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1C823017" w14:textId="11B5F509">
            <w:pPr>
              <w:spacing w:after="0"/>
              <w:rPr>
                <w:rFonts w:cs="Arial"/>
                <w:color w:val="000000"/>
                <w:szCs w:val="22"/>
                <w:lang w:val="en-GB"/>
              </w:rPr>
            </w:pPr>
            <w:r w:rsidRPr="00F253D5">
              <w:rPr>
                <w:rFonts w:cs="Arial"/>
                <w:szCs w:val="22"/>
              </w:rPr>
              <w:t>Moray</w:t>
            </w:r>
          </w:p>
        </w:tc>
        <w:tc>
          <w:tcPr>
            <w:tcW w:w="1134" w:type="dxa"/>
            <w:noWrap/>
          </w:tcPr>
          <w:p w:rsidRPr="00F253D5" w:rsidR="00EC145D" w:rsidP="00EC145D" w:rsidRDefault="00EC145D" w14:paraId="497B9E13" w14:textId="6984FA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£45.00</w:t>
            </w:r>
          </w:p>
        </w:tc>
        <w:tc>
          <w:tcPr>
            <w:tcW w:w="1417" w:type="dxa"/>
            <w:noWrap/>
          </w:tcPr>
          <w:p w:rsidRPr="00F253D5" w:rsidR="00EC145D" w:rsidP="00EC145D" w:rsidRDefault="00EC145D" w14:paraId="266C1D9D" w14:textId="6141446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£23.00</w:t>
            </w:r>
          </w:p>
        </w:tc>
        <w:tc>
          <w:tcPr>
            <w:tcW w:w="1105" w:type="dxa"/>
            <w:noWrap/>
          </w:tcPr>
          <w:p w:rsidRPr="00F253D5" w:rsidR="00EC145D" w:rsidP="00EC145D" w:rsidRDefault="00EC145D" w14:paraId="1CB8DA4B" w14:textId="61F850A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£23.00</w:t>
            </w:r>
          </w:p>
        </w:tc>
        <w:tc>
          <w:tcPr>
            <w:tcW w:w="1701" w:type="dxa"/>
            <w:noWrap/>
          </w:tcPr>
          <w:p w:rsidRPr="00F253D5" w:rsidR="00EC145D" w:rsidP="00EC145D" w:rsidRDefault="00EB2EFB" w14:paraId="7A9B22F2" w14:textId="7D5C77B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6F76674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721FA2DF" w14:textId="1013DC63">
            <w:pPr>
              <w:spacing w:after="0"/>
              <w:rPr>
                <w:rFonts w:cs="Arial"/>
                <w:color w:val="000000"/>
                <w:szCs w:val="22"/>
                <w:lang w:val="en-GB"/>
              </w:rPr>
            </w:pPr>
            <w:r w:rsidRPr="00F253D5">
              <w:rPr>
                <w:rFonts w:cs="Arial"/>
                <w:szCs w:val="22"/>
              </w:rPr>
              <w:t>North Ayrshire</w:t>
            </w:r>
          </w:p>
        </w:tc>
        <w:tc>
          <w:tcPr>
            <w:tcW w:w="1134" w:type="dxa"/>
            <w:noWrap/>
          </w:tcPr>
          <w:p w:rsidRPr="00F253D5" w:rsidR="00EC145D" w:rsidP="00EC145D" w:rsidRDefault="00EB2EFB" w14:paraId="42B841B1" w14:textId="59DA1B4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31BD06BB" w14:textId="1F555B9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3BB80F32" w14:textId="28A89AA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1F2BD426" w14:textId="5F6A6DA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61C66379"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2C642452" w14:textId="76F3C338">
            <w:pPr>
              <w:spacing w:after="0"/>
              <w:rPr>
                <w:rFonts w:cs="Arial"/>
                <w:color w:val="000000"/>
                <w:szCs w:val="22"/>
                <w:lang w:val="en-GB"/>
              </w:rPr>
            </w:pPr>
            <w:r w:rsidRPr="00F253D5">
              <w:rPr>
                <w:rFonts w:cs="Arial"/>
                <w:szCs w:val="22"/>
              </w:rPr>
              <w:t>North Lanarkshire</w:t>
            </w:r>
          </w:p>
        </w:tc>
        <w:tc>
          <w:tcPr>
            <w:tcW w:w="1134" w:type="dxa"/>
            <w:noWrap/>
          </w:tcPr>
          <w:p w:rsidRPr="00F253D5" w:rsidR="00EC145D" w:rsidP="00EC145D" w:rsidRDefault="00EC145D" w14:paraId="18D2336F" w14:textId="0623493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£37.80</w:t>
            </w:r>
          </w:p>
        </w:tc>
        <w:tc>
          <w:tcPr>
            <w:tcW w:w="1417" w:type="dxa"/>
            <w:noWrap/>
          </w:tcPr>
          <w:p w:rsidRPr="00F253D5" w:rsidR="00EC145D" w:rsidP="00EC145D" w:rsidRDefault="00EC145D" w14:paraId="530BF467" w14:textId="3ABE48F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£18.90</w:t>
            </w:r>
          </w:p>
        </w:tc>
        <w:tc>
          <w:tcPr>
            <w:tcW w:w="1105" w:type="dxa"/>
            <w:noWrap/>
          </w:tcPr>
          <w:p w:rsidRPr="00F253D5" w:rsidR="00EC145D" w:rsidP="00EC145D" w:rsidRDefault="00EB2EFB" w14:paraId="0CABED69" w14:textId="67420C3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3ABF8E64" w14:textId="10FD20A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2109567A"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12E30E4C" w14:textId="105FB031">
            <w:pPr>
              <w:spacing w:after="0"/>
              <w:rPr>
                <w:rFonts w:cs="Arial"/>
                <w:color w:val="000000"/>
                <w:szCs w:val="22"/>
                <w:lang w:val="en-GB"/>
              </w:rPr>
            </w:pPr>
            <w:r w:rsidRPr="00F253D5">
              <w:rPr>
                <w:rFonts w:cs="Arial"/>
                <w:szCs w:val="22"/>
              </w:rPr>
              <w:t>Orkney Islands</w:t>
            </w:r>
          </w:p>
        </w:tc>
        <w:tc>
          <w:tcPr>
            <w:tcW w:w="1134" w:type="dxa"/>
            <w:noWrap/>
          </w:tcPr>
          <w:p w:rsidRPr="00F253D5" w:rsidR="00EC145D" w:rsidP="00EC145D" w:rsidRDefault="00EC145D" w14:paraId="2BA83E52" w14:textId="69B23D9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£32.50</w:t>
            </w:r>
          </w:p>
        </w:tc>
        <w:tc>
          <w:tcPr>
            <w:tcW w:w="1417" w:type="dxa"/>
            <w:noWrap/>
          </w:tcPr>
          <w:p w:rsidRPr="00F253D5" w:rsidR="00EC145D" w:rsidP="00EC145D" w:rsidRDefault="00EC145D" w14:paraId="706B98EB" w14:textId="3962525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£17.00</w:t>
            </w:r>
          </w:p>
        </w:tc>
        <w:tc>
          <w:tcPr>
            <w:tcW w:w="1105" w:type="dxa"/>
            <w:noWrap/>
          </w:tcPr>
          <w:p w:rsidRPr="00F253D5" w:rsidR="00EC145D" w:rsidP="00EC145D" w:rsidRDefault="00EC145D" w14:paraId="6AD653FF" w14:textId="4A81BEE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£32.50</w:t>
            </w:r>
          </w:p>
        </w:tc>
        <w:tc>
          <w:tcPr>
            <w:tcW w:w="1701" w:type="dxa"/>
            <w:noWrap/>
          </w:tcPr>
          <w:p w:rsidRPr="00F253D5" w:rsidR="00EC145D" w:rsidP="00EC145D" w:rsidRDefault="00EC145D" w14:paraId="3B615BBE" w14:textId="2D73D36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£32.50</w:t>
            </w:r>
          </w:p>
        </w:tc>
      </w:tr>
      <w:tr w:rsidRPr="001B29BF" w:rsidR="00EC145D" w:rsidTr="00E24963" w14:paraId="680C5F8D"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7E47409C" w14:textId="6C617CAB">
            <w:pPr>
              <w:spacing w:after="0"/>
              <w:rPr>
                <w:rFonts w:cs="Arial"/>
                <w:color w:val="000000"/>
                <w:szCs w:val="22"/>
                <w:lang w:val="en-GB"/>
              </w:rPr>
            </w:pPr>
            <w:r w:rsidRPr="00F253D5">
              <w:rPr>
                <w:rFonts w:cs="Arial"/>
                <w:szCs w:val="22"/>
              </w:rPr>
              <w:t>Perth &amp; Kinross</w:t>
            </w:r>
          </w:p>
        </w:tc>
        <w:tc>
          <w:tcPr>
            <w:tcW w:w="1134" w:type="dxa"/>
            <w:noWrap/>
          </w:tcPr>
          <w:p w:rsidRPr="00F253D5" w:rsidR="00EC145D" w:rsidP="00EC145D" w:rsidRDefault="00EC145D" w14:paraId="0E86AD04" w14:textId="491E4C4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£20.00</w:t>
            </w:r>
          </w:p>
        </w:tc>
        <w:tc>
          <w:tcPr>
            <w:tcW w:w="1417" w:type="dxa"/>
            <w:noWrap/>
          </w:tcPr>
          <w:p w:rsidRPr="00F253D5" w:rsidR="00EC145D" w:rsidP="00EC145D" w:rsidRDefault="00EC145D" w14:paraId="5FA82E2B" w14:textId="0C3DE4A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£20.00</w:t>
            </w:r>
          </w:p>
        </w:tc>
        <w:tc>
          <w:tcPr>
            <w:tcW w:w="1105" w:type="dxa"/>
            <w:noWrap/>
          </w:tcPr>
          <w:p w:rsidRPr="00F253D5" w:rsidR="00EC145D" w:rsidP="00EC145D" w:rsidRDefault="00EC145D" w14:paraId="52001EE8" w14:textId="623F13C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£20.00</w:t>
            </w:r>
          </w:p>
        </w:tc>
        <w:tc>
          <w:tcPr>
            <w:tcW w:w="1701" w:type="dxa"/>
            <w:noWrap/>
          </w:tcPr>
          <w:p w:rsidRPr="00F253D5" w:rsidR="00EC145D" w:rsidP="00EC145D" w:rsidRDefault="00EC145D" w14:paraId="69AE8AB6" w14:textId="23BDA5C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£20.00</w:t>
            </w:r>
          </w:p>
        </w:tc>
      </w:tr>
      <w:tr w:rsidRPr="001B29BF" w:rsidR="00EC145D" w:rsidTr="00E24963" w14:paraId="33EA0642"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3DBA9298" w14:textId="55354C65">
            <w:pPr>
              <w:spacing w:after="0"/>
              <w:rPr>
                <w:rFonts w:cs="Arial"/>
                <w:color w:val="000000"/>
                <w:szCs w:val="22"/>
                <w:lang w:val="en-GB"/>
              </w:rPr>
            </w:pPr>
            <w:r w:rsidRPr="00F253D5">
              <w:rPr>
                <w:rFonts w:cs="Arial"/>
                <w:szCs w:val="22"/>
              </w:rPr>
              <w:t>Renfrewshire</w:t>
            </w:r>
          </w:p>
        </w:tc>
        <w:tc>
          <w:tcPr>
            <w:tcW w:w="1134" w:type="dxa"/>
            <w:noWrap/>
          </w:tcPr>
          <w:p w:rsidRPr="00F253D5" w:rsidR="00EC145D" w:rsidP="00EC145D" w:rsidRDefault="00EC145D" w14:paraId="39969A0D" w14:textId="51D6621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£52.00</w:t>
            </w:r>
          </w:p>
        </w:tc>
        <w:tc>
          <w:tcPr>
            <w:tcW w:w="1417" w:type="dxa"/>
            <w:noWrap/>
          </w:tcPr>
          <w:p w:rsidRPr="00F253D5" w:rsidR="00EC145D" w:rsidP="00EC145D" w:rsidRDefault="00EC145D" w14:paraId="61A0AD7A" w14:textId="769A951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£26.00</w:t>
            </w:r>
          </w:p>
        </w:tc>
        <w:tc>
          <w:tcPr>
            <w:tcW w:w="1105" w:type="dxa"/>
            <w:noWrap/>
          </w:tcPr>
          <w:p w:rsidRPr="00F253D5" w:rsidR="00EC145D" w:rsidP="00EC145D" w:rsidRDefault="00EC145D" w14:paraId="6C2C0978" w14:textId="2ED6EFB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£39.00</w:t>
            </w:r>
          </w:p>
        </w:tc>
        <w:tc>
          <w:tcPr>
            <w:tcW w:w="1701" w:type="dxa"/>
            <w:noWrap/>
          </w:tcPr>
          <w:p w:rsidRPr="00F253D5" w:rsidR="00EC145D" w:rsidP="00EC145D" w:rsidRDefault="00EC145D" w14:paraId="70742CDD" w14:textId="24EC3B7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£39.00</w:t>
            </w:r>
          </w:p>
        </w:tc>
      </w:tr>
      <w:tr w:rsidRPr="001B29BF" w:rsidR="00EC145D" w:rsidTr="00E24963" w14:paraId="244945EF"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tcPr>
          <w:p w:rsidRPr="00F253D5" w:rsidR="00EC145D" w:rsidP="00EC145D" w:rsidRDefault="00EC145D" w14:paraId="772DA212" w14:textId="6F10C119">
            <w:pPr>
              <w:spacing w:after="0"/>
              <w:rPr>
                <w:rFonts w:cs="Arial"/>
                <w:color w:val="000000"/>
                <w:szCs w:val="22"/>
                <w:lang w:val="en-GB"/>
              </w:rPr>
            </w:pPr>
            <w:r w:rsidRPr="00F253D5">
              <w:rPr>
                <w:rFonts w:cs="Arial"/>
                <w:szCs w:val="22"/>
              </w:rPr>
              <w:t>Shetland</w:t>
            </w:r>
          </w:p>
        </w:tc>
        <w:tc>
          <w:tcPr>
            <w:tcW w:w="1134" w:type="dxa"/>
            <w:noWrap/>
          </w:tcPr>
          <w:p w:rsidRPr="00F253D5" w:rsidR="00EC145D" w:rsidP="00EC145D" w:rsidRDefault="00EC145D" w14:paraId="2CAF846D" w14:textId="517989C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£49.95</w:t>
            </w:r>
          </w:p>
        </w:tc>
        <w:tc>
          <w:tcPr>
            <w:tcW w:w="1417" w:type="dxa"/>
            <w:noWrap/>
          </w:tcPr>
          <w:p w:rsidRPr="00F253D5" w:rsidR="00EC145D" w:rsidP="00EC145D" w:rsidRDefault="00EC145D" w14:paraId="6478150C" w14:textId="3561BCE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£25.15</w:t>
            </w:r>
          </w:p>
        </w:tc>
        <w:tc>
          <w:tcPr>
            <w:tcW w:w="1105" w:type="dxa"/>
            <w:noWrap/>
          </w:tcPr>
          <w:p w:rsidRPr="00F253D5" w:rsidR="00EC145D" w:rsidP="00EC145D" w:rsidRDefault="00EC145D" w14:paraId="6DCC6A30" w14:textId="708335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£25.15</w:t>
            </w:r>
          </w:p>
        </w:tc>
        <w:tc>
          <w:tcPr>
            <w:tcW w:w="1701" w:type="dxa"/>
            <w:noWrap/>
          </w:tcPr>
          <w:p w:rsidRPr="00F253D5" w:rsidR="00EC145D" w:rsidP="00EC145D" w:rsidRDefault="00EB2EFB" w14:paraId="5612A4CE" w14:textId="141AF73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4AA9C7B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33FEE213" w14:textId="473921A8">
            <w:pPr>
              <w:spacing w:after="0"/>
              <w:rPr>
                <w:rFonts w:cs="Arial"/>
                <w:color w:val="000000"/>
                <w:szCs w:val="22"/>
                <w:lang w:val="en-GB"/>
              </w:rPr>
            </w:pPr>
            <w:r w:rsidRPr="00F253D5">
              <w:rPr>
                <w:rFonts w:cs="Arial"/>
                <w:szCs w:val="22"/>
              </w:rPr>
              <w:t>South Ayrshire</w:t>
            </w:r>
          </w:p>
        </w:tc>
        <w:tc>
          <w:tcPr>
            <w:tcW w:w="1134" w:type="dxa"/>
            <w:noWrap/>
          </w:tcPr>
          <w:p w:rsidRPr="00F253D5" w:rsidR="00EC145D" w:rsidP="00EC145D" w:rsidRDefault="00EB2EFB" w14:paraId="5433D369" w14:textId="6BDAF35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63423B2F" w14:textId="49B54EC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7EE56452" w14:textId="4B9B245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41468D5C" w14:textId="19CE22D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018C0A91"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6E602B72" w14:textId="5FDE944F">
            <w:pPr>
              <w:spacing w:after="0"/>
              <w:rPr>
                <w:rFonts w:cs="Arial"/>
                <w:color w:val="000000"/>
                <w:szCs w:val="22"/>
                <w:lang w:val="en-GB"/>
              </w:rPr>
            </w:pPr>
            <w:r w:rsidRPr="00F253D5">
              <w:rPr>
                <w:rFonts w:cs="Arial"/>
                <w:szCs w:val="22"/>
              </w:rPr>
              <w:t>South Lanarkshire</w:t>
            </w:r>
          </w:p>
        </w:tc>
        <w:tc>
          <w:tcPr>
            <w:tcW w:w="1134" w:type="dxa"/>
            <w:noWrap/>
          </w:tcPr>
          <w:p w:rsidRPr="00F253D5" w:rsidR="00EC145D" w:rsidP="00EC145D" w:rsidRDefault="00EC145D" w14:paraId="7A6F9E6F" w14:textId="3390802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£52.65</w:t>
            </w:r>
          </w:p>
        </w:tc>
        <w:tc>
          <w:tcPr>
            <w:tcW w:w="1417" w:type="dxa"/>
            <w:noWrap/>
          </w:tcPr>
          <w:p w:rsidRPr="00F253D5" w:rsidR="00EC145D" w:rsidP="00EC145D" w:rsidRDefault="00EC145D" w14:paraId="271E096D" w14:textId="58D5348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£26.35</w:t>
            </w:r>
          </w:p>
        </w:tc>
        <w:tc>
          <w:tcPr>
            <w:tcW w:w="1105" w:type="dxa"/>
            <w:noWrap/>
          </w:tcPr>
          <w:p w:rsidRPr="00F253D5" w:rsidR="00EC145D" w:rsidP="00EC145D" w:rsidRDefault="00EC145D" w14:paraId="465C733D" w14:textId="3F84DC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£26.35</w:t>
            </w:r>
          </w:p>
        </w:tc>
        <w:tc>
          <w:tcPr>
            <w:tcW w:w="1701" w:type="dxa"/>
            <w:noWrap/>
          </w:tcPr>
          <w:p w:rsidRPr="00F253D5" w:rsidR="00EC145D" w:rsidP="00EC145D" w:rsidRDefault="00EB2EFB" w14:paraId="63BDC06D" w14:textId="698A7E1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34C4B18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747DFE8A" w14:textId="3BF02543">
            <w:pPr>
              <w:spacing w:after="0"/>
              <w:rPr>
                <w:rFonts w:cs="Arial"/>
                <w:color w:val="000000"/>
                <w:szCs w:val="22"/>
                <w:lang w:val="en-GB"/>
              </w:rPr>
            </w:pPr>
            <w:r w:rsidRPr="00F253D5">
              <w:rPr>
                <w:rFonts w:cs="Arial"/>
                <w:szCs w:val="22"/>
              </w:rPr>
              <w:t>Stirling</w:t>
            </w:r>
          </w:p>
        </w:tc>
        <w:tc>
          <w:tcPr>
            <w:tcW w:w="1134" w:type="dxa"/>
            <w:noWrap/>
          </w:tcPr>
          <w:p w:rsidRPr="00F253D5" w:rsidR="00EC145D" w:rsidP="00EC145D" w:rsidRDefault="00EB2EFB" w14:paraId="209AF83C" w14:textId="5025774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417" w:type="dxa"/>
            <w:noWrap/>
          </w:tcPr>
          <w:p w:rsidRPr="00F253D5" w:rsidR="00EC145D" w:rsidP="00EC145D" w:rsidRDefault="00EB2EFB" w14:paraId="7431DDCD" w14:textId="6387145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105" w:type="dxa"/>
            <w:noWrap/>
          </w:tcPr>
          <w:p w:rsidRPr="00F253D5" w:rsidR="00EC145D" w:rsidP="00EC145D" w:rsidRDefault="00EB2EFB" w14:paraId="3816F0AB" w14:textId="65114B6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c>
          <w:tcPr>
            <w:tcW w:w="1701" w:type="dxa"/>
            <w:noWrap/>
          </w:tcPr>
          <w:p w:rsidRPr="00F253D5" w:rsidR="00EC145D" w:rsidP="00EC145D" w:rsidRDefault="00EB2EFB" w14:paraId="631B98E0" w14:textId="0113863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w:t>
            </w:r>
          </w:p>
        </w:tc>
      </w:tr>
      <w:tr w:rsidRPr="001B29BF" w:rsidR="00EC145D" w:rsidTr="00E24963" w14:paraId="0BB20632"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78DB4DF3" w14:textId="59EC0AA5">
            <w:pPr>
              <w:spacing w:after="0"/>
              <w:rPr>
                <w:rFonts w:cs="Arial"/>
                <w:color w:val="000000"/>
                <w:szCs w:val="22"/>
                <w:lang w:val="en-GB"/>
              </w:rPr>
            </w:pPr>
            <w:r w:rsidRPr="00F253D5">
              <w:rPr>
                <w:rFonts w:cs="Arial"/>
                <w:szCs w:val="22"/>
              </w:rPr>
              <w:t>West Dunbartonshire</w:t>
            </w:r>
          </w:p>
        </w:tc>
        <w:tc>
          <w:tcPr>
            <w:tcW w:w="1134" w:type="dxa"/>
            <w:noWrap/>
          </w:tcPr>
          <w:p w:rsidRPr="00F253D5" w:rsidR="00EC145D" w:rsidP="00EC145D" w:rsidRDefault="00EC145D" w14:paraId="104A4F2D" w14:textId="772A0A8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£49.50</w:t>
            </w:r>
          </w:p>
        </w:tc>
        <w:tc>
          <w:tcPr>
            <w:tcW w:w="1417" w:type="dxa"/>
            <w:noWrap/>
          </w:tcPr>
          <w:p w:rsidRPr="00F253D5" w:rsidR="00EC145D" w:rsidP="00EC145D" w:rsidRDefault="00EC145D" w14:paraId="0DCC3A68" w14:textId="674B017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£24.75</w:t>
            </w:r>
          </w:p>
        </w:tc>
        <w:tc>
          <w:tcPr>
            <w:tcW w:w="1105" w:type="dxa"/>
            <w:noWrap/>
          </w:tcPr>
          <w:p w:rsidRPr="00F253D5" w:rsidR="00EC145D" w:rsidP="00EC145D" w:rsidRDefault="00EC145D" w14:paraId="6EE95F13" w14:textId="21E2AAD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£49.50</w:t>
            </w:r>
          </w:p>
        </w:tc>
        <w:tc>
          <w:tcPr>
            <w:tcW w:w="1701" w:type="dxa"/>
            <w:noWrap/>
          </w:tcPr>
          <w:p w:rsidRPr="00F253D5" w:rsidR="00EC145D" w:rsidP="00EC145D" w:rsidRDefault="00EC145D" w14:paraId="09F15E0E" w14:textId="5CB623C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£24.75</w:t>
            </w:r>
          </w:p>
        </w:tc>
      </w:tr>
      <w:tr w:rsidRPr="001B29BF" w:rsidR="00EC145D" w:rsidTr="00E24963" w14:paraId="215560C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47A46E1A" w14:textId="4FE4CE13">
            <w:pPr>
              <w:spacing w:after="0"/>
              <w:rPr>
                <w:rFonts w:cs="Arial"/>
                <w:color w:val="000000"/>
                <w:szCs w:val="22"/>
                <w:lang w:val="en-GB"/>
              </w:rPr>
            </w:pPr>
            <w:r w:rsidRPr="00F253D5">
              <w:rPr>
                <w:rFonts w:cs="Arial"/>
                <w:szCs w:val="22"/>
              </w:rPr>
              <w:t>West Lothian</w:t>
            </w:r>
          </w:p>
        </w:tc>
        <w:tc>
          <w:tcPr>
            <w:tcW w:w="1134" w:type="dxa"/>
            <w:noWrap/>
          </w:tcPr>
          <w:p w:rsidRPr="00F253D5" w:rsidR="00EC145D" w:rsidP="00EC145D" w:rsidRDefault="00EC145D" w14:paraId="0A20AF4B" w14:textId="1B5AE2B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£50.00</w:t>
            </w:r>
          </w:p>
        </w:tc>
        <w:tc>
          <w:tcPr>
            <w:tcW w:w="1417" w:type="dxa"/>
            <w:noWrap/>
          </w:tcPr>
          <w:p w:rsidRPr="00F253D5" w:rsidR="00EC145D" w:rsidP="00EC145D" w:rsidRDefault="00EC145D" w14:paraId="22F18D8A" w14:textId="0A1C097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£35.00</w:t>
            </w:r>
          </w:p>
        </w:tc>
        <w:tc>
          <w:tcPr>
            <w:tcW w:w="1105" w:type="dxa"/>
            <w:noWrap/>
          </w:tcPr>
          <w:p w:rsidRPr="00F253D5" w:rsidR="00EC145D" w:rsidP="00EC145D" w:rsidRDefault="00EC145D" w14:paraId="27CFB0F0" w14:textId="338DA3B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£50.00</w:t>
            </w:r>
          </w:p>
        </w:tc>
        <w:tc>
          <w:tcPr>
            <w:tcW w:w="1701" w:type="dxa"/>
            <w:noWrap/>
          </w:tcPr>
          <w:p w:rsidRPr="00F253D5" w:rsidR="00EC145D" w:rsidP="00EC145D" w:rsidRDefault="00EC145D" w14:paraId="65C3BDCD" w14:textId="43CBF64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sidRPr="00642318">
              <w:t>£50.00</w:t>
            </w:r>
          </w:p>
        </w:tc>
      </w:tr>
      <w:tr w:rsidRPr="001B29BF" w:rsidR="00EC145D" w:rsidTr="00E24963" w14:paraId="226E204A" w14:textId="77777777">
        <w:trPr>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F253D5" w:rsidR="00EC145D" w:rsidP="00EC145D" w:rsidRDefault="00EC145D" w14:paraId="636E7D12" w14:textId="37FB3E3D">
            <w:pPr>
              <w:spacing w:after="0"/>
              <w:rPr>
                <w:rFonts w:cs="Arial"/>
                <w:color w:val="000000"/>
                <w:szCs w:val="22"/>
                <w:lang w:val="en-GB"/>
              </w:rPr>
            </w:pPr>
            <w:r w:rsidRPr="00F253D5">
              <w:rPr>
                <w:rFonts w:cs="Arial"/>
                <w:szCs w:val="22"/>
              </w:rPr>
              <w:t>Western Isles</w:t>
            </w:r>
          </w:p>
        </w:tc>
        <w:tc>
          <w:tcPr>
            <w:tcW w:w="1134" w:type="dxa"/>
            <w:noWrap/>
          </w:tcPr>
          <w:p w:rsidRPr="00F253D5" w:rsidR="00EC145D" w:rsidP="00EC145D" w:rsidRDefault="00EC145D" w14:paraId="20C10005" w14:textId="211B72E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£44.00</w:t>
            </w:r>
          </w:p>
        </w:tc>
        <w:tc>
          <w:tcPr>
            <w:tcW w:w="1417" w:type="dxa"/>
            <w:noWrap/>
          </w:tcPr>
          <w:p w:rsidRPr="00F253D5" w:rsidR="00EC145D" w:rsidP="00EC145D" w:rsidRDefault="00EC145D" w14:paraId="272A898C" w14:textId="42F45C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£22.00</w:t>
            </w:r>
          </w:p>
        </w:tc>
        <w:tc>
          <w:tcPr>
            <w:tcW w:w="1105" w:type="dxa"/>
            <w:noWrap/>
          </w:tcPr>
          <w:p w:rsidRPr="00F253D5" w:rsidR="00EC145D" w:rsidP="00EC145D" w:rsidRDefault="00EC145D" w14:paraId="25EB8F83" w14:textId="10D5EA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£22.00</w:t>
            </w:r>
          </w:p>
        </w:tc>
        <w:tc>
          <w:tcPr>
            <w:tcW w:w="1701" w:type="dxa"/>
            <w:noWrap/>
          </w:tcPr>
          <w:p w:rsidRPr="00F253D5" w:rsidR="00EC145D" w:rsidP="00EC145D" w:rsidRDefault="00EC145D" w14:paraId="58ED4B49" w14:textId="4FDB271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sidRPr="00642318">
              <w:t>£22.00</w:t>
            </w:r>
          </w:p>
        </w:tc>
      </w:tr>
      <w:tr w:rsidRPr="001B29BF" w:rsidR="00EC145D" w:rsidTr="00E24963" w14:paraId="79ADB60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0" w:type="dxa"/>
            <w:noWrap/>
            <w:hideMark/>
          </w:tcPr>
          <w:p w:rsidRPr="001B29BF" w:rsidR="00EC145D" w:rsidP="00EC145D" w:rsidRDefault="00EC145D" w14:paraId="27C4B393" w14:textId="77777777">
            <w:pPr>
              <w:spacing w:after="0"/>
              <w:rPr>
                <w:rFonts w:cs="Arial"/>
                <w:b w:val="0"/>
                <w:color w:val="000000"/>
                <w:szCs w:val="22"/>
                <w:lang w:val="en-GB"/>
              </w:rPr>
            </w:pPr>
            <w:r w:rsidRPr="001B29BF">
              <w:rPr>
                <w:rFonts w:cs="Arial"/>
                <w:color w:val="000000"/>
                <w:szCs w:val="22"/>
                <w:lang w:val="en-GB"/>
              </w:rPr>
              <w:t>Average</w:t>
            </w:r>
          </w:p>
        </w:tc>
        <w:tc>
          <w:tcPr>
            <w:tcW w:w="1134" w:type="dxa"/>
            <w:noWrap/>
          </w:tcPr>
          <w:p w:rsidRPr="00EC145D" w:rsidR="00EC145D" w:rsidP="00EC145D" w:rsidRDefault="00EC145D" w14:paraId="4029D8BB" w14:textId="15FEF969">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C145D">
              <w:rPr>
                <w:b/>
                <w:bCs/>
              </w:rPr>
              <w:t>£47.65</w:t>
            </w:r>
          </w:p>
        </w:tc>
        <w:tc>
          <w:tcPr>
            <w:tcW w:w="1417" w:type="dxa"/>
            <w:noWrap/>
          </w:tcPr>
          <w:p w:rsidRPr="00EC145D" w:rsidR="00EC145D" w:rsidP="00EC145D" w:rsidRDefault="00EC145D" w14:paraId="206C5EF8" w14:textId="7A2414F6">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C145D">
              <w:rPr>
                <w:b/>
                <w:bCs/>
              </w:rPr>
              <w:t>£28.27</w:t>
            </w:r>
          </w:p>
        </w:tc>
        <w:tc>
          <w:tcPr>
            <w:tcW w:w="1105" w:type="dxa"/>
            <w:noWrap/>
          </w:tcPr>
          <w:p w:rsidRPr="00EC145D" w:rsidR="00EC145D" w:rsidP="00EC145D" w:rsidRDefault="00EC145D" w14:paraId="78840C2F" w14:textId="566543F6">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C145D">
              <w:rPr>
                <w:b/>
                <w:bCs/>
              </w:rPr>
              <w:t>£31.36</w:t>
            </w:r>
          </w:p>
        </w:tc>
        <w:tc>
          <w:tcPr>
            <w:tcW w:w="1701" w:type="dxa"/>
            <w:noWrap/>
          </w:tcPr>
          <w:p w:rsidRPr="00EC145D" w:rsidR="00EC145D" w:rsidP="00EC145D" w:rsidRDefault="00EC145D" w14:paraId="7CD45AD6" w14:textId="71DC7DB5">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2"/>
                <w:lang w:val="en-GB"/>
              </w:rPr>
            </w:pPr>
            <w:r w:rsidRPr="00EC145D">
              <w:rPr>
                <w:b/>
                <w:bCs/>
              </w:rPr>
              <w:t>£29.00</w:t>
            </w:r>
          </w:p>
        </w:tc>
      </w:tr>
    </w:tbl>
    <w:p w:rsidRPr="001B29BF" w:rsidR="00282874" w:rsidRDefault="00282874" w14:paraId="1E30B479" w14:textId="77777777">
      <w:pPr>
        <w:rPr>
          <w:rFonts w:cs="Arial"/>
          <w:szCs w:val="22"/>
          <w:lang w:val="en-GB"/>
        </w:rPr>
      </w:pPr>
      <w:r w:rsidRPr="001B29BF">
        <w:rPr>
          <w:rFonts w:cs="Arial"/>
          <w:szCs w:val="22"/>
          <w:lang w:val="en-GB"/>
        </w:rPr>
        <w:br w:type="page"/>
      </w:r>
    </w:p>
    <w:tbl>
      <w:tblPr>
        <w:tblStyle w:val="ListTable3-Accent1"/>
        <w:tblW w:w="9106" w:type="dxa"/>
        <w:tblLook w:val="04A0" w:firstRow="1" w:lastRow="0" w:firstColumn="1" w:lastColumn="0" w:noHBand="0" w:noVBand="1"/>
      </w:tblPr>
      <w:tblGrid>
        <w:gridCol w:w="3871"/>
        <w:gridCol w:w="1012"/>
        <w:gridCol w:w="1417"/>
        <w:gridCol w:w="1105"/>
        <w:gridCol w:w="1701"/>
      </w:tblGrid>
      <w:tr w:rsidRPr="001B29BF" w:rsidR="00483074" w:rsidTr="00CF378A" w14:paraId="290655DD" w14:textId="77777777">
        <w:trPr>
          <w:cnfStyle w:val="100000000000" w:firstRow="1" w:lastRow="0" w:firstColumn="0" w:lastColumn="0" w:oddVBand="0" w:evenVBand="0" w:oddHBand="0" w:evenHBand="0" w:firstRowFirstColumn="0" w:firstRowLastColumn="0" w:lastRowFirstColumn="0" w:lastRowLastColumn="0"/>
          <w:trHeight w:val="699"/>
        </w:trPr>
        <w:tc>
          <w:tcPr>
            <w:cnfStyle w:val="001000000100" w:firstRow="0" w:lastRow="0" w:firstColumn="1" w:lastColumn="0" w:oddVBand="0" w:evenVBand="0" w:oddHBand="0" w:evenHBand="0" w:firstRowFirstColumn="1" w:firstRowLastColumn="0" w:lastRowFirstColumn="0" w:lastRowLastColumn="0"/>
            <w:tcW w:w="3871" w:type="dxa"/>
            <w:shd w:val="clear" w:color="auto" w:fill="17365D" w:themeFill="text2" w:themeFillShade="BF"/>
            <w:hideMark/>
          </w:tcPr>
          <w:p w:rsidRPr="00CF378A" w:rsidR="00483074" w:rsidP="00483074" w:rsidRDefault="00483074" w14:paraId="1B3B8BCD" w14:textId="42CF1A4C">
            <w:pPr>
              <w:pStyle w:val="Default"/>
              <w:rPr>
                <w:color w:val="FFFFFF" w:themeColor="background1"/>
                <w:sz w:val="22"/>
                <w:szCs w:val="22"/>
              </w:rPr>
            </w:pPr>
            <w:r w:rsidRPr="00CF378A">
              <w:rPr>
                <w:color w:val="FFFFFF" w:themeColor="background1"/>
                <w:sz w:val="22"/>
                <w:szCs w:val="22"/>
              </w:rPr>
              <w:lastRenderedPageBreak/>
              <w:t>Outdoor full size 3G synthetic pitch (per hour)</w:t>
            </w:r>
          </w:p>
          <w:p w:rsidRPr="00CF378A" w:rsidR="00483074" w:rsidP="00483074" w:rsidRDefault="00483074" w14:paraId="566EEAF3" w14:textId="77777777">
            <w:pPr>
              <w:spacing w:after="0"/>
              <w:rPr>
                <w:rFonts w:cs="Arial"/>
                <w:b w:val="0"/>
                <w:bCs w:val="0"/>
                <w:szCs w:val="22"/>
                <w:lang w:val="en-GB"/>
              </w:rPr>
            </w:pPr>
          </w:p>
        </w:tc>
        <w:tc>
          <w:tcPr>
            <w:tcW w:w="1012" w:type="dxa"/>
            <w:shd w:val="clear" w:color="auto" w:fill="17365D" w:themeFill="text2" w:themeFillShade="BF"/>
            <w:hideMark/>
          </w:tcPr>
          <w:p w:rsidRPr="00CF378A" w:rsidR="00483074" w:rsidP="00483074" w:rsidRDefault="00483074" w14:paraId="2D615090"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Adult</w:t>
            </w:r>
          </w:p>
          <w:p w:rsidRPr="00CF378A" w:rsidR="00483074" w:rsidP="00483074" w:rsidRDefault="00483074" w14:paraId="78383DF2" w14:textId="095C7623">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417" w:type="dxa"/>
            <w:shd w:val="clear" w:color="auto" w:fill="17365D" w:themeFill="text2" w:themeFillShade="BF"/>
            <w:hideMark/>
          </w:tcPr>
          <w:p w:rsidRPr="00CF378A" w:rsidR="00483074" w:rsidP="00483074" w:rsidRDefault="00483074" w14:paraId="43412232"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Juvenile </w:t>
            </w:r>
          </w:p>
          <w:p w:rsidRPr="00CF378A" w:rsidR="00483074" w:rsidP="00483074" w:rsidRDefault="00483074" w14:paraId="20AD6CAB" w14:textId="34C9A4A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105" w:type="dxa"/>
            <w:shd w:val="clear" w:color="auto" w:fill="17365D" w:themeFill="text2" w:themeFillShade="BF"/>
            <w:hideMark/>
          </w:tcPr>
          <w:p w:rsidRPr="00CF378A" w:rsidR="00483074" w:rsidP="00483074" w:rsidRDefault="00483074" w14:paraId="57656C1F"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Senior citizens </w:t>
            </w:r>
          </w:p>
          <w:p w:rsidRPr="00CF378A" w:rsidR="00483074" w:rsidP="00483074" w:rsidRDefault="00483074" w14:paraId="382EAA6C" w14:textId="68F1B986">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701" w:type="dxa"/>
            <w:shd w:val="clear" w:color="auto" w:fill="17365D" w:themeFill="text2" w:themeFillShade="BF"/>
            <w:hideMark/>
          </w:tcPr>
          <w:p w:rsidRPr="00CF378A" w:rsidR="00483074" w:rsidP="00483074" w:rsidRDefault="00483074" w14:paraId="4161F696"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Unemployed</w:t>
            </w:r>
          </w:p>
          <w:p w:rsidRPr="00CF378A" w:rsidR="00483074" w:rsidP="00483074" w:rsidRDefault="00483074" w14:paraId="714CC3F4" w14:textId="663D9ED9">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r>
      <w:tr w:rsidRPr="001B29BF" w:rsidR="00667526" w:rsidTr="00E24963" w14:paraId="60956A9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318BA40" w14:textId="2E33B911">
            <w:pPr>
              <w:spacing w:after="0"/>
              <w:rPr>
                <w:rFonts w:cs="Arial"/>
                <w:color w:val="000000"/>
                <w:szCs w:val="22"/>
                <w:lang w:val="en-GB"/>
              </w:rPr>
            </w:pPr>
            <w:r w:rsidRPr="00FC6C6D">
              <w:rPr>
                <w:rFonts w:cs="Arial"/>
                <w:szCs w:val="22"/>
              </w:rPr>
              <w:t>Aberdeenshire</w:t>
            </w:r>
          </w:p>
        </w:tc>
        <w:tc>
          <w:tcPr>
            <w:tcW w:w="1012" w:type="dxa"/>
            <w:noWrap/>
          </w:tcPr>
          <w:p w:rsidRPr="003D24D8" w:rsidR="00667526" w:rsidP="00667526" w:rsidRDefault="00667526" w14:paraId="16AE2795" w14:textId="638AFC4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£54.05</w:t>
            </w:r>
          </w:p>
        </w:tc>
        <w:tc>
          <w:tcPr>
            <w:tcW w:w="1417" w:type="dxa"/>
            <w:noWrap/>
          </w:tcPr>
          <w:p w:rsidRPr="003D24D8" w:rsidR="00667526" w:rsidP="00667526" w:rsidRDefault="00667526" w14:paraId="32313C32" w14:textId="603DE72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£35.15</w:t>
            </w:r>
          </w:p>
        </w:tc>
        <w:tc>
          <w:tcPr>
            <w:tcW w:w="1105" w:type="dxa"/>
            <w:noWrap/>
          </w:tcPr>
          <w:p w:rsidRPr="003D24D8" w:rsidR="00667526" w:rsidP="00667526" w:rsidRDefault="00667526" w14:paraId="25DF256E" w14:textId="675A6D3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£35.15</w:t>
            </w:r>
          </w:p>
        </w:tc>
        <w:tc>
          <w:tcPr>
            <w:tcW w:w="1701" w:type="dxa"/>
            <w:noWrap/>
          </w:tcPr>
          <w:p w:rsidRPr="003D24D8" w:rsidR="00667526" w:rsidP="00667526" w:rsidRDefault="00667526" w14:paraId="7CABA993" w14:textId="5F3E5BD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77FF4F35"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5F26AB78" w14:textId="14E2EC56">
            <w:pPr>
              <w:spacing w:after="0"/>
              <w:rPr>
                <w:rFonts w:cs="Arial"/>
                <w:color w:val="000000"/>
                <w:szCs w:val="22"/>
                <w:lang w:val="en-GB"/>
              </w:rPr>
            </w:pPr>
            <w:r w:rsidRPr="00FC6C6D">
              <w:rPr>
                <w:rFonts w:cs="Arial"/>
                <w:szCs w:val="22"/>
              </w:rPr>
              <w:t>Angus</w:t>
            </w:r>
          </w:p>
        </w:tc>
        <w:tc>
          <w:tcPr>
            <w:tcW w:w="1012" w:type="dxa"/>
            <w:noWrap/>
          </w:tcPr>
          <w:p w:rsidRPr="003D24D8" w:rsidR="00667526" w:rsidP="00667526" w:rsidRDefault="00667526" w14:paraId="698D1686" w14:textId="70548A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£80.00</w:t>
            </w:r>
          </w:p>
        </w:tc>
        <w:tc>
          <w:tcPr>
            <w:tcW w:w="1417" w:type="dxa"/>
            <w:noWrap/>
          </w:tcPr>
          <w:p w:rsidRPr="003D24D8" w:rsidR="00667526" w:rsidP="00667526" w:rsidRDefault="00667526" w14:paraId="64A5FD27" w14:textId="296D421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£48.00</w:t>
            </w:r>
          </w:p>
        </w:tc>
        <w:tc>
          <w:tcPr>
            <w:tcW w:w="1105" w:type="dxa"/>
            <w:noWrap/>
          </w:tcPr>
          <w:p w:rsidRPr="003D24D8" w:rsidR="00667526" w:rsidP="00667526" w:rsidRDefault="00667526" w14:paraId="4EED9F47" w14:textId="4289D1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£48.00</w:t>
            </w:r>
          </w:p>
        </w:tc>
        <w:tc>
          <w:tcPr>
            <w:tcW w:w="1701" w:type="dxa"/>
            <w:noWrap/>
          </w:tcPr>
          <w:p w:rsidRPr="003D24D8" w:rsidR="00667526" w:rsidP="00667526" w:rsidRDefault="00667526" w14:paraId="0D044608" w14:textId="736A479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£48.00</w:t>
            </w:r>
          </w:p>
        </w:tc>
      </w:tr>
      <w:tr w:rsidRPr="001B29BF" w:rsidR="00667526" w:rsidTr="00E24963" w14:paraId="2144F288"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188EAE33" w14:textId="1D641D2E">
            <w:pPr>
              <w:spacing w:after="0"/>
              <w:rPr>
                <w:rFonts w:cs="Arial"/>
                <w:color w:val="000000"/>
                <w:szCs w:val="22"/>
                <w:lang w:val="en-GB"/>
              </w:rPr>
            </w:pPr>
            <w:r w:rsidRPr="00FC6C6D">
              <w:rPr>
                <w:rFonts w:cs="Arial"/>
                <w:szCs w:val="22"/>
              </w:rPr>
              <w:t>Argyll &amp; Bute</w:t>
            </w:r>
          </w:p>
        </w:tc>
        <w:tc>
          <w:tcPr>
            <w:tcW w:w="1012" w:type="dxa"/>
            <w:noWrap/>
          </w:tcPr>
          <w:p w:rsidRPr="003D24D8" w:rsidR="00667526" w:rsidP="00667526" w:rsidRDefault="00667526" w14:paraId="34BD9D70" w14:textId="7CA2FF2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£55.00</w:t>
            </w:r>
          </w:p>
        </w:tc>
        <w:tc>
          <w:tcPr>
            <w:tcW w:w="1417" w:type="dxa"/>
            <w:noWrap/>
          </w:tcPr>
          <w:p w:rsidRPr="003D24D8" w:rsidR="00667526" w:rsidP="00667526" w:rsidRDefault="00667526" w14:paraId="694DB364" w14:textId="0B6F453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£27.50</w:t>
            </w:r>
          </w:p>
        </w:tc>
        <w:tc>
          <w:tcPr>
            <w:tcW w:w="1105" w:type="dxa"/>
            <w:noWrap/>
          </w:tcPr>
          <w:p w:rsidRPr="003D24D8" w:rsidR="00667526" w:rsidP="00667526" w:rsidRDefault="00667526" w14:paraId="64E7FE22" w14:textId="5816939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£55.00</w:t>
            </w:r>
          </w:p>
        </w:tc>
        <w:tc>
          <w:tcPr>
            <w:tcW w:w="1701" w:type="dxa"/>
            <w:noWrap/>
          </w:tcPr>
          <w:p w:rsidRPr="003D24D8" w:rsidR="00667526" w:rsidP="00667526" w:rsidRDefault="00667526" w14:paraId="330D5364" w14:textId="348DF5B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£55.00</w:t>
            </w:r>
          </w:p>
        </w:tc>
      </w:tr>
      <w:tr w:rsidRPr="001B29BF" w:rsidR="00667526" w:rsidTr="00E24963" w14:paraId="70A9D59A"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6D18FEA8" w14:textId="6CA69636">
            <w:pPr>
              <w:spacing w:after="0"/>
              <w:rPr>
                <w:rFonts w:cs="Arial"/>
                <w:color w:val="000000"/>
                <w:szCs w:val="22"/>
                <w:lang w:val="en-GB"/>
              </w:rPr>
            </w:pPr>
            <w:r w:rsidRPr="00FC6C6D">
              <w:rPr>
                <w:rFonts w:cs="Arial"/>
                <w:szCs w:val="22"/>
              </w:rPr>
              <w:t>Scottish Borders</w:t>
            </w:r>
          </w:p>
        </w:tc>
        <w:tc>
          <w:tcPr>
            <w:tcW w:w="1012" w:type="dxa"/>
            <w:noWrap/>
          </w:tcPr>
          <w:p w:rsidRPr="003D24D8" w:rsidR="00667526" w:rsidP="00667526" w:rsidRDefault="00667526" w14:paraId="72EE5629" w14:textId="1480D04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£96.00</w:t>
            </w:r>
          </w:p>
        </w:tc>
        <w:tc>
          <w:tcPr>
            <w:tcW w:w="1417" w:type="dxa"/>
            <w:noWrap/>
          </w:tcPr>
          <w:p w:rsidRPr="003D24D8" w:rsidR="00667526" w:rsidP="00667526" w:rsidRDefault="00667526" w14:paraId="3C6C48B9" w14:textId="24E8181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£75.00</w:t>
            </w:r>
          </w:p>
        </w:tc>
        <w:tc>
          <w:tcPr>
            <w:tcW w:w="1105" w:type="dxa"/>
            <w:noWrap/>
          </w:tcPr>
          <w:p w:rsidRPr="003D24D8" w:rsidR="00667526" w:rsidP="00667526" w:rsidRDefault="00667526" w14:paraId="212EB55B" w14:textId="43C8C2A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£75.00</w:t>
            </w:r>
          </w:p>
        </w:tc>
        <w:tc>
          <w:tcPr>
            <w:tcW w:w="1701" w:type="dxa"/>
            <w:noWrap/>
          </w:tcPr>
          <w:p w:rsidRPr="003D24D8" w:rsidR="00667526" w:rsidP="00667526" w:rsidRDefault="00667526" w14:paraId="17F016DD" w14:textId="1D918D8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79D84E5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3E74736D" w14:textId="4A7FDEE6">
            <w:pPr>
              <w:spacing w:after="0"/>
              <w:rPr>
                <w:rFonts w:cs="Arial"/>
                <w:color w:val="000000"/>
                <w:szCs w:val="22"/>
                <w:lang w:val="en-GB"/>
              </w:rPr>
            </w:pPr>
            <w:r w:rsidRPr="00FC6C6D">
              <w:rPr>
                <w:rFonts w:cs="Arial"/>
                <w:szCs w:val="22"/>
              </w:rPr>
              <w:t>City of Aberdeen</w:t>
            </w:r>
          </w:p>
        </w:tc>
        <w:tc>
          <w:tcPr>
            <w:tcW w:w="1012" w:type="dxa"/>
            <w:noWrap/>
          </w:tcPr>
          <w:p w:rsidRPr="003D24D8" w:rsidR="00667526" w:rsidP="00667526" w:rsidRDefault="00667526" w14:paraId="147CE774" w14:textId="1C9FE57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£105.00</w:t>
            </w:r>
          </w:p>
        </w:tc>
        <w:tc>
          <w:tcPr>
            <w:tcW w:w="1417" w:type="dxa"/>
            <w:noWrap/>
          </w:tcPr>
          <w:p w:rsidRPr="003D24D8" w:rsidR="00667526" w:rsidP="00667526" w:rsidRDefault="00667526" w14:paraId="16C8123A" w14:textId="71A324C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£52.50</w:t>
            </w:r>
          </w:p>
        </w:tc>
        <w:tc>
          <w:tcPr>
            <w:tcW w:w="1105" w:type="dxa"/>
            <w:noWrap/>
          </w:tcPr>
          <w:p w:rsidRPr="003D24D8" w:rsidR="00667526" w:rsidP="00667526" w:rsidRDefault="00667526" w14:paraId="147000AF" w14:textId="58CCDD8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27D6E33C" w14:textId="36F7891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£52.50</w:t>
            </w:r>
          </w:p>
        </w:tc>
      </w:tr>
      <w:tr w:rsidRPr="001B29BF" w:rsidR="00667526" w:rsidTr="00E24963" w14:paraId="34C1247D"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A421567" w14:textId="41FBFF6F">
            <w:pPr>
              <w:spacing w:after="0"/>
              <w:rPr>
                <w:rFonts w:cs="Arial"/>
                <w:color w:val="000000"/>
                <w:szCs w:val="22"/>
                <w:lang w:val="en-GB"/>
              </w:rPr>
            </w:pPr>
            <w:r w:rsidRPr="00FC6C6D">
              <w:rPr>
                <w:rFonts w:cs="Arial"/>
                <w:szCs w:val="22"/>
              </w:rPr>
              <w:t>City of Dundee</w:t>
            </w:r>
          </w:p>
        </w:tc>
        <w:tc>
          <w:tcPr>
            <w:tcW w:w="1012" w:type="dxa"/>
            <w:noWrap/>
          </w:tcPr>
          <w:p w:rsidRPr="003D24D8" w:rsidR="00667526" w:rsidP="00667526" w:rsidRDefault="00667526" w14:paraId="543BFA71" w14:textId="720CEB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£75.00</w:t>
            </w:r>
          </w:p>
        </w:tc>
        <w:tc>
          <w:tcPr>
            <w:tcW w:w="1417" w:type="dxa"/>
            <w:noWrap/>
          </w:tcPr>
          <w:p w:rsidRPr="003D24D8" w:rsidR="00667526" w:rsidP="00667526" w:rsidRDefault="00667526" w14:paraId="1C039BCB" w14:textId="56EB16C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£55.00</w:t>
            </w:r>
          </w:p>
        </w:tc>
        <w:tc>
          <w:tcPr>
            <w:tcW w:w="1105" w:type="dxa"/>
            <w:noWrap/>
          </w:tcPr>
          <w:p w:rsidRPr="003D24D8" w:rsidR="00667526" w:rsidP="00667526" w:rsidRDefault="00667526" w14:paraId="517C6CF3" w14:textId="20AEC35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£55.00</w:t>
            </w:r>
          </w:p>
        </w:tc>
        <w:tc>
          <w:tcPr>
            <w:tcW w:w="1701" w:type="dxa"/>
            <w:noWrap/>
          </w:tcPr>
          <w:p w:rsidRPr="003D24D8" w:rsidR="00667526" w:rsidP="00667526" w:rsidRDefault="00667526" w14:paraId="2D6C7494" w14:textId="6328A99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4EFD046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0A19744" w14:textId="2C98B999">
            <w:pPr>
              <w:spacing w:after="0"/>
              <w:rPr>
                <w:rFonts w:cs="Arial"/>
                <w:color w:val="000000"/>
                <w:szCs w:val="22"/>
                <w:lang w:val="en-GB"/>
              </w:rPr>
            </w:pPr>
            <w:r w:rsidRPr="00FC6C6D">
              <w:rPr>
                <w:rFonts w:cs="Arial"/>
                <w:szCs w:val="22"/>
              </w:rPr>
              <w:t>City of Edinburgh</w:t>
            </w:r>
          </w:p>
        </w:tc>
        <w:tc>
          <w:tcPr>
            <w:tcW w:w="1012" w:type="dxa"/>
            <w:noWrap/>
          </w:tcPr>
          <w:p w:rsidRPr="003D24D8" w:rsidR="00667526" w:rsidP="00667526" w:rsidRDefault="00667526" w14:paraId="0234ECF7" w14:textId="4890597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£123.90</w:t>
            </w:r>
          </w:p>
        </w:tc>
        <w:tc>
          <w:tcPr>
            <w:tcW w:w="1417" w:type="dxa"/>
            <w:noWrap/>
          </w:tcPr>
          <w:p w:rsidRPr="003D24D8" w:rsidR="00667526" w:rsidP="00667526" w:rsidRDefault="00667526" w14:paraId="43736A84" w14:textId="4AC2A15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£62.00</w:t>
            </w:r>
          </w:p>
        </w:tc>
        <w:tc>
          <w:tcPr>
            <w:tcW w:w="1105" w:type="dxa"/>
            <w:noWrap/>
          </w:tcPr>
          <w:p w:rsidRPr="003D24D8" w:rsidR="00667526" w:rsidP="00667526" w:rsidRDefault="00667526" w14:paraId="3DCA18EE" w14:textId="6C821CA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0D2B3E2D" w14:textId="4AD7217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17D79204"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5B9F1599" w14:textId="7D9222B1">
            <w:pPr>
              <w:spacing w:after="0"/>
              <w:rPr>
                <w:rFonts w:cs="Arial"/>
                <w:color w:val="000000"/>
                <w:szCs w:val="22"/>
                <w:lang w:val="en-GB"/>
              </w:rPr>
            </w:pPr>
            <w:r w:rsidRPr="00FC6C6D">
              <w:rPr>
                <w:rFonts w:cs="Arial"/>
                <w:szCs w:val="22"/>
              </w:rPr>
              <w:t>City of Glasgow</w:t>
            </w:r>
          </w:p>
        </w:tc>
        <w:tc>
          <w:tcPr>
            <w:tcW w:w="1012" w:type="dxa"/>
            <w:noWrap/>
          </w:tcPr>
          <w:p w:rsidRPr="003D24D8" w:rsidR="00667526" w:rsidP="00667526" w:rsidRDefault="00667526" w14:paraId="010C662D" w14:textId="1639818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£60.00</w:t>
            </w:r>
          </w:p>
        </w:tc>
        <w:tc>
          <w:tcPr>
            <w:tcW w:w="1417" w:type="dxa"/>
            <w:noWrap/>
          </w:tcPr>
          <w:p w:rsidRPr="003D24D8" w:rsidR="00667526" w:rsidP="00667526" w:rsidRDefault="00667526" w14:paraId="53B88CC9" w14:textId="6BC665B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£30.00</w:t>
            </w:r>
          </w:p>
        </w:tc>
        <w:tc>
          <w:tcPr>
            <w:tcW w:w="1105" w:type="dxa"/>
            <w:noWrap/>
          </w:tcPr>
          <w:p w:rsidRPr="003D24D8" w:rsidR="00667526" w:rsidP="00667526" w:rsidRDefault="00667526" w14:paraId="69FDDCF3" w14:textId="1D8307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4B124B17" w14:textId="5C6CFED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£30.00</w:t>
            </w:r>
          </w:p>
        </w:tc>
      </w:tr>
      <w:tr w:rsidRPr="001B29BF" w:rsidR="00667526" w:rsidTr="00E24963" w14:paraId="0A584DE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44096311" w14:textId="24CCF9E5">
            <w:pPr>
              <w:spacing w:after="0"/>
              <w:rPr>
                <w:rFonts w:cs="Arial"/>
                <w:color w:val="000000"/>
                <w:szCs w:val="22"/>
                <w:lang w:val="en-GB"/>
              </w:rPr>
            </w:pPr>
            <w:r w:rsidRPr="00FC6C6D">
              <w:rPr>
                <w:rFonts w:cs="Arial"/>
                <w:szCs w:val="22"/>
              </w:rPr>
              <w:t>Clackmannan</w:t>
            </w:r>
            <w:r w:rsidR="00F47402">
              <w:rPr>
                <w:rFonts w:cs="Arial"/>
                <w:szCs w:val="22"/>
              </w:rPr>
              <w:t>shire</w:t>
            </w:r>
          </w:p>
        </w:tc>
        <w:tc>
          <w:tcPr>
            <w:tcW w:w="1012" w:type="dxa"/>
            <w:noWrap/>
          </w:tcPr>
          <w:p w:rsidRPr="003D24D8" w:rsidR="00667526" w:rsidP="00667526" w:rsidRDefault="00667526" w14:paraId="372A652F" w14:textId="572734E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£73.00</w:t>
            </w:r>
          </w:p>
        </w:tc>
        <w:tc>
          <w:tcPr>
            <w:tcW w:w="1417" w:type="dxa"/>
            <w:noWrap/>
          </w:tcPr>
          <w:p w:rsidRPr="003D24D8" w:rsidR="00667526" w:rsidP="00667526" w:rsidRDefault="00667526" w14:paraId="70788607" w14:textId="18EED6A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£36.50</w:t>
            </w:r>
          </w:p>
        </w:tc>
        <w:tc>
          <w:tcPr>
            <w:tcW w:w="1105" w:type="dxa"/>
            <w:noWrap/>
          </w:tcPr>
          <w:p w:rsidRPr="003D24D8" w:rsidR="00667526" w:rsidP="00667526" w:rsidRDefault="00667526" w14:paraId="5ABA9F18" w14:textId="23936D5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£36.50</w:t>
            </w:r>
          </w:p>
        </w:tc>
        <w:tc>
          <w:tcPr>
            <w:tcW w:w="1701" w:type="dxa"/>
            <w:noWrap/>
          </w:tcPr>
          <w:p w:rsidRPr="003D24D8" w:rsidR="00667526" w:rsidP="00667526" w:rsidRDefault="00667526" w14:paraId="447652EE" w14:textId="78CF487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£36.50</w:t>
            </w:r>
          </w:p>
        </w:tc>
      </w:tr>
      <w:tr w:rsidRPr="001B29BF" w:rsidR="00667526" w:rsidTr="00E24963" w14:paraId="2A14C041"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tcPr>
          <w:p w:rsidRPr="00FC6C6D" w:rsidR="00667526" w:rsidP="00667526" w:rsidRDefault="00667526" w14:paraId="61B5196D" w14:textId="7518484B">
            <w:pPr>
              <w:spacing w:after="0"/>
              <w:rPr>
                <w:rFonts w:cs="Arial"/>
                <w:color w:val="000000"/>
                <w:szCs w:val="22"/>
                <w:lang w:val="en-GB"/>
              </w:rPr>
            </w:pPr>
            <w:r w:rsidRPr="00FC6C6D">
              <w:rPr>
                <w:rFonts w:cs="Arial"/>
                <w:szCs w:val="22"/>
              </w:rPr>
              <w:t>Dumfries &amp; Galloway</w:t>
            </w:r>
          </w:p>
        </w:tc>
        <w:tc>
          <w:tcPr>
            <w:tcW w:w="1012" w:type="dxa"/>
            <w:noWrap/>
          </w:tcPr>
          <w:p w:rsidRPr="003D24D8" w:rsidR="00667526" w:rsidP="00667526" w:rsidRDefault="00667526" w14:paraId="7B9D4615" w14:textId="1DD4655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£65.00</w:t>
            </w:r>
          </w:p>
        </w:tc>
        <w:tc>
          <w:tcPr>
            <w:tcW w:w="1417" w:type="dxa"/>
            <w:noWrap/>
          </w:tcPr>
          <w:p w:rsidRPr="003D24D8" w:rsidR="00667526" w:rsidP="00667526" w:rsidRDefault="00667526" w14:paraId="5B968B83" w14:textId="46147BE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£45.00</w:t>
            </w:r>
          </w:p>
        </w:tc>
        <w:tc>
          <w:tcPr>
            <w:tcW w:w="1105" w:type="dxa"/>
            <w:noWrap/>
          </w:tcPr>
          <w:p w:rsidRPr="003D24D8" w:rsidR="00667526" w:rsidP="00667526" w:rsidRDefault="00667526" w14:paraId="39731268" w14:textId="66D7FD5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0E95F640" w14:textId="05BBCE6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7EF0E6E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8B2524A" w14:textId="3F6519CD">
            <w:pPr>
              <w:spacing w:after="0"/>
              <w:rPr>
                <w:rFonts w:cs="Arial"/>
                <w:color w:val="000000"/>
                <w:szCs w:val="22"/>
                <w:lang w:val="en-GB"/>
              </w:rPr>
            </w:pPr>
            <w:r w:rsidRPr="00FC6C6D">
              <w:rPr>
                <w:rFonts w:cs="Arial"/>
                <w:szCs w:val="22"/>
              </w:rPr>
              <w:t>East Ayrshire</w:t>
            </w:r>
          </w:p>
        </w:tc>
        <w:tc>
          <w:tcPr>
            <w:tcW w:w="1012" w:type="dxa"/>
            <w:noWrap/>
          </w:tcPr>
          <w:p w:rsidRPr="003D24D8" w:rsidR="00667526" w:rsidP="00667526" w:rsidRDefault="00667526" w14:paraId="6C0BCEE0" w14:textId="012F681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£38.00</w:t>
            </w:r>
          </w:p>
        </w:tc>
        <w:tc>
          <w:tcPr>
            <w:tcW w:w="1417" w:type="dxa"/>
            <w:noWrap/>
          </w:tcPr>
          <w:p w:rsidRPr="003D24D8" w:rsidR="00667526" w:rsidP="00667526" w:rsidRDefault="00667526" w14:paraId="1C0C5A18" w14:textId="60C739A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£25.00</w:t>
            </w:r>
          </w:p>
        </w:tc>
        <w:tc>
          <w:tcPr>
            <w:tcW w:w="1105" w:type="dxa"/>
            <w:noWrap/>
          </w:tcPr>
          <w:p w:rsidRPr="003D24D8" w:rsidR="00667526" w:rsidP="00667526" w:rsidRDefault="00667526" w14:paraId="20E901CB" w14:textId="458FEC5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25F68FA1" w14:textId="50B4E1E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392BF81C"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AD64C4E" w14:textId="4F99906C">
            <w:pPr>
              <w:spacing w:after="0"/>
              <w:rPr>
                <w:rFonts w:cs="Arial"/>
                <w:color w:val="000000"/>
                <w:szCs w:val="22"/>
                <w:lang w:val="en-GB"/>
              </w:rPr>
            </w:pPr>
            <w:r w:rsidRPr="00FC6C6D">
              <w:rPr>
                <w:rFonts w:cs="Arial"/>
                <w:szCs w:val="22"/>
              </w:rPr>
              <w:t>East Dunbartonshire</w:t>
            </w:r>
          </w:p>
        </w:tc>
        <w:tc>
          <w:tcPr>
            <w:tcW w:w="1012" w:type="dxa"/>
            <w:noWrap/>
          </w:tcPr>
          <w:p w:rsidRPr="003D24D8" w:rsidR="00667526" w:rsidP="00667526" w:rsidRDefault="00667526" w14:paraId="0A3A553C" w14:textId="3444EDB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417" w:type="dxa"/>
            <w:noWrap/>
          </w:tcPr>
          <w:p w:rsidRPr="003D24D8" w:rsidR="00667526" w:rsidP="00667526" w:rsidRDefault="00667526" w14:paraId="7AE48CE0" w14:textId="55DD723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05" w:type="dxa"/>
            <w:noWrap/>
          </w:tcPr>
          <w:p w:rsidRPr="003D24D8" w:rsidR="00667526" w:rsidP="00667526" w:rsidRDefault="00667526" w14:paraId="2CFD626A" w14:textId="03156E5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0FB54BDC" w14:textId="514D247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7A632878"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66DA250F" w14:textId="4723B3E7">
            <w:pPr>
              <w:spacing w:after="0"/>
              <w:rPr>
                <w:rFonts w:cs="Arial"/>
                <w:color w:val="000000"/>
                <w:szCs w:val="22"/>
                <w:lang w:val="en-GB"/>
              </w:rPr>
            </w:pPr>
            <w:r w:rsidRPr="00FC6C6D">
              <w:rPr>
                <w:rFonts w:cs="Arial"/>
                <w:szCs w:val="22"/>
              </w:rPr>
              <w:t>East Lothian</w:t>
            </w:r>
          </w:p>
        </w:tc>
        <w:tc>
          <w:tcPr>
            <w:tcW w:w="1012" w:type="dxa"/>
            <w:noWrap/>
          </w:tcPr>
          <w:p w:rsidRPr="003D24D8" w:rsidR="00667526" w:rsidP="00667526" w:rsidRDefault="00667526" w14:paraId="59CC96F3" w14:textId="0DBA1C8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£69.60</w:t>
            </w:r>
          </w:p>
        </w:tc>
        <w:tc>
          <w:tcPr>
            <w:tcW w:w="1417" w:type="dxa"/>
            <w:noWrap/>
          </w:tcPr>
          <w:p w:rsidRPr="003D24D8" w:rsidR="00667526" w:rsidP="00667526" w:rsidRDefault="00667526" w14:paraId="18C7D4B4" w14:textId="68D00DA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£45.60</w:t>
            </w:r>
          </w:p>
        </w:tc>
        <w:tc>
          <w:tcPr>
            <w:tcW w:w="1105" w:type="dxa"/>
            <w:noWrap/>
          </w:tcPr>
          <w:p w:rsidRPr="003D24D8" w:rsidR="00667526" w:rsidP="00667526" w:rsidRDefault="00667526" w14:paraId="4537AA7F" w14:textId="40329CC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£45.60</w:t>
            </w:r>
          </w:p>
        </w:tc>
        <w:tc>
          <w:tcPr>
            <w:tcW w:w="1701" w:type="dxa"/>
            <w:noWrap/>
          </w:tcPr>
          <w:p w:rsidRPr="003D24D8" w:rsidR="00667526" w:rsidP="00667526" w:rsidRDefault="00667526" w14:paraId="0394B151" w14:textId="19094B5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4242DA98"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49147EB3" w14:textId="3DBA8ECC">
            <w:pPr>
              <w:spacing w:after="0"/>
              <w:rPr>
                <w:rFonts w:cs="Arial"/>
                <w:color w:val="000000"/>
                <w:szCs w:val="22"/>
                <w:lang w:val="en-GB"/>
              </w:rPr>
            </w:pPr>
            <w:r w:rsidRPr="00FC6C6D">
              <w:rPr>
                <w:rFonts w:cs="Arial"/>
                <w:szCs w:val="22"/>
              </w:rPr>
              <w:t>East Renfrewshire</w:t>
            </w:r>
          </w:p>
        </w:tc>
        <w:tc>
          <w:tcPr>
            <w:tcW w:w="1012" w:type="dxa"/>
            <w:noWrap/>
          </w:tcPr>
          <w:p w:rsidRPr="003D24D8" w:rsidR="00667526" w:rsidP="00667526" w:rsidRDefault="00667526" w14:paraId="324D83A7" w14:textId="1FC6336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417" w:type="dxa"/>
            <w:noWrap/>
          </w:tcPr>
          <w:p w:rsidRPr="003D24D8" w:rsidR="00667526" w:rsidP="00667526" w:rsidRDefault="00667526" w14:paraId="62C06359" w14:textId="6A67362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05" w:type="dxa"/>
            <w:noWrap/>
          </w:tcPr>
          <w:p w:rsidRPr="003D24D8" w:rsidR="00667526" w:rsidP="00667526" w:rsidRDefault="00667526" w14:paraId="09B04AB1" w14:textId="23EC78E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4B2E175B" w14:textId="76482C1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352E034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19C8DF93" w14:textId="22BEFF16">
            <w:pPr>
              <w:spacing w:after="0"/>
              <w:rPr>
                <w:rFonts w:cs="Arial"/>
                <w:color w:val="000000"/>
                <w:szCs w:val="22"/>
                <w:lang w:val="en-GB"/>
              </w:rPr>
            </w:pPr>
            <w:r w:rsidRPr="00FC6C6D">
              <w:rPr>
                <w:rFonts w:cs="Arial"/>
                <w:szCs w:val="22"/>
              </w:rPr>
              <w:t>Falkirk</w:t>
            </w:r>
          </w:p>
        </w:tc>
        <w:tc>
          <w:tcPr>
            <w:tcW w:w="1012" w:type="dxa"/>
            <w:noWrap/>
          </w:tcPr>
          <w:p w:rsidRPr="003D24D8" w:rsidR="00667526" w:rsidP="00667526" w:rsidRDefault="00667526" w14:paraId="4A35C286" w14:textId="4ED5E2F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£80.00</w:t>
            </w:r>
          </w:p>
        </w:tc>
        <w:tc>
          <w:tcPr>
            <w:tcW w:w="1417" w:type="dxa"/>
            <w:noWrap/>
          </w:tcPr>
          <w:p w:rsidRPr="003D24D8" w:rsidR="00667526" w:rsidP="00667526" w:rsidRDefault="00667526" w14:paraId="0B746A65" w14:textId="2FAAD4B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£46.67</w:t>
            </w:r>
          </w:p>
        </w:tc>
        <w:tc>
          <w:tcPr>
            <w:tcW w:w="1105" w:type="dxa"/>
            <w:noWrap/>
          </w:tcPr>
          <w:p w:rsidRPr="003D24D8" w:rsidR="00667526" w:rsidP="00667526" w:rsidRDefault="00667526" w14:paraId="0C2264C2" w14:textId="31A22E5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£80.00</w:t>
            </w:r>
          </w:p>
        </w:tc>
        <w:tc>
          <w:tcPr>
            <w:tcW w:w="1701" w:type="dxa"/>
            <w:noWrap/>
          </w:tcPr>
          <w:p w:rsidRPr="003D24D8" w:rsidR="00667526" w:rsidP="00667526" w:rsidRDefault="00667526" w14:paraId="1E802592" w14:textId="2AAF7B4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£80.00</w:t>
            </w:r>
          </w:p>
        </w:tc>
      </w:tr>
      <w:tr w:rsidRPr="001B29BF" w:rsidR="00667526" w:rsidTr="00E24963" w14:paraId="62F24D80"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41402E81" w14:textId="77C94355">
            <w:pPr>
              <w:spacing w:after="0"/>
              <w:rPr>
                <w:rFonts w:cs="Arial"/>
                <w:color w:val="000000"/>
                <w:szCs w:val="22"/>
                <w:lang w:val="en-GB"/>
              </w:rPr>
            </w:pPr>
            <w:r w:rsidRPr="00FC6C6D">
              <w:rPr>
                <w:rFonts w:cs="Arial"/>
                <w:szCs w:val="22"/>
              </w:rPr>
              <w:t>Fife</w:t>
            </w:r>
          </w:p>
        </w:tc>
        <w:tc>
          <w:tcPr>
            <w:tcW w:w="1012" w:type="dxa"/>
            <w:noWrap/>
          </w:tcPr>
          <w:p w:rsidRPr="003D24D8" w:rsidR="00667526" w:rsidP="00667526" w:rsidRDefault="00667526" w14:paraId="5644ECCB" w14:textId="64C948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£62.00</w:t>
            </w:r>
          </w:p>
        </w:tc>
        <w:tc>
          <w:tcPr>
            <w:tcW w:w="1417" w:type="dxa"/>
            <w:noWrap/>
          </w:tcPr>
          <w:p w:rsidRPr="003D24D8" w:rsidR="00667526" w:rsidP="00667526" w:rsidRDefault="00667526" w14:paraId="2D3D1119" w14:textId="0A42BCB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£43.40</w:t>
            </w:r>
          </w:p>
        </w:tc>
        <w:tc>
          <w:tcPr>
            <w:tcW w:w="1105" w:type="dxa"/>
            <w:noWrap/>
          </w:tcPr>
          <w:p w:rsidRPr="003D24D8" w:rsidR="00667526" w:rsidP="00667526" w:rsidRDefault="00667526" w14:paraId="1AC5AE65" w14:textId="2D5121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£0.00</w:t>
            </w:r>
          </w:p>
        </w:tc>
        <w:tc>
          <w:tcPr>
            <w:tcW w:w="1701" w:type="dxa"/>
            <w:noWrap/>
          </w:tcPr>
          <w:p w:rsidRPr="003D24D8" w:rsidR="00667526" w:rsidP="00667526" w:rsidRDefault="00667526" w14:paraId="2CC02904" w14:textId="1C8564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p>
        </w:tc>
      </w:tr>
      <w:tr w:rsidRPr="001B29BF" w:rsidR="00667526" w:rsidTr="00E24963" w14:paraId="2485815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0494198B" w14:textId="14E7DBF4">
            <w:pPr>
              <w:spacing w:after="0"/>
              <w:rPr>
                <w:rFonts w:cs="Arial"/>
                <w:color w:val="000000"/>
                <w:szCs w:val="22"/>
                <w:lang w:val="en-GB"/>
              </w:rPr>
            </w:pPr>
            <w:r w:rsidRPr="00FC6C6D">
              <w:rPr>
                <w:rFonts w:cs="Arial"/>
                <w:szCs w:val="22"/>
              </w:rPr>
              <w:t>Highland</w:t>
            </w:r>
          </w:p>
        </w:tc>
        <w:tc>
          <w:tcPr>
            <w:tcW w:w="1012" w:type="dxa"/>
            <w:noWrap/>
          </w:tcPr>
          <w:p w:rsidRPr="003D24D8" w:rsidR="00667526" w:rsidP="00667526" w:rsidRDefault="00667526" w14:paraId="40A4AE81" w14:textId="7EC5FD2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£37.20</w:t>
            </w:r>
          </w:p>
        </w:tc>
        <w:tc>
          <w:tcPr>
            <w:tcW w:w="1417" w:type="dxa"/>
            <w:noWrap/>
          </w:tcPr>
          <w:p w:rsidRPr="003D24D8" w:rsidR="00667526" w:rsidP="00667526" w:rsidRDefault="00667526" w14:paraId="08C76FDF" w14:textId="1A16C40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£22.35</w:t>
            </w:r>
          </w:p>
        </w:tc>
        <w:tc>
          <w:tcPr>
            <w:tcW w:w="1105" w:type="dxa"/>
            <w:noWrap/>
          </w:tcPr>
          <w:p w:rsidRPr="003D24D8" w:rsidR="00667526" w:rsidP="00667526" w:rsidRDefault="00667526" w14:paraId="661B6BCA" w14:textId="7F375FF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£22.35</w:t>
            </w:r>
          </w:p>
        </w:tc>
        <w:tc>
          <w:tcPr>
            <w:tcW w:w="1701" w:type="dxa"/>
            <w:noWrap/>
          </w:tcPr>
          <w:p w:rsidRPr="003D24D8" w:rsidR="00667526" w:rsidP="00667526" w:rsidRDefault="00667526" w14:paraId="450323E9" w14:textId="05E4673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£37.20</w:t>
            </w:r>
          </w:p>
        </w:tc>
      </w:tr>
      <w:tr w:rsidRPr="001B29BF" w:rsidR="00667526" w:rsidTr="00E24963" w14:paraId="28F2435A"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30BF4BA2" w14:textId="45AFD007">
            <w:pPr>
              <w:spacing w:after="0"/>
              <w:rPr>
                <w:rFonts w:cs="Arial"/>
                <w:color w:val="000000"/>
                <w:szCs w:val="22"/>
                <w:lang w:val="en-GB"/>
              </w:rPr>
            </w:pPr>
            <w:r w:rsidRPr="00FC6C6D">
              <w:rPr>
                <w:rFonts w:cs="Arial"/>
                <w:szCs w:val="22"/>
              </w:rPr>
              <w:t>Inverclyde</w:t>
            </w:r>
          </w:p>
        </w:tc>
        <w:tc>
          <w:tcPr>
            <w:tcW w:w="1012" w:type="dxa"/>
            <w:noWrap/>
          </w:tcPr>
          <w:p w:rsidRPr="003D24D8" w:rsidR="00667526" w:rsidP="00667526" w:rsidRDefault="00667526" w14:paraId="35C550B5" w14:textId="333118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£83.00</w:t>
            </w:r>
          </w:p>
        </w:tc>
        <w:tc>
          <w:tcPr>
            <w:tcW w:w="1417" w:type="dxa"/>
            <w:noWrap/>
          </w:tcPr>
          <w:p w:rsidRPr="003D24D8" w:rsidR="00667526" w:rsidP="00667526" w:rsidRDefault="00667526" w14:paraId="6DB5F4D6" w14:textId="7095205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£51.50</w:t>
            </w:r>
          </w:p>
        </w:tc>
        <w:tc>
          <w:tcPr>
            <w:tcW w:w="1105" w:type="dxa"/>
            <w:noWrap/>
          </w:tcPr>
          <w:p w:rsidRPr="003D24D8" w:rsidR="00667526" w:rsidP="00667526" w:rsidRDefault="00667526" w14:paraId="787EA1B6" w14:textId="25F408D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2D0EB995" w14:textId="0BCD0DA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p>
        </w:tc>
      </w:tr>
      <w:tr w:rsidRPr="001B29BF" w:rsidR="00667526" w:rsidTr="00E24963" w14:paraId="45D7C17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10E8C57" w14:textId="744C6BAD">
            <w:pPr>
              <w:spacing w:after="0"/>
              <w:rPr>
                <w:rFonts w:cs="Arial"/>
                <w:color w:val="000000"/>
                <w:szCs w:val="22"/>
                <w:lang w:val="en-GB"/>
              </w:rPr>
            </w:pPr>
            <w:r w:rsidRPr="00FC6C6D">
              <w:rPr>
                <w:rFonts w:cs="Arial"/>
                <w:szCs w:val="22"/>
              </w:rPr>
              <w:t>Midlothian</w:t>
            </w:r>
          </w:p>
        </w:tc>
        <w:tc>
          <w:tcPr>
            <w:tcW w:w="1012" w:type="dxa"/>
            <w:noWrap/>
          </w:tcPr>
          <w:p w:rsidRPr="003D24D8" w:rsidR="00667526" w:rsidP="00667526" w:rsidRDefault="00667526" w14:paraId="562ACBBB" w14:textId="0082EC8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417" w:type="dxa"/>
            <w:noWrap/>
          </w:tcPr>
          <w:p w:rsidRPr="003D24D8" w:rsidR="00667526" w:rsidP="00667526" w:rsidRDefault="00667526" w14:paraId="42D6B4F4" w14:textId="4BBD4A8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05" w:type="dxa"/>
            <w:noWrap/>
          </w:tcPr>
          <w:p w:rsidRPr="003D24D8" w:rsidR="00667526" w:rsidP="00667526" w:rsidRDefault="004962F9" w14:paraId="41E8BD52" w14:textId="4840068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18B3D3F9" w14:textId="5B46DD4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1A6B215A"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01269D93" w14:textId="13F1C32D">
            <w:pPr>
              <w:spacing w:after="0"/>
              <w:rPr>
                <w:rFonts w:cs="Arial"/>
                <w:color w:val="000000"/>
                <w:szCs w:val="22"/>
                <w:lang w:val="en-GB"/>
              </w:rPr>
            </w:pPr>
            <w:r w:rsidRPr="00FC6C6D">
              <w:rPr>
                <w:rFonts w:cs="Arial"/>
                <w:szCs w:val="22"/>
              </w:rPr>
              <w:t>Moray</w:t>
            </w:r>
          </w:p>
        </w:tc>
        <w:tc>
          <w:tcPr>
            <w:tcW w:w="1012" w:type="dxa"/>
            <w:noWrap/>
          </w:tcPr>
          <w:p w:rsidRPr="003D24D8" w:rsidR="00667526" w:rsidP="00667526" w:rsidRDefault="00667526" w14:paraId="4177B69E" w14:textId="39B817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417" w:type="dxa"/>
            <w:noWrap/>
          </w:tcPr>
          <w:p w:rsidRPr="003D24D8" w:rsidR="00667526" w:rsidP="00667526" w:rsidRDefault="00667526" w14:paraId="28A5974E" w14:textId="37DFF62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05" w:type="dxa"/>
            <w:noWrap/>
          </w:tcPr>
          <w:p w:rsidRPr="003D24D8" w:rsidR="00667526" w:rsidP="00667526" w:rsidRDefault="004962F9" w14:paraId="73AA4A59" w14:textId="48A3D92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667526" w14:paraId="66F32F51" w14:textId="7FED2FE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p>
        </w:tc>
      </w:tr>
      <w:tr w:rsidRPr="001B29BF" w:rsidR="00667526" w:rsidTr="00E24963" w14:paraId="7F4E021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1AEB34E4" w14:textId="381FCEA5">
            <w:pPr>
              <w:spacing w:after="0"/>
              <w:rPr>
                <w:rFonts w:cs="Arial"/>
                <w:color w:val="000000"/>
                <w:szCs w:val="22"/>
                <w:lang w:val="en-GB"/>
              </w:rPr>
            </w:pPr>
            <w:r w:rsidRPr="00FC6C6D">
              <w:rPr>
                <w:rFonts w:cs="Arial"/>
                <w:szCs w:val="22"/>
              </w:rPr>
              <w:t>North Ayrshire</w:t>
            </w:r>
          </w:p>
        </w:tc>
        <w:tc>
          <w:tcPr>
            <w:tcW w:w="1012" w:type="dxa"/>
            <w:noWrap/>
          </w:tcPr>
          <w:p w:rsidRPr="003D24D8" w:rsidR="00667526" w:rsidP="00667526" w:rsidRDefault="00667526" w14:paraId="4C58D556" w14:textId="49B4CF3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£70.00</w:t>
            </w:r>
          </w:p>
        </w:tc>
        <w:tc>
          <w:tcPr>
            <w:tcW w:w="1417" w:type="dxa"/>
            <w:noWrap/>
          </w:tcPr>
          <w:p w:rsidRPr="003D24D8" w:rsidR="00667526" w:rsidP="00667526" w:rsidRDefault="00667526" w14:paraId="06FD1B2A" w14:textId="485ADCB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£52.00</w:t>
            </w:r>
          </w:p>
        </w:tc>
        <w:tc>
          <w:tcPr>
            <w:tcW w:w="1105" w:type="dxa"/>
            <w:noWrap/>
          </w:tcPr>
          <w:p w:rsidRPr="003D24D8" w:rsidR="00667526" w:rsidP="00667526" w:rsidRDefault="004962F9" w14:paraId="3707C258" w14:textId="50CE069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3FB78AA0" w14:textId="32B60ED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6450107B"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6EB38173" w14:textId="7CCC5B96">
            <w:pPr>
              <w:spacing w:after="0"/>
              <w:rPr>
                <w:rFonts w:cs="Arial"/>
                <w:color w:val="000000"/>
                <w:szCs w:val="22"/>
                <w:lang w:val="en-GB"/>
              </w:rPr>
            </w:pPr>
            <w:r w:rsidRPr="00FC6C6D">
              <w:rPr>
                <w:rFonts w:cs="Arial"/>
                <w:szCs w:val="22"/>
              </w:rPr>
              <w:t>North Lanarkshire</w:t>
            </w:r>
          </w:p>
        </w:tc>
        <w:tc>
          <w:tcPr>
            <w:tcW w:w="1012" w:type="dxa"/>
            <w:noWrap/>
          </w:tcPr>
          <w:p w:rsidRPr="003D24D8" w:rsidR="00667526" w:rsidP="00667526" w:rsidRDefault="00667526" w14:paraId="777A0918" w14:textId="0D02C67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£90.20</w:t>
            </w:r>
          </w:p>
        </w:tc>
        <w:tc>
          <w:tcPr>
            <w:tcW w:w="1417" w:type="dxa"/>
            <w:noWrap/>
          </w:tcPr>
          <w:p w:rsidRPr="003D24D8" w:rsidR="00667526" w:rsidP="00667526" w:rsidRDefault="00667526" w14:paraId="1FBBC25A" w14:textId="2980B56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£45.10</w:t>
            </w:r>
          </w:p>
        </w:tc>
        <w:tc>
          <w:tcPr>
            <w:tcW w:w="1105" w:type="dxa"/>
            <w:noWrap/>
          </w:tcPr>
          <w:p w:rsidRPr="003D24D8" w:rsidR="00667526" w:rsidP="00667526" w:rsidRDefault="004962F9" w14:paraId="011BA814" w14:textId="0ADF471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1D0BAF48" w14:textId="0D6473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26088482"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6E953448" w14:textId="1C74BAD2">
            <w:pPr>
              <w:spacing w:after="0"/>
              <w:rPr>
                <w:rFonts w:cs="Arial"/>
                <w:color w:val="000000"/>
                <w:szCs w:val="22"/>
                <w:lang w:val="en-GB"/>
              </w:rPr>
            </w:pPr>
            <w:r w:rsidRPr="00FC6C6D">
              <w:rPr>
                <w:rFonts w:cs="Arial"/>
                <w:szCs w:val="22"/>
              </w:rPr>
              <w:t>Orkney Islands</w:t>
            </w:r>
          </w:p>
        </w:tc>
        <w:tc>
          <w:tcPr>
            <w:tcW w:w="1012" w:type="dxa"/>
            <w:noWrap/>
          </w:tcPr>
          <w:p w:rsidRPr="003D24D8" w:rsidR="00667526" w:rsidP="00667526" w:rsidRDefault="00667526" w14:paraId="6D039E65" w14:textId="26F0017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£53.00</w:t>
            </w:r>
          </w:p>
        </w:tc>
        <w:tc>
          <w:tcPr>
            <w:tcW w:w="1417" w:type="dxa"/>
            <w:noWrap/>
          </w:tcPr>
          <w:p w:rsidRPr="003D24D8" w:rsidR="00667526" w:rsidP="00667526" w:rsidRDefault="00667526" w14:paraId="3EE08CCA" w14:textId="5FF02F4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£36.00</w:t>
            </w:r>
          </w:p>
        </w:tc>
        <w:tc>
          <w:tcPr>
            <w:tcW w:w="1105" w:type="dxa"/>
            <w:noWrap/>
          </w:tcPr>
          <w:p w:rsidRPr="003D24D8" w:rsidR="00667526" w:rsidP="00667526" w:rsidRDefault="00667526" w14:paraId="47860437" w14:textId="042A542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£53.00</w:t>
            </w:r>
          </w:p>
        </w:tc>
        <w:tc>
          <w:tcPr>
            <w:tcW w:w="1701" w:type="dxa"/>
            <w:noWrap/>
          </w:tcPr>
          <w:p w:rsidRPr="003D24D8" w:rsidR="00667526" w:rsidP="00667526" w:rsidRDefault="00667526" w14:paraId="7B5C7BDB" w14:textId="496C428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£53.00</w:t>
            </w:r>
          </w:p>
        </w:tc>
      </w:tr>
      <w:tr w:rsidRPr="001B29BF" w:rsidR="00667526" w:rsidTr="00E24963" w14:paraId="6708D5EA"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2FD0441F" w14:textId="74205FC6">
            <w:pPr>
              <w:spacing w:after="0"/>
              <w:rPr>
                <w:rFonts w:cs="Arial"/>
                <w:color w:val="000000"/>
                <w:szCs w:val="22"/>
                <w:lang w:val="en-GB"/>
              </w:rPr>
            </w:pPr>
            <w:r w:rsidRPr="00FC6C6D">
              <w:rPr>
                <w:rFonts w:cs="Arial"/>
                <w:szCs w:val="22"/>
              </w:rPr>
              <w:t>Perth &amp; Kinross</w:t>
            </w:r>
          </w:p>
        </w:tc>
        <w:tc>
          <w:tcPr>
            <w:tcW w:w="1012" w:type="dxa"/>
            <w:noWrap/>
          </w:tcPr>
          <w:p w:rsidRPr="003D24D8" w:rsidR="00667526" w:rsidP="00667526" w:rsidRDefault="00667526" w14:paraId="63D22B62" w14:textId="0A2D582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£60.00</w:t>
            </w:r>
          </w:p>
        </w:tc>
        <w:tc>
          <w:tcPr>
            <w:tcW w:w="1417" w:type="dxa"/>
            <w:noWrap/>
          </w:tcPr>
          <w:p w:rsidRPr="003D24D8" w:rsidR="00667526" w:rsidP="00667526" w:rsidRDefault="00667526" w14:paraId="10D72B71" w14:textId="7E08BCE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£48.00</w:t>
            </w:r>
          </w:p>
        </w:tc>
        <w:tc>
          <w:tcPr>
            <w:tcW w:w="1105" w:type="dxa"/>
            <w:noWrap/>
          </w:tcPr>
          <w:p w:rsidRPr="003D24D8" w:rsidR="00667526" w:rsidP="00667526" w:rsidRDefault="00667526" w14:paraId="29AA438D" w14:textId="4F58D17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£60.00</w:t>
            </w:r>
          </w:p>
        </w:tc>
        <w:tc>
          <w:tcPr>
            <w:tcW w:w="1701" w:type="dxa"/>
            <w:noWrap/>
          </w:tcPr>
          <w:p w:rsidRPr="003D24D8" w:rsidR="00667526" w:rsidP="00667526" w:rsidRDefault="00667526" w14:paraId="03EE463A" w14:textId="0030333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£60.00</w:t>
            </w:r>
          </w:p>
        </w:tc>
      </w:tr>
      <w:tr w:rsidRPr="001B29BF" w:rsidR="00667526" w:rsidTr="00E24963" w14:paraId="6A6C68A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590370B6" w14:textId="2A1162C4">
            <w:pPr>
              <w:spacing w:after="0"/>
              <w:rPr>
                <w:rFonts w:cs="Arial"/>
                <w:color w:val="000000"/>
                <w:szCs w:val="22"/>
                <w:lang w:val="en-GB"/>
              </w:rPr>
            </w:pPr>
            <w:r w:rsidRPr="00FC6C6D">
              <w:rPr>
                <w:rFonts w:cs="Arial"/>
                <w:szCs w:val="22"/>
              </w:rPr>
              <w:t>Renfrewshire</w:t>
            </w:r>
          </w:p>
        </w:tc>
        <w:tc>
          <w:tcPr>
            <w:tcW w:w="1012" w:type="dxa"/>
            <w:noWrap/>
          </w:tcPr>
          <w:p w:rsidRPr="003D24D8" w:rsidR="00667526" w:rsidP="00667526" w:rsidRDefault="00667526" w14:paraId="7407D5DF" w14:textId="343AD3F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£97.10</w:t>
            </w:r>
          </w:p>
        </w:tc>
        <w:tc>
          <w:tcPr>
            <w:tcW w:w="1417" w:type="dxa"/>
            <w:noWrap/>
          </w:tcPr>
          <w:p w:rsidRPr="003D24D8" w:rsidR="00667526" w:rsidP="00667526" w:rsidRDefault="00667526" w14:paraId="6BA4D175" w14:textId="2A759F0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£48.55</w:t>
            </w:r>
          </w:p>
        </w:tc>
        <w:tc>
          <w:tcPr>
            <w:tcW w:w="1105" w:type="dxa"/>
            <w:noWrap/>
          </w:tcPr>
          <w:p w:rsidRPr="003D24D8" w:rsidR="00667526" w:rsidP="00667526" w:rsidRDefault="004962F9" w14:paraId="2D0462AD" w14:textId="61A05ED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1C4A535A" w14:textId="2CE8840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76FA2F87"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5BF6C686" w14:textId="03DD2F07">
            <w:pPr>
              <w:spacing w:after="0"/>
              <w:rPr>
                <w:rFonts w:cs="Arial"/>
                <w:color w:val="000000"/>
                <w:szCs w:val="22"/>
                <w:lang w:val="en-GB"/>
              </w:rPr>
            </w:pPr>
            <w:r w:rsidRPr="00FC6C6D">
              <w:rPr>
                <w:rFonts w:cs="Arial"/>
                <w:szCs w:val="22"/>
              </w:rPr>
              <w:t>Shetland</w:t>
            </w:r>
          </w:p>
        </w:tc>
        <w:tc>
          <w:tcPr>
            <w:tcW w:w="1012" w:type="dxa"/>
            <w:noWrap/>
          </w:tcPr>
          <w:p w:rsidRPr="003D24D8" w:rsidR="00667526" w:rsidP="00667526" w:rsidRDefault="00667526" w14:paraId="252ADAF2" w14:textId="6664FFF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417" w:type="dxa"/>
            <w:noWrap/>
          </w:tcPr>
          <w:p w:rsidRPr="003D24D8" w:rsidR="00667526" w:rsidP="00667526" w:rsidRDefault="004962F9" w14:paraId="781E4EB3" w14:textId="2E1669E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05" w:type="dxa"/>
            <w:noWrap/>
          </w:tcPr>
          <w:p w:rsidRPr="003D24D8" w:rsidR="00667526" w:rsidP="00667526" w:rsidRDefault="004962F9" w14:paraId="3DBE3299" w14:textId="118ECB3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44A7DDF1" w14:textId="6F1CD4B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1F38D6D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76FE4B18" w14:textId="75F5D858">
            <w:pPr>
              <w:spacing w:after="0"/>
              <w:rPr>
                <w:rFonts w:cs="Arial"/>
                <w:color w:val="000000"/>
                <w:szCs w:val="22"/>
                <w:lang w:val="en-GB"/>
              </w:rPr>
            </w:pPr>
            <w:r w:rsidRPr="00FC6C6D">
              <w:rPr>
                <w:rFonts w:cs="Arial"/>
                <w:szCs w:val="22"/>
              </w:rPr>
              <w:t>South Ayrshire</w:t>
            </w:r>
          </w:p>
        </w:tc>
        <w:tc>
          <w:tcPr>
            <w:tcW w:w="1012" w:type="dxa"/>
            <w:noWrap/>
          </w:tcPr>
          <w:p w:rsidRPr="003D24D8" w:rsidR="00667526" w:rsidP="00667526" w:rsidRDefault="00667526" w14:paraId="1493DE11" w14:textId="6E81AFF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£42.00</w:t>
            </w:r>
          </w:p>
        </w:tc>
        <w:tc>
          <w:tcPr>
            <w:tcW w:w="1417" w:type="dxa"/>
            <w:noWrap/>
          </w:tcPr>
          <w:p w:rsidRPr="003D24D8" w:rsidR="00667526" w:rsidP="00667526" w:rsidRDefault="00667526" w14:paraId="07BAFFE1" w14:textId="0569F22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£25.00</w:t>
            </w:r>
          </w:p>
        </w:tc>
        <w:tc>
          <w:tcPr>
            <w:tcW w:w="1105" w:type="dxa"/>
            <w:noWrap/>
          </w:tcPr>
          <w:p w:rsidRPr="003D24D8" w:rsidR="00667526" w:rsidP="00667526" w:rsidRDefault="004962F9" w14:paraId="2BF71C14" w14:textId="7A97185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41FCEDBA" w14:textId="4019F6E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3DAFED5B"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6296702F" w14:textId="55F88530">
            <w:pPr>
              <w:spacing w:after="0"/>
              <w:rPr>
                <w:rFonts w:cs="Arial"/>
                <w:color w:val="000000"/>
                <w:szCs w:val="22"/>
                <w:lang w:val="en-GB"/>
              </w:rPr>
            </w:pPr>
            <w:r w:rsidRPr="00FC6C6D">
              <w:rPr>
                <w:rFonts w:cs="Arial"/>
                <w:szCs w:val="22"/>
              </w:rPr>
              <w:t>South Lanarkshire</w:t>
            </w:r>
          </w:p>
        </w:tc>
        <w:tc>
          <w:tcPr>
            <w:tcW w:w="1012" w:type="dxa"/>
            <w:noWrap/>
          </w:tcPr>
          <w:p w:rsidRPr="003D24D8" w:rsidR="00667526" w:rsidP="00667526" w:rsidRDefault="00667526" w14:paraId="405AADDD" w14:textId="60C0B6D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£74.90</w:t>
            </w:r>
          </w:p>
        </w:tc>
        <w:tc>
          <w:tcPr>
            <w:tcW w:w="1417" w:type="dxa"/>
            <w:noWrap/>
          </w:tcPr>
          <w:p w:rsidRPr="003D24D8" w:rsidR="00667526" w:rsidP="00667526" w:rsidRDefault="00667526" w14:paraId="71CCDB9D" w14:textId="272CAE0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£37.45</w:t>
            </w:r>
          </w:p>
        </w:tc>
        <w:tc>
          <w:tcPr>
            <w:tcW w:w="1105" w:type="dxa"/>
            <w:noWrap/>
          </w:tcPr>
          <w:p w:rsidRPr="003D24D8" w:rsidR="00667526" w:rsidP="00667526" w:rsidRDefault="00667526" w14:paraId="5B11F831" w14:textId="3174EA1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£37.45</w:t>
            </w:r>
          </w:p>
        </w:tc>
        <w:tc>
          <w:tcPr>
            <w:tcW w:w="1701" w:type="dxa"/>
            <w:noWrap/>
          </w:tcPr>
          <w:p w:rsidRPr="003D24D8" w:rsidR="00667526" w:rsidP="00667526" w:rsidRDefault="004962F9" w14:paraId="5B6B47D7" w14:textId="3F20F3C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01FE9DB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21318544" w14:textId="12120716">
            <w:pPr>
              <w:spacing w:after="0"/>
              <w:rPr>
                <w:rFonts w:cs="Arial"/>
                <w:color w:val="000000"/>
                <w:szCs w:val="22"/>
                <w:lang w:val="en-GB"/>
              </w:rPr>
            </w:pPr>
            <w:r w:rsidRPr="00FC6C6D">
              <w:rPr>
                <w:rFonts w:cs="Arial"/>
                <w:szCs w:val="22"/>
              </w:rPr>
              <w:t>Stirling</w:t>
            </w:r>
          </w:p>
        </w:tc>
        <w:tc>
          <w:tcPr>
            <w:tcW w:w="1012" w:type="dxa"/>
            <w:noWrap/>
          </w:tcPr>
          <w:p w:rsidRPr="003D24D8" w:rsidR="00667526" w:rsidP="00667526" w:rsidRDefault="00667526" w14:paraId="03D246F1" w14:textId="58DAB7A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£66.00</w:t>
            </w:r>
          </w:p>
        </w:tc>
        <w:tc>
          <w:tcPr>
            <w:tcW w:w="1417" w:type="dxa"/>
            <w:noWrap/>
          </w:tcPr>
          <w:p w:rsidRPr="003D24D8" w:rsidR="00667526" w:rsidP="00667526" w:rsidRDefault="00667526" w14:paraId="34F838BC" w14:textId="39E36FE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£50.00</w:t>
            </w:r>
          </w:p>
        </w:tc>
        <w:tc>
          <w:tcPr>
            <w:tcW w:w="1105" w:type="dxa"/>
            <w:noWrap/>
          </w:tcPr>
          <w:p w:rsidRPr="003D24D8" w:rsidR="00667526" w:rsidP="00667526" w:rsidRDefault="00667526" w14:paraId="31A54C14" w14:textId="4363DBB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£66.00</w:t>
            </w:r>
          </w:p>
        </w:tc>
        <w:tc>
          <w:tcPr>
            <w:tcW w:w="1701" w:type="dxa"/>
            <w:noWrap/>
          </w:tcPr>
          <w:p w:rsidRPr="003D24D8" w:rsidR="00667526" w:rsidP="00667526" w:rsidRDefault="00667526" w14:paraId="2D64758E" w14:textId="5FCBACA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£66.00</w:t>
            </w:r>
          </w:p>
        </w:tc>
      </w:tr>
      <w:tr w:rsidRPr="001B29BF" w:rsidR="00667526" w:rsidTr="00E24963" w14:paraId="2AB63948"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1FF4E96B" w14:textId="202A39A3">
            <w:pPr>
              <w:spacing w:after="0"/>
              <w:rPr>
                <w:rFonts w:cs="Arial"/>
                <w:color w:val="000000"/>
                <w:szCs w:val="22"/>
                <w:lang w:val="en-GB"/>
              </w:rPr>
            </w:pPr>
            <w:r w:rsidRPr="00FC6C6D">
              <w:rPr>
                <w:rFonts w:cs="Arial"/>
                <w:szCs w:val="22"/>
              </w:rPr>
              <w:t>West Dunbartonshire</w:t>
            </w:r>
          </w:p>
        </w:tc>
        <w:tc>
          <w:tcPr>
            <w:tcW w:w="1012" w:type="dxa"/>
            <w:noWrap/>
          </w:tcPr>
          <w:p w:rsidRPr="003D24D8" w:rsidR="00667526" w:rsidP="00667526" w:rsidRDefault="00667526" w14:paraId="11AB7E59" w14:textId="66FE99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£108.50</w:t>
            </w:r>
          </w:p>
        </w:tc>
        <w:tc>
          <w:tcPr>
            <w:tcW w:w="1417" w:type="dxa"/>
            <w:noWrap/>
          </w:tcPr>
          <w:p w:rsidRPr="003D24D8" w:rsidR="00667526" w:rsidP="00667526" w:rsidRDefault="00667526" w14:paraId="7B1AE9F4" w14:textId="052EF5F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£87.00</w:t>
            </w:r>
          </w:p>
        </w:tc>
        <w:tc>
          <w:tcPr>
            <w:tcW w:w="1105" w:type="dxa"/>
            <w:noWrap/>
          </w:tcPr>
          <w:p w:rsidRPr="003D24D8" w:rsidR="00667526" w:rsidP="00667526" w:rsidRDefault="004962F9" w14:paraId="528E3CBC" w14:textId="2E0A5D9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701" w:type="dxa"/>
            <w:noWrap/>
          </w:tcPr>
          <w:p w:rsidRPr="003D24D8" w:rsidR="00667526" w:rsidP="00667526" w:rsidRDefault="004962F9" w14:paraId="35BCE552" w14:textId="6E34CB3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4373239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2BC0455E" w14:textId="16C3E0E9">
            <w:pPr>
              <w:spacing w:after="0"/>
              <w:rPr>
                <w:rFonts w:cs="Arial"/>
                <w:color w:val="000000"/>
                <w:szCs w:val="22"/>
                <w:lang w:val="en-GB"/>
              </w:rPr>
            </w:pPr>
            <w:r w:rsidRPr="00FC6C6D">
              <w:rPr>
                <w:rFonts w:cs="Arial"/>
                <w:szCs w:val="22"/>
              </w:rPr>
              <w:t>West Lothian</w:t>
            </w:r>
          </w:p>
        </w:tc>
        <w:tc>
          <w:tcPr>
            <w:tcW w:w="1012" w:type="dxa"/>
            <w:noWrap/>
          </w:tcPr>
          <w:p w:rsidRPr="003D24D8" w:rsidR="00667526" w:rsidP="00667526" w:rsidRDefault="00667526" w14:paraId="0A31E232" w14:textId="60FE8F9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£85.00</w:t>
            </w:r>
          </w:p>
        </w:tc>
        <w:tc>
          <w:tcPr>
            <w:tcW w:w="1417" w:type="dxa"/>
            <w:noWrap/>
          </w:tcPr>
          <w:p w:rsidRPr="003D24D8" w:rsidR="00667526" w:rsidP="00667526" w:rsidRDefault="00667526" w14:paraId="36BF50BC" w14:textId="366CEDE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£60.00</w:t>
            </w:r>
          </w:p>
        </w:tc>
        <w:tc>
          <w:tcPr>
            <w:tcW w:w="1105" w:type="dxa"/>
            <w:noWrap/>
          </w:tcPr>
          <w:p w:rsidRPr="003D24D8" w:rsidR="00667526" w:rsidP="00667526" w:rsidRDefault="00667526" w14:paraId="64891B74" w14:textId="5C49B60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£85.00</w:t>
            </w:r>
          </w:p>
        </w:tc>
        <w:tc>
          <w:tcPr>
            <w:tcW w:w="1701" w:type="dxa"/>
            <w:noWrap/>
          </w:tcPr>
          <w:p w:rsidRPr="003D24D8" w:rsidR="00667526" w:rsidP="00667526" w:rsidRDefault="00667526" w14:paraId="7AEF2534" w14:textId="02B0604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E70E25">
              <w:t>£85.00</w:t>
            </w:r>
          </w:p>
        </w:tc>
      </w:tr>
      <w:tr w:rsidRPr="001B29BF" w:rsidR="00667526" w:rsidTr="00E24963" w14:paraId="03DDF416"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FC6C6D" w:rsidR="00667526" w:rsidP="00667526" w:rsidRDefault="00667526" w14:paraId="332940AE" w14:textId="5115FDF8">
            <w:pPr>
              <w:spacing w:after="0"/>
              <w:rPr>
                <w:rFonts w:cs="Arial"/>
                <w:color w:val="000000"/>
                <w:szCs w:val="22"/>
                <w:lang w:val="en-GB"/>
              </w:rPr>
            </w:pPr>
            <w:r w:rsidRPr="00FC6C6D">
              <w:rPr>
                <w:rFonts w:cs="Arial"/>
                <w:szCs w:val="22"/>
              </w:rPr>
              <w:t>Western Isles</w:t>
            </w:r>
          </w:p>
        </w:tc>
        <w:tc>
          <w:tcPr>
            <w:tcW w:w="1012" w:type="dxa"/>
            <w:noWrap/>
          </w:tcPr>
          <w:p w:rsidRPr="003D24D8" w:rsidR="00667526" w:rsidP="00667526" w:rsidRDefault="00667526" w14:paraId="50A33178" w14:textId="3BA901E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£68.00</w:t>
            </w:r>
          </w:p>
        </w:tc>
        <w:tc>
          <w:tcPr>
            <w:tcW w:w="1417" w:type="dxa"/>
            <w:noWrap/>
          </w:tcPr>
          <w:p w:rsidRPr="003D24D8" w:rsidR="00667526" w:rsidP="00667526" w:rsidRDefault="00667526" w14:paraId="1FADB5C4" w14:textId="5DDDE91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£34.00</w:t>
            </w:r>
          </w:p>
        </w:tc>
        <w:tc>
          <w:tcPr>
            <w:tcW w:w="1105" w:type="dxa"/>
            <w:noWrap/>
          </w:tcPr>
          <w:p w:rsidRPr="003D24D8" w:rsidR="00667526" w:rsidP="00667526" w:rsidRDefault="00667526" w14:paraId="6622ECA1" w14:textId="1D4BAD9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E70E25">
              <w:t>£34.00</w:t>
            </w:r>
          </w:p>
        </w:tc>
        <w:tc>
          <w:tcPr>
            <w:tcW w:w="1701" w:type="dxa"/>
            <w:noWrap/>
          </w:tcPr>
          <w:p w:rsidRPr="003D24D8" w:rsidR="00667526" w:rsidP="00667526" w:rsidRDefault="004962F9" w14:paraId="64DCC0D1" w14:textId="7A4E6F2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67526" w:rsidTr="00E24963" w14:paraId="33B77998"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29BF" w:rsidR="00667526" w:rsidP="00667526" w:rsidRDefault="00667526" w14:paraId="78B1FAF2" w14:textId="77777777">
            <w:pPr>
              <w:spacing w:after="0"/>
              <w:rPr>
                <w:rFonts w:cs="Arial"/>
                <w:b w:val="0"/>
                <w:color w:val="000000"/>
                <w:szCs w:val="22"/>
                <w:lang w:val="en-GB"/>
              </w:rPr>
            </w:pPr>
            <w:r w:rsidRPr="001B29BF">
              <w:rPr>
                <w:rFonts w:cs="Arial"/>
                <w:color w:val="000000"/>
                <w:szCs w:val="22"/>
                <w:lang w:val="en-GB"/>
              </w:rPr>
              <w:t>Average</w:t>
            </w:r>
          </w:p>
        </w:tc>
        <w:tc>
          <w:tcPr>
            <w:tcW w:w="1012" w:type="dxa"/>
            <w:noWrap/>
          </w:tcPr>
          <w:p w:rsidRPr="00667526" w:rsidR="00667526" w:rsidP="00667526" w:rsidRDefault="00667526" w14:paraId="5EF50E3F" w14:textId="6608A1A7">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67526">
              <w:rPr>
                <w:b/>
                <w:bCs/>
              </w:rPr>
              <w:t>£73.02</w:t>
            </w:r>
          </w:p>
        </w:tc>
        <w:tc>
          <w:tcPr>
            <w:tcW w:w="1417" w:type="dxa"/>
            <w:noWrap/>
          </w:tcPr>
          <w:p w:rsidRPr="00667526" w:rsidR="00667526" w:rsidP="00667526" w:rsidRDefault="00667526" w14:paraId="7A307C4C" w14:textId="3355A3EC">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67526">
              <w:rPr>
                <w:b/>
                <w:bCs/>
              </w:rPr>
              <w:t>£45.34</w:t>
            </w:r>
          </w:p>
        </w:tc>
        <w:tc>
          <w:tcPr>
            <w:tcW w:w="1105" w:type="dxa"/>
            <w:noWrap/>
          </w:tcPr>
          <w:p w:rsidRPr="00667526" w:rsidR="00667526" w:rsidP="00667526" w:rsidRDefault="00667526" w14:paraId="311D61A7" w14:textId="7CF11859">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67526">
              <w:rPr>
                <w:b/>
                <w:bCs/>
              </w:rPr>
              <w:t>£</w:t>
            </w:r>
            <w:r w:rsidR="004962F9">
              <w:rPr>
                <w:b/>
                <w:bCs/>
              </w:rPr>
              <w:t>52.54</w:t>
            </w:r>
          </w:p>
        </w:tc>
        <w:tc>
          <w:tcPr>
            <w:tcW w:w="1701" w:type="dxa"/>
            <w:noWrap/>
          </w:tcPr>
          <w:p w:rsidRPr="00667526" w:rsidR="00667526" w:rsidP="00667526" w:rsidRDefault="00667526" w14:paraId="4F3808D4" w14:textId="5C22A28E">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67526">
              <w:rPr>
                <w:b/>
                <w:bCs/>
              </w:rPr>
              <w:t>£54.84</w:t>
            </w:r>
          </w:p>
        </w:tc>
      </w:tr>
    </w:tbl>
    <w:p w:rsidRPr="001B29BF" w:rsidR="00282874" w:rsidRDefault="00282874" w14:paraId="51CA25AA" w14:textId="2505827A">
      <w:pPr>
        <w:spacing w:after="0" w:line="240" w:lineRule="auto"/>
        <w:rPr>
          <w:rFonts w:asciiTheme="minorHAnsi" w:hAnsiTheme="minorHAnsi" w:cstheme="minorHAnsi"/>
          <w:sz w:val="20"/>
          <w:szCs w:val="20"/>
          <w:lang w:val="en-GB"/>
        </w:rPr>
      </w:pPr>
      <w:r w:rsidRPr="001B29BF">
        <w:rPr>
          <w:rFonts w:asciiTheme="minorHAnsi" w:hAnsiTheme="minorHAnsi" w:cstheme="minorHAnsi"/>
          <w:sz w:val="20"/>
          <w:szCs w:val="20"/>
          <w:lang w:val="en-GB"/>
        </w:rPr>
        <w:br w:type="page"/>
      </w:r>
    </w:p>
    <w:tbl>
      <w:tblPr>
        <w:tblStyle w:val="ListTable3-Accent1"/>
        <w:tblW w:w="9087" w:type="dxa"/>
        <w:tblLook w:val="04A0" w:firstRow="1" w:lastRow="0" w:firstColumn="1" w:lastColumn="0" w:noHBand="0" w:noVBand="1"/>
      </w:tblPr>
      <w:tblGrid>
        <w:gridCol w:w="3871"/>
        <w:gridCol w:w="1134"/>
        <w:gridCol w:w="1276"/>
        <w:gridCol w:w="1269"/>
        <w:gridCol w:w="1537"/>
      </w:tblGrid>
      <w:tr w:rsidRPr="001B29BF" w:rsidR="00483074" w:rsidTr="00CF378A" w14:paraId="4AAE1425"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871" w:type="dxa"/>
            <w:shd w:val="clear" w:color="auto" w:fill="17365D" w:themeFill="text2" w:themeFillShade="BF"/>
            <w:hideMark/>
          </w:tcPr>
          <w:p w:rsidRPr="00CF378A" w:rsidR="00483074" w:rsidP="00483074" w:rsidRDefault="00483074" w14:paraId="5313C8F1" w14:textId="77777777">
            <w:pPr>
              <w:pStyle w:val="Default"/>
              <w:rPr>
                <w:color w:val="FFFFFF" w:themeColor="background1"/>
                <w:sz w:val="22"/>
                <w:szCs w:val="22"/>
              </w:rPr>
            </w:pPr>
            <w:r w:rsidRPr="00CF378A">
              <w:rPr>
                <w:color w:val="FFFFFF" w:themeColor="background1"/>
                <w:sz w:val="22"/>
                <w:szCs w:val="22"/>
              </w:rPr>
              <w:lastRenderedPageBreak/>
              <w:t>Badminton, per court per hour (peak)</w:t>
            </w:r>
          </w:p>
          <w:p w:rsidRPr="00CF378A" w:rsidR="00483074" w:rsidP="00483074" w:rsidRDefault="00483074" w14:paraId="3910ABC1" w14:textId="77777777">
            <w:pPr>
              <w:spacing w:after="0"/>
              <w:rPr>
                <w:rFonts w:cs="Arial"/>
                <w:b w:val="0"/>
                <w:bCs w:val="0"/>
                <w:szCs w:val="22"/>
                <w:lang w:val="en-GB"/>
              </w:rPr>
            </w:pPr>
          </w:p>
        </w:tc>
        <w:tc>
          <w:tcPr>
            <w:tcW w:w="1134" w:type="dxa"/>
            <w:shd w:val="clear" w:color="auto" w:fill="17365D" w:themeFill="text2" w:themeFillShade="BF"/>
            <w:hideMark/>
          </w:tcPr>
          <w:p w:rsidRPr="00CF378A" w:rsidR="00483074" w:rsidP="00483074" w:rsidRDefault="00483074" w14:paraId="29D45A64"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Adult</w:t>
            </w:r>
          </w:p>
          <w:p w:rsidRPr="00CF378A" w:rsidR="00483074" w:rsidP="00483074" w:rsidRDefault="00483074" w14:paraId="4F99DBA9" w14:textId="529C695F">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276" w:type="dxa"/>
            <w:shd w:val="clear" w:color="auto" w:fill="17365D" w:themeFill="text2" w:themeFillShade="BF"/>
            <w:hideMark/>
          </w:tcPr>
          <w:p w:rsidRPr="00CF378A" w:rsidR="00483074" w:rsidP="00483074" w:rsidRDefault="00483074" w14:paraId="274C3493"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Juvenile </w:t>
            </w:r>
          </w:p>
          <w:p w:rsidRPr="00CF378A" w:rsidR="00483074" w:rsidP="00483074" w:rsidRDefault="00483074" w14:paraId="5C8CC659" w14:textId="3189B91B">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269" w:type="dxa"/>
            <w:shd w:val="clear" w:color="auto" w:fill="17365D" w:themeFill="text2" w:themeFillShade="BF"/>
            <w:hideMark/>
          </w:tcPr>
          <w:p w:rsidRPr="00CF378A" w:rsidR="00483074" w:rsidP="00483074" w:rsidRDefault="00483074" w14:paraId="08522E45"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Senior citizens </w:t>
            </w:r>
          </w:p>
          <w:p w:rsidRPr="00CF378A" w:rsidR="00483074" w:rsidP="00483074" w:rsidRDefault="00483074" w14:paraId="1FA22A03" w14:textId="53C5C4F6">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537" w:type="dxa"/>
            <w:shd w:val="clear" w:color="auto" w:fill="17365D" w:themeFill="text2" w:themeFillShade="BF"/>
            <w:hideMark/>
          </w:tcPr>
          <w:p w:rsidRPr="00CF378A" w:rsidR="00483074" w:rsidP="00483074" w:rsidRDefault="00483074" w14:paraId="642EC08F"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Unemployed</w:t>
            </w:r>
          </w:p>
          <w:p w:rsidRPr="00CF378A" w:rsidR="00483074" w:rsidP="00483074" w:rsidRDefault="00483074" w14:paraId="2B327B39" w14:textId="709E124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r>
      <w:tr w:rsidRPr="001B29BF" w:rsidR="006B470A" w:rsidTr="00E24963" w14:paraId="7716B226"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1347B280" w14:textId="74480136">
            <w:pPr>
              <w:spacing w:after="0"/>
              <w:rPr>
                <w:rFonts w:cs="Arial"/>
                <w:color w:val="000000"/>
                <w:szCs w:val="22"/>
                <w:lang w:val="en-GB"/>
              </w:rPr>
            </w:pPr>
            <w:r w:rsidRPr="001B5E8F">
              <w:rPr>
                <w:rFonts w:cs="Arial"/>
                <w:szCs w:val="22"/>
              </w:rPr>
              <w:t>Aberdeenshire</w:t>
            </w:r>
          </w:p>
        </w:tc>
        <w:tc>
          <w:tcPr>
            <w:tcW w:w="1134" w:type="dxa"/>
            <w:noWrap/>
          </w:tcPr>
          <w:p w:rsidRPr="00FE1253" w:rsidR="006B470A" w:rsidP="006B470A" w:rsidRDefault="006B470A" w14:paraId="409790EC" w14:textId="1DF99A0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£12.05</w:t>
            </w:r>
          </w:p>
        </w:tc>
        <w:tc>
          <w:tcPr>
            <w:tcW w:w="1276" w:type="dxa"/>
            <w:noWrap/>
          </w:tcPr>
          <w:p w:rsidRPr="00FE1253" w:rsidR="006B470A" w:rsidP="006B470A" w:rsidRDefault="006B470A" w14:paraId="119F7EF6" w14:textId="079DE3A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£7.85</w:t>
            </w:r>
          </w:p>
        </w:tc>
        <w:tc>
          <w:tcPr>
            <w:tcW w:w="1269" w:type="dxa"/>
            <w:noWrap/>
          </w:tcPr>
          <w:p w:rsidRPr="00FE1253" w:rsidR="006B470A" w:rsidP="006B470A" w:rsidRDefault="006B470A" w14:paraId="2ED652F3" w14:textId="50ECA28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£7.85</w:t>
            </w:r>
          </w:p>
        </w:tc>
        <w:tc>
          <w:tcPr>
            <w:tcW w:w="1537" w:type="dxa"/>
            <w:noWrap/>
          </w:tcPr>
          <w:p w:rsidRPr="00FE1253" w:rsidR="006B470A" w:rsidP="006B470A" w:rsidRDefault="006B470A" w14:paraId="6F38F4DD" w14:textId="0E1CA49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£4.80</w:t>
            </w:r>
          </w:p>
        </w:tc>
      </w:tr>
      <w:tr w:rsidRPr="001B29BF" w:rsidR="006B470A" w:rsidTr="00E24963" w14:paraId="715E0F0E"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3CBD635A" w14:textId="7775D41D">
            <w:pPr>
              <w:spacing w:after="0"/>
              <w:rPr>
                <w:rFonts w:cs="Arial"/>
                <w:color w:val="000000"/>
                <w:szCs w:val="22"/>
                <w:lang w:val="en-GB"/>
              </w:rPr>
            </w:pPr>
            <w:r w:rsidRPr="001B5E8F">
              <w:rPr>
                <w:rFonts w:cs="Arial"/>
                <w:szCs w:val="22"/>
              </w:rPr>
              <w:t>Angus</w:t>
            </w:r>
          </w:p>
        </w:tc>
        <w:tc>
          <w:tcPr>
            <w:tcW w:w="1134" w:type="dxa"/>
            <w:noWrap/>
          </w:tcPr>
          <w:p w:rsidRPr="00FE1253" w:rsidR="006B470A" w:rsidP="006B470A" w:rsidRDefault="006B470A" w14:paraId="48993DCD" w14:textId="78C4E70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£13.00</w:t>
            </w:r>
          </w:p>
        </w:tc>
        <w:tc>
          <w:tcPr>
            <w:tcW w:w="1276" w:type="dxa"/>
            <w:noWrap/>
          </w:tcPr>
          <w:p w:rsidRPr="00FE1253" w:rsidR="006B470A" w:rsidP="006B470A" w:rsidRDefault="006B470A" w14:paraId="39E4AD9A" w14:textId="0E21F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£8.00</w:t>
            </w:r>
          </w:p>
        </w:tc>
        <w:tc>
          <w:tcPr>
            <w:tcW w:w="1269" w:type="dxa"/>
            <w:noWrap/>
          </w:tcPr>
          <w:p w:rsidRPr="00FE1253" w:rsidR="006B470A" w:rsidP="006B470A" w:rsidRDefault="006B470A" w14:paraId="14E4B567" w14:textId="36C8412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£8.00</w:t>
            </w:r>
          </w:p>
        </w:tc>
        <w:tc>
          <w:tcPr>
            <w:tcW w:w="1537" w:type="dxa"/>
            <w:noWrap/>
          </w:tcPr>
          <w:p w:rsidRPr="00FE1253" w:rsidR="006B470A" w:rsidP="006B470A" w:rsidRDefault="006B470A" w14:paraId="250FFCB2" w14:textId="1E8ADA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£8.00</w:t>
            </w:r>
          </w:p>
        </w:tc>
      </w:tr>
      <w:tr w:rsidRPr="001B29BF" w:rsidR="006B470A" w:rsidTr="00E24963" w14:paraId="78561FB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4074767C" w14:textId="16C4E872">
            <w:pPr>
              <w:spacing w:after="0"/>
              <w:rPr>
                <w:rFonts w:cs="Arial"/>
                <w:color w:val="000000"/>
                <w:szCs w:val="22"/>
                <w:lang w:val="en-GB"/>
              </w:rPr>
            </w:pPr>
            <w:r w:rsidRPr="001B5E8F">
              <w:rPr>
                <w:rFonts w:cs="Arial"/>
                <w:szCs w:val="22"/>
              </w:rPr>
              <w:t>Argyll &amp; Bute</w:t>
            </w:r>
          </w:p>
        </w:tc>
        <w:tc>
          <w:tcPr>
            <w:tcW w:w="1134" w:type="dxa"/>
            <w:noWrap/>
          </w:tcPr>
          <w:p w:rsidRPr="00FE1253" w:rsidR="006B470A" w:rsidP="006B470A" w:rsidRDefault="006B470A" w14:paraId="4EF24A30" w14:textId="3822B18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£14.00</w:t>
            </w:r>
          </w:p>
        </w:tc>
        <w:tc>
          <w:tcPr>
            <w:tcW w:w="1276" w:type="dxa"/>
            <w:noWrap/>
          </w:tcPr>
          <w:p w:rsidRPr="00FE1253" w:rsidR="006B470A" w:rsidP="006B470A" w:rsidRDefault="006B470A" w14:paraId="4014F6CB" w14:textId="3619782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£14.00</w:t>
            </w:r>
          </w:p>
        </w:tc>
        <w:tc>
          <w:tcPr>
            <w:tcW w:w="1269" w:type="dxa"/>
            <w:noWrap/>
          </w:tcPr>
          <w:p w:rsidRPr="00FE1253" w:rsidR="006B470A" w:rsidP="006B470A" w:rsidRDefault="006B470A" w14:paraId="7F4C9E09" w14:textId="7C94D6B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£14.00</w:t>
            </w:r>
          </w:p>
        </w:tc>
        <w:tc>
          <w:tcPr>
            <w:tcW w:w="1537" w:type="dxa"/>
            <w:noWrap/>
          </w:tcPr>
          <w:p w:rsidRPr="00FE1253" w:rsidR="006B470A" w:rsidP="006B470A" w:rsidRDefault="006B470A" w14:paraId="3957CCBC" w14:textId="6892944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£14.00</w:t>
            </w:r>
          </w:p>
        </w:tc>
      </w:tr>
      <w:tr w:rsidRPr="001B29BF" w:rsidR="006B470A" w:rsidTr="00E24963" w14:paraId="32D17776"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1B0C6E87" w14:textId="10CB811E">
            <w:pPr>
              <w:spacing w:after="0"/>
              <w:rPr>
                <w:rFonts w:cs="Arial"/>
                <w:color w:val="000000"/>
                <w:szCs w:val="22"/>
                <w:lang w:val="en-GB"/>
              </w:rPr>
            </w:pPr>
            <w:r w:rsidRPr="001B5E8F">
              <w:rPr>
                <w:rFonts w:cs="Arial"/>
                <w:szCs w:val="22"/>
              </w:rPr>
              <w:t>Scottish Borders</w:t>
            </w:r>
          </w:p>
        </w:tc>
        <w:tc>
          <w:tcPr>
            <w:tcW w:w="1134" w:type="dxa"/>
            <w:noWrap/>
          </w:tcPr>
          <w:p w:rsidRPr="00FE1253" w:rsidR="006B470A" w:rsidP="006B470A" w:rsidRDefault="006B470A" w14:paraId="46F8F501" w14:textId="1EC270A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£13.00</w:t>
            </w:r>
          </w:p>
        </w:tc>
        <w:tc>
          <w:tcPr>
            <w:tcW w:w="1276" w:type="dxa"/>
            <w:noWrap/>
          </w:tcPr>
          <w:p w:rsidRPr="00FE1253" w:rsidR="006B470A" w:rsidP="006B470A" w:rsidRDefault="006B470A" w14:paraId="57DBF789" w14:textId="33E93C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69" w:type="dxa"/>
            <w:noWrap/>
          </w:tcPr>
          <w:p w:rsidRPr="00FE1253" w:rsidR="006B470A" w:rsidP="006B470A" w:rsidRDefault="006B470A" w14:paraId="2CB42A3F" w14:textId="148749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£9.50</w:t>
            </w:r>
          </w:p>
        </w:tc>
        <w:tc>
          <w:tcPr>
            <w:tcW w:w="1537" w:type="dxa"/>
            <w:noWrap/>
          </w:tcPr>
          <w:p w:rsidRPr="00FE1253" w:rsidR="006B470A" w:rsidP="006B470A" w:rsidRDefault="006B470A" w14:paraId="16C586CF" w14:textId="46AD8513">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p>
        </w:tc>
      </w:tr>
      <w:tr w:rsidRPr="001B29BF" w:rsidR="006B470A" w:rsidTr="00E24963" w14:paraId="2BBBC1B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28E0AF8D" w14:textId="0E34C44B">
            <w:pPr>
              <w:spacing w:after="0"/>
              <w:rPr>
                <w:rFonts w:cs="Arial"/>
                <w:color w:val="000000"/>
                <w:szCs w:val="22"/>
                <w:lang w:val="en-GB"/>
              </w:rPr>
            </w:pPr>
            <w:r w:rsidRPr="001B5E8F">
              <w:rPr>
                <w:rFonts w:cs="Arial"/>
                <w:szCs w:val="22"/>
              </w:rPr>
              <w:t>City of Aberdeen</w:t>
            </w:r>
          </w:p>
        </w:tc>
        <w:tc>
          <w:tcPr>
            <w:tcW w:w="1134" w:type="dxa"/>
            <w:noWrap/>
          </w:tcPr>
          <w:p w:rsidRPr="00FE1253" w:rsidR="006B470A" w:rsidP="006B470A" w:rsidRDefault="006B470A" w14:paraId="4EBB8B37" w14:textId="06BD13F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£15.50</w:t>
            </w:r>
          </w:p>
        </w:tc>
        <w:tc>
          <w:tcPr>
            <w:tcW w:w="1276" w:type="dxa"/>
            <w:noWrap/>
          </w:tcPr>
          <w:p w:rsidRPr="00FE1253" w:rsidR="006B470A" w:rsidP="006B470A" w:rsidRDefault="006B470A" w14:paraId="0BD89267" w14:textId="6E726A4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£7.80</w:t>
            </w:r>
          </w:p>
        </w:tc>
        <w:tc>
          <w:tcPr>
            <w:tcW w:w="1269" w:type="dxa"/>
            <w:noWrap/>
          </w:tcPr>
          <w:p w:rsidRPr="00FE1253" w:rsidR="006B470A" w:rsidP="006B470A" w:rsidRDefault="006B470A" w14:paraId="0E752F98" w14:textId="329DFAD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£13.20</w:t>
            </w:r>
          </w:p>
        </w:tc>
        <w:tc>
          <w:tcPr>
            <w:tcW w:w="1537" w:type="dxa"/>
            <w:noWrap/>
          </w:tcPr>
          <w:p w:rsidRPr="00FE1253" w:rsidR="006B470A" w:rsidP="006B470A" w:rsidRDefault="006B470A" w14:paraId="40AF9A35" w14:textId="12131CA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£7.80</w:t>
            </w:r>
          </w:p>
        </w:tc>
      </w:tr>
      <w:tr w:rsidRPr="001B29BF" w:rsidR="006B470A" w:rsidTr="00E24963" w14:paraId="274A892B"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5D044B5F" w14:textId="250B6063">
            <w:pPr>
              <w:spacing w:after="0"/>
              <w:rPr>
                <w:rFonts w:cs="Arial"/>
                <w:color w:val="000000"/>
                <w:szCs w:val="22"/>
                <w:lang w:val="en-GB"/>
              </w:rPr>
            </w:pPr>
            <w:r w:rsidRPr="001B5E8F">
              <w:rPr>
                <w:rFonts w:cs="Arial"/>
                <w:szCs w:val="22"/>
              </w:rPr>
              <w:t>City of Dundee</w:t>
            </w:r>
          </w:p>
        </w:tc>
        <w:tc>
          <w:tcPr>
            <w:tcW w:w="1134" w:type="dxa"/>
            <w:noWrap/>
          </w:tcPr>
          <w:p w:rsidRPr="00FE1253" w:rsidR="006B470A" w:rsidP="006B470A" w:rsidRDefault="006B470A" w14:paraId="08CC61F1" w14:textId="6EC6282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£11.00</w:t>
            </w:r>
          </w:p>
        </w:tc>
        <w:tc>
          <w:tcPr>
            <w:tcW w:w="1276" w:type="dxa"/>
            <w:noWrap/>
          </w:tcPr>
          <w:p w:rsidRPr="00FE1253" w:rsidR="006B470A" w:rsidP="006B470A" w:rsidRDefault="006B470A" w14:paraId="23D619A4" w14:textId="3EBB40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£7.00</w:t>
            </w:r>
          </w:p>
        </w:tc>
        <w:tc>
          <w:tcPr>
            <w:tcW w:w="1269" w:type="dxa"/>
            <w:noWrap/>
          </w:tcPr>
          <w:p w:rsidRPr="00FE1253" w:rsidR="006B470A" w:rsidP="006B470A" w:rsidRDefault="006B470A" w14:paraId="67A2802B" w14:textId="59D5E32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£7.00</w:t>
            </w:r>
          </w:p>
        </w:tc>
        <w:tc>
          <w:tcPr>
            <w:tcW w:w="1537" w:type="dxa"/>
            <w:noWrap/>
          </w:tcPr>
          <w:p w:rsidRPr="00FE1253" w:rsidR="006B470A" w:rsidP="006B470A" w:rsidRDefault="006B470A" w14:paraId="601BD86C" w14:textId="725483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£7.00</w:t>
            </w:r>
          </w:p>
        </w:tc>
      </w:tr>
      <w:tr w:rsidRPr="001B29BF" w:rsidR="006B470A" w:rsidTr="00E24963" w14:paraId="2DE5741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17CF99B" w14:textId="29F35F50">
            <w:pPr>
              <w:spacing w:after="0"/>
              <w:rPr>
                <w:rFonts w:cs="Arial"/>
                <w:color w:val="000000"/>
                <w:szCs w:val="22"/>
                <w:lang w:val="en-GB"/>
              </w:rPr>
            </w:pPr>
            <w:r w:rsidRPr="001B5E8F">
              <w:rPr>
                <w:rFonts w:cs="Arial"/>
                <w:szCs w:val="22"/>
              </w:rPr>
              <w:t>City of Edinburgh</w:t>
            </w:r>
          </w:p>
        </w:tc>
        <w:tc>
          <w:tcPr>
            <w:tcW w:w="1134" w:type="dxa"/>
            <w:noWrap/>
          </w:tcPr>
          <w:p w:rsidRPr="00FE1253" w:rsidR="006B470A" w:rsidP="006B470A" w:rsidRDefault="006B470A" w14:paraId="628097FB" w14:textId="3A9D893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£15.99</w:t>
            </w:r>
          </w:p>
        </w:tc>
        <w:tc>
          <w:tcPr>
            <w:tcW w:w="1276" w:type="dxa"/>
            <w:noWrap/>
          </w:tcPr>
          <w:p w:rsidRPr="00FE1253" w:rsidR="006B470A" w:rsidP="006B470A" w:rsidRDefault="006B470A" w14:paraId="7A536EF1" w14:textId="7A63311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£8.99</w:t>
            </w:r>
          </w:p>
        </w:tc>
        <w:tc>
          <w:tcPr>
            <w:tcW w:w="1269" w:type="dxa"/>
            <w:noWrap/>
          </w:tcPr>
          <w:p w:rsidRPr="00FE1253" w:rsidR="006B470A" w:rsidP="006B470A" w:rsidRDefault="006B470A" w14:paraId="6DD40FEE" w14:textId="3A5CA74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£10.50</w:t>
            </w:r>
          </w:p>
        </w:tc>
        <w:tc>
          <w:tcPr>
            <w:tcW w:w="1537" w:type="dxa"/>
            <w:noWrap/>
          </w:tcPr>
          <w:p w:rsidRPr="00FE1253" w:rsidR="006B470A" w:rsidP="006B470A" w:rsidRDefault="006B470A" w14:paraId="7B740B61" w14:textId="4514C35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1728442D"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56A24BF9" w14:textId="47619FEC">
            <w:pPr>
              <w:spacing w:after="0"/>
              <w:rPr>
                <w:rFonts w:cs="Arial"/>
                <w:color w:val="000000"/>
                <w:szCs w:val="22"/>
                <w:lang w:val="en-GB"/>
              </w:rPr>
            </w:pPr>
            <w:r w:rsidRPr="001B5E8F">
              <w:rPr>
                <w:rFonts w:cs="Arial"/>
                <w:szCs w:val="22"/>
              </w:rPr>
              <w:t>City of Glasgow</w:t>
            </w:r>
          </w:p>
        </w:tc>
        <w:tc>
          <w:tcPr>
            <w:tcW w:w="1134" w:type="dxa"/>
            <w:noWrap/>
          </w:tcPr>
          <w:p w:rsidRPr="00FE1253" w:rsidR="006B470A" w:rsidP="006B470A" w:rsidRDefault="006B470A" w14:paraId="2B497835" w14:textId="3474AE2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£11.00</w:t>
            </w:r>
          </w:p>
        </w:tc>
        <w:tc>
          <w:tcPr>
            <w:tcW w:w="1276" w:type="dxa"/>
            <w:noWrap/>
          </w:tcPr>
          <w:p w:rsidRPr="00FE1253" w:rsidR="006B470A" w:rsidP="006B470A" w:rsidRDefault="006B470A" w14:paraId="3C95608C" w14:textId="4AE0BB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£8.00</w:t>
            </w:r>
          </w:p>
        </w:tc>
        <w:tc>
          <w:tcPr>
            <w:tcW w:w="1269" w:type="dxa"/>
            <w:noWrap/>
          </w:tcPr>
          <w:p w:rsidRPr="00FE1253" w:rsidR="006B470A" w:rsidP="006B470A" w:rsidRDefault="006B470A" w14:paraId="49A5A5CA" w14:textId="426217A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72D6026F" w14:textId="00E947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£6.00</w:t>
            </w:r>
          </w:p>
        </w:tc>
      </w:tr>
      <w:tr w:rsidRPr="001B29BF" w:rsidR="006B470A" w:rsidTr="00E24963" w14:paraId="24685F5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ECC42E4" w14:textId="18054B39">
            <w:pPr>
              <w:spacing w:after="0"/>
              <w:rPr>
                <w:rFonts w:cs="Arial"/>
                <w:color w:val="000000"/>
                <w:szCs w:val="22"/>
                <w:lang w:val="en-GB"/>
              </w:rPr>
            </w:pPr>
            <w:r w:rsidRPr="001B5E8F">
              <w:rPr>
                <w:rFonts w:cs="Arial"/>
                <w:szCs w:val="22"/>
              </w:rPr>
              <w:t>Clackmannan</w:t>
            </w:r>
            <w:r w:rsidR="00F47402">
              <w:rPr>
                <w:rFonts w:cs="Arial"/>
                <w:szCs w:val="22"/>
              </w:rPr>
              <w:t>shire</w:t>
            </w:r>
          </w:p>
        </w:tc>
        <w:tc>
          <w:tcPr>
            <w:tcW w:w="1134" w:type="dxa"/>
            <w:noWrap/>
          </w:tcPr>
          <w:p w:rsidRPr="00FE1253" w:rsidR="006B470A" w:rsidP="006B470A" w:rsidRDefault="006B470A" w14:paraId="7D2F2F24" w14:textId="0796014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£11.00</w:t>
            </w:r>
          </w:p>
        </w:tc>
        <w:tc>
          <w:tcPr>
            <w:tcW w:w="1276" w:type="dxa"/>
            <w:noWrap/>
          </w:tcPr>
          <w:p w:rsidRPr="00FE1253" w:rsidR="006B470A" w:rsidP="006B470A" w:rsidRDefault="006B470A" w14:paraId="16308446" w14:textId="3D485E8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£8.00</w:t>
            </w:r>
          </w:p>
        </w:tc>
        <w:tc>
          <w:tcPr>
            <w:tcW w:w="1269" w:type="dxa"/>
            <w:noWrap/>
          </w:tcPr>
          <w:p w:rsidRPr="00FE1253" w:rsidR="006B470A" w:rsidP="006B470A" w:rsidRDefault="006B470A" w14:paraId="5E4F1F36" w14:textId="7199A63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£8.00</w:t>
            </w:r>
          </w:p>
        </w:tc>
        <w:tc>
          <w:tcPr>
            <w:tcW w:w="1537" w:type="dxa"/>
            <w:noWrap/>
          </w:tcPr>
          <w:p w:rsidRPr="00FE1253" w:rsidR="006B470A" w:rsidP="006B470A" w:rsidRDefault="006B470A" w14:paraId="1C6D33C9" w14:textId="378F617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£8.00</w:t>
            </w:r>
          </w:p>
        </w:tc>
      </w:tr>
      <w:tr w:rsidRPr="001B29BF" w:rsidR="006B470A" w:rsidTr="00E24963" w14:paraId="22D6A4F4"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tcPr>
          <w:p w:rsidRPr="001B5E8F" w:rsidR="006B470A" w:rsidP="006B470A" w:rsidRDefault="006B470A" w14:paraId="755B3A75" w14:textId="7EB65969">
            <w:pPr>
              <w:spacing w:after="0"/>
              <w:rPr>
                <w:rFonts w:cs="Arial"/>
                <w:color w:val="000000"/>
                <w:szCs w:val="22"/>
                <w:lang w:val="en-GB"/>
              </w:rPr>
            </w:pPr>
            <w:r w:rsidRPr="001B5E8F">
              <w:rPr>
                <w:rFonts w:cs="Arial"/>
                <w:szCs w:val="22"/>
              </w:rPr>
              <w:t>Dumfries &amp; Galloway</w:t>
            </w:r>
          </w:p>
        </w:tc>
        <w:tc>
          <w:tcPr>
            <w:tcW w:w="1134" w:type="dxa"/>
            <w:noWrap/>
          </w:tcPr>
          <w:p w:rsidRPr="00FE1253" w:rsidR="006B470A" w:rsidP="006B470A" w:rsidRDefault="006B470A" w14:paraId="47DE825B" w14:textId="393CD89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£11.70</w:t>
            </w:r>
          </w:p>
        </w:tc>
        <w:tc>
          <w:tcPr>
            <w:tcW w:w="1276" w:type="dxa"/>
            <w:noWrap/>
          </w:tcPr>
          <w:p w:rsidRPr="00FE1253" w:rsidR="006B470A" w:rsidP="006B470A" w:rsidRDefault="006B470A" w14:paraId="3E3BAD9B" w14:textId="1FF0F2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£8.80</w:t>
            </w:r>
          </w:p>
        </w:tc>
        <w:tc>
          <w:tcPr>
            <w:tcW w:w="1269" w:type="dxa"/>
            <w:noWrap/>
          </w:tcPr>
          <w:p w:rsidRPr="00FE1253" w:rsidR="006B470A" w:rsidP="006B470A" w:rsidRDefault="006B470A" w14:paraId="127FF744" w14:textId="2E0D61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£11.70</w:t>
            </w:r>
          </w:p>
        </w:tc>
        <w:tc>
          <w:tcPr>
            <w:tcW w:w="1537" w:type="dxa"/>
            <w:noWrap/>
          </w:tcPr>
          <w:p w:rsidRPr="00FE1253" w:rsidR="006B470A" w:rsidP="006B470A" w:rsidRDefault="006B470A" w14:paraId="523DAB04" w14:textId="3D269F0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£8.80</w:t>
            </w:r>
          </w:p>
        </w:tc>
      </w:tr>
      <w:tr w:rsidRPr="001B29BF" w:rsidR="006B470A" w:rsidTr="00E24963" w14:paraId="360881B2"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531E64B8" w14:textId="511D414D">
            <w:pPr>
              <w:spacing w:after="0"/>
              <w:rPr>
                <w:rFonts w:cs="Arial"/>
                <w:color w:val="000000"/>
                <w:szCs w:val="22"/>
                <w:lang w:val="en-GB"/>
              </w:rPr>
            </w:pPr>
            <w:r w:rsidRPr="001B5E8F">
              <w:rPr>
                <w:rFonts w:cs="Arial"/>
                <w:szCs w:val="22"/>
              </w:rPr>
              <w:t>East Ayrshire</w:t>
            </w:r>
          </w:p>
        </w:tc>
        <w:tc>
          <w:tcPr>
            <w:tcW w:w="1134" w:type="dxa"/>
            <w:noWrap/>
          </w:tcPr>
          <w:p w:rsidRPr="00FE1253" w:rsidR="006B470A" w:rsidP="006B470A" w:rsidRDefault="006B470A" w14:paraId="500AD80F" w14:textId="5A94F2E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£7.50</w:t>
            </w:r>
          </w:p>
        </w:tc>
        <w:tc>
          <w:tcPr>
            <w:tcW w:w="1276" w:type="dxa"/>
            <w:noWrap/>
          </w:tcPr>
          <w:p w:rsidRPr="00FE1253" w:rsidR="006B470A" w:rsidP="006B470A" w:rsidRDefault="006B470A" w14:paraId="4B0FA2E5" w14:textId="15F3CFE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£5.80</w:t>
            </w:r>
          </w:p>
        </w:tc>
        <w:tc>
          <w:tcPr>
            <w:tcW w:w="1269" w:type="dxa"/>
            <w:noWrap/>
          </w:tcPr>
          <w:p w:rsidRPr="00FE1253" w:rsidR="006B470A" w:rsidP="006B470A" w:rsidRDefault="006B470A" w14:paraId="31E9172A" w14:textId="3D4726A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562A7648" w14:textId="6AA1AB7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30BB39BC"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F6465D3" w14:textId="309D2046">
            <w:pPr>
              <w:spacing w:after="0"/>
              <w:rPr>
                <w:rFonts w:cs="Arial"/>
                <w:color w:val="000000"/>
                <w:szCs w:val="22"/>
                <w:lang w:val="en-GB"/>
              </w:rPr>
            </w:pPr>
            <w:r w:rsidRPr="001B5E8F">
              <w:rPr>
                <w:rFonts w:cs="Arial"/>
                <w:szCs w:val="22"/>
              </w:rPr>
              <w:t>East Dunbartonshire</w:t>
            </w:r>
          </w:p>
        </w:tc>
        <w:tc>
          <w:tcPr>
            <w:tcW w:w="1134" w:type="dxa"/>
            <w:noWrap/>
          </w:tcPr>
          <w:p w:rsidRPr="00FE1253" w:rsidR="006B470A" w:rsidP="006B470A" w:rsidRDefault="006B470A" w14:paraId="49A33987" w14:textId="480ABF1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£10.40</w:t>
            </w:r>
          </w:p>
        </w:tc>
        <w:tc>
          <w:tcPr>
            <w:tcW w:w="1276" w:type="dxa"/>
            <w:noWrap/>
          </w:tcPr>
          <w:p w:rsidRPr="00FE1253" w:rsidR="006B470A" w:rsidP="006B470A" w:rsidRDefault="006B470A" w14:paraId="15E2BCD9" w14:textId="5862496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£7.50</w:t>
            </w:r>
          </w:p>
        </w:tc>
        <w:tc>
          <w:tcPr>
            <w:tcW w:w="1269" w:type="dxa"/>
            <w:noWrap/>
          </w:tcPr>
          <w:p w:rsidRPr="00FE1253" w:rsidR="006B470A" w:rsidP="006B470A" w:rsidRDefault="006B470A" w14:paraId="36738B47" w14:textId="6B055B2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£6.80</w:t>
            </w:r>
          </w:p>
        </w:tc>
        <w:tc>
          <w:tcPr>
            <w:tcW w:w="1537" w:type="dxa"/>
            <w:noWrap/>
          </w:tcPr>
          <w:p w:rsidRPr="00FE1253" w:rsidR="006B470A" w:rsidP="006B470A" w:rsidRDefault="006B470A" w14:paraId="09B2F059" w14:textId="3633C6D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0E8A1D4F"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19A2AC01" w14:textId="0A3A4C0B">
            <w:pPr>
              <w:spacing w:after="0"/>
              <w:rPr>
                <w:rFonts w:cs="Arial"/>
                <w:color w:val="000000"/>
                <w:szCs w:val="22"/>
                <w:lang w:val="en-GB"/>
              </w:rPr>
            </w:pPr>
            <w:r w:rsidRPr="001B5E8F">
              <w:rPr>
                <w:rFonts w:cs="Arial"/>
                <w:szCs w:val="22"/>
              </w:rPr>
              <w:t>East Lothian</w:t>
            </w:r>
          </w:p>
        </w:tc>
        <w:tc>
          <w:tcPr>
            <w:tcW w:w="1134" w:type="dxa"/>
            <w:noWrap/>
          </w:tcPr>
          <w:p w:rsidRPr="00FE1253" w:rsidR="006B470A" w:rsidP="006B470A" w:rsidRDefault="006B470A" w14:paraId="10AD5984" w14:textId="6FFAF5F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£17.60</w:t>
            </w:r>
          </w:p>
        </w:tc>
        <w:tc>
          <w:tcPr>
            <w:tcW w:w="1276" w:type="dxa"/>
            <w:noWrap/>
          </w:tcPr>
          <w:p w:rsidRPr="00FE1253" w:rsidR="006B470A" w:rsidP="006B470A" w:rsidRDefault="006B470A" w14:paraId="654FC470" w14:textId="69C6F36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£9.00</w:t>
            </w:r>
          </w:p>
        </w:tc>
        <w:tc>
          <w:tcPr>
            <w:tcW w:w="1269" w:type="dxa"/>
            <w:noWrap/>
          </w:tcPr>
          <w:p w:rsidRPr="00FE1253" w:rsidR="006B470A" w:rsidP="006B470A" w:rsidRDefault="006B470A" w14:paraId="402FF253" w14:textId="5707AD4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£9.00</w:t>
            </w:r>
          </w:p>
        </w:tc>
        <w:tc>
          <w:tcPr>
            <w:tcW w:w="1537" w:type="dxa"/>
            <w:noWrap/>
          </w:tcPr>
          <w:p w:rsidRPr="00FE1253" w:rsidR="006B470A" w:rsidP="006B470A" w:rsidRDefault="006B470A" w14:paraId="0A703ABD" w14:textId="4964709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65B29E52"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63931F76" w14:textId="24439469">
            <w:pPr>
              <w:spacing w:after="0"/>
              <w:rPr>
                <w:rFonts w:cs="Arial"/>
                <w:color w:val="000000"/>
                <w:szCs w:val="22"/>
                <w:lang w:val="en-GB"/>
              </w:rPr>
            </w:pPr>
            <w:r w:rsidRPr="001B5E8F">
              <w:rPr>
                <w:rFonts w:cs="Arial"/>
                <w:szCs w:val="22"/>
              </w:rPr>
              <w:t>East Renfrewshire</w:t>
            </w:r>
          </w:p>
        </w:tc>
        <w:tc>
          <w:tcPr>
            <w:tcW w:w="1134" w:type="dxa"/>
            <w:noWrap/>
          </w:tcPr>
          <w:p w:rsidRPr="00FE1253" w:rsidR="006B470A" w:rsidP="006B470A" w:rsidRDefault="006B470A" w14:paraId="1E2AE1D0" w14:textId="728DA51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76" w:type="dxa"/>
            <w:noWrap/>
          </w:tcPr>
          <w:p w:rsidRPr="00FE1253" w:rsidR="006B470A" w:rsidP="006B470A" w:rsidRDefault="006B470A" w14:paraId="6E25AA46" w14:textId="705CAB7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69" w:type="dxa"/>
            <w:noWrap/>
          </w:tcPr>
          <w:p w:rsidRPr="00FE1253" w:rsidR="006B470A" w:rsidP="006B470A" w:rsidRDefault="006B470A" w14:paraId="360224BC" w14:textId="656B53D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0B4809F4" w14:textId="52FD9C8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5E3137E3"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107090F9" w14:textId="6C2295B1">
            <w:pPr>
              <w:spacing w:after="0"/>
              <w:rPr>
                <w:rFonts w:cs="Arial"/>
                <w:color w:val="000000"/>
                <w:szCs w:val="22"/>
                <w:lang w:val="en-GB"/>
              </w:rPr>
            </w:pPr>
            <w:r w:rsidRPr="001B5E8F">
              <w:rPr>
                <w:rFonts w:cs="Arial"/>
                <w:szCs w:val="22"/>
              </w:rPr>
              <w:t>Falkirk</w:t>
            </w:r>
          </w:p>
        </w:tc>
        <w:tc>
          <w:tcPr>
            <w:tcW w:w="1134" w:type="dxa"/>
            <w:noWrap/>
          </w:tcPr>
          <w:p w:rsidRPr="00FE1253" w:rsidR="006B470A" w:rsidP="006B470A" w:rsidRDefault="006B470A" w14:paraId="49766A7C" w14:textId="6DF86F1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£11.33</w:t>
            </w:r>
          </w:p>
        </w:tc>
        <w:tc>
          <w:tcPr>
            <w:tcW w:w="1276" w:type="dxa"/>
            <w:noWrap/>
          </w:tcPr>
          <w:p w:rsidRPr="00FE1253" w:rsidR="006B470A" w:rsidP="006B470A" w:rsidRDefault="006B470A" w14:paraId="5EE00291" w14:textId="7529648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£6.67</w:t>
            </w:r>
          </w:p>
        </w:tc>
        <w:tc>
          <w:tcPr>
            <w:tcW w:w="1269" w:type="dxa"/>
            <w:noWrap/>
          </w:tcPr>
          <w:p w:rsidRPr="00FE1253" w:rsidR="006B470A" w:rsidP="006B470A" w:rsidRDefault="006B470A" w14:paraId="52CF679D" w14:textId="2DF5B7D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£11.33</w:t>
            </w:r>
          </w:p>
        </w:tc>
        <w:tc>
          <w:tcPr>
            <w:tcW w:w="1537" w:type="dxa"/>
            <w:noWrap/>
          </w:tcPr>
          <w:p w:rsidRPr="00FE1253" w:rsidR="006B470A" w:rsidP="006B470A" w:rsidRDefault="006B470A" w14:paraId="79C6E44C" w14:textId="4C9AE08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£11.33</w:t>
            </w:r>
          </w:p>
        </w:tc>
      </w:tr>
      <w:tr w:rsidRPr="001B29BF" w:rsidR="006B470A" w:rsidTr="00E24963" w14:paraId="161F3BB7"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2139D81B" w14:textId="5CFC1AA7">
            <w:pPr>
              <w:spacing w:after="0"/>
              <w:rPr>
                <w:rFonts w:cs="Arial"/>
                <w:color w:val="000000"/>
                <w:szCs w:val="22"/>
                <w:lang w:val="en-GB"/>
              </w:rPr>
            </w:pPr>
            <w:r w:rsidRPr="001B5E8F">
              <w:rPr>
                <w:rFonts w:cs="Arial"/>
                <w:szCs w:val="22"/>
              </w:rPr>
              <w:t>Fife</w:t>
            </w:r>
          </w:p>
        </w:tc>
        <w:tc>
          <w:tcPr>
            <w:tcW w:w="1134" w:type="dxa"/>
            <w:noWrap/>
          </w:tcPr>
          <w:p w:rsidRPr="00FE1253" w:rsidR="006B470A" w:rsidP="006B470A" w:rsidRDefault="006B470A" w14:paraId="43245914" w14:textId="1EC3913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£11.00</w:t>
            </w:r>
          </w:p>
        </w:tc>
        <w:tc>
          <w:tcPr>
            <w:tcW w:w="1276" w:type="dxa"/>
            <w:noWrap/>
          </w:tcPr>
          <w:p w:rsidRPr="00FE1253" w:rsidR="006B470A" w:rsidP="006B470A" w:rsidRDefault="006B470A" w14:paraId="647A22DD" w14:textId="41DB31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£7.70</w:t>
            </w:r>
          </w:p>
        </w:tc>
        <w:tc>
          <w:tcPr>
            <w:tcW w:w="1269" w:type="dxa"/>
            <w:noWrap/>
          </w:tcPr>
          <w:p w:rsidRPr="00FE1253" w:rsidR="006B470A" w:rsidP="006B470A" w:rsidRDefault="006B470A" w14:paraId="3C9866E1" w14:textId="47FA4F3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£7.70</w:t>
            </w:r>
          </w:p>
        </w:tc>
        <w:tc>
          <w:tcPr>
            <w:tcW w:w="1537" w:type="dxa"/>
            <w:noWrap/>
          </w:tcPr>
          <w:p w:rsidRPr="00FE1253" w:rsidR="006B470A" w:rsidP="006B470A" w:rsidRDefault="006B470A" w14:paraId="3DAFA379" w14:textId="7881C8A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£7.70</w:t>
            </w:r>
          </w:p>
        </w:tc>
      </w:tr>
      <w:tr w:rsidRPr="001B29BF" w:rsidR="006B470A" w:rsidTr="00E24963" w14:paraId="58C6108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47429E64" w14:textId="6FDBF325">
            <w:pPr>
              <w:spacing w:after="0"/>
              <w:rPr>
                <w:rFonts w:cs="Arial"/>
                <w:color w:val="000000"/>
                <w:szCs w:val="22"/>
                <w:lang w:val="en-GB"/>
              </w:rPr>
            </w:pPr>
            <w:r w:rsidRPr="001B5E8F">
              <w:rPr>
                <w:rFonts w:cs="Arial"/>
                <w:szCs w:val="22"/>
              </w:rPr>
              <w:t>Highland</w:t>
            </w:r>
          </w:p>
        </w:tc>
        <w:tc>
          <w:tcPr>
            <w:tcW w:w="1134" w:type="dxa"/>
            <w:noWrap/>
          </w:tcPr>
          <w:p w:rsidRPr="00FE1253" w:rsidR="006B470A" w:rsidP="006B470A" w:rsidRDefault="006B470A" w14:paraId="61C34408" w14:textId="7FF3F91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76" w:type="dxa"/>
            <w:noWrap/>
          </w:tcPr>
          <w:p w:rsidRPr="00FE1253" w:rsidR="006B470A" w:rsidP="006B470A" w:rsidRDefault="006B470A" w14:paraId="1B15E1B7" w14:textId="653C577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69" w:type="dxa"/>
            <w:noWrap/>
          </w:tcPr>
          <w:p w:rsidRPr="00FE1253" w:rsidR="006B470A" w:rsidP="006B470A" w:rsidRDefault="006B470A" w14:paraId="3180F828" w14:textId="75CD1A9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3BBCE5BB" w14:textId="707AF04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526B4B1E"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4175ADFD" w14:textId="48CC764C">
            <w:pPr>
              <w:spacing w:after="0"/>
              <w:rPr>
                <w:rFonts w:cs="Arial"/>
                <w:color w:val="000000"/>
                <w:szCs w:val="22"/>
                <w:lang w:val="en-GB"/>
              </w:rPr>
            </w:pPr>
            <w:r w:rsidRPr="001B5E8F">
              <w:rPr>
                <w:rFonts w:cs="Arial"/>
                <w:szCs w:val="22"/>
              </w:rPr>
              <w:t>Inverclyde</w:t>
            </w:r>
          </w:p>
        </w:tc>
        <w:tc>
          <w:tcPr>
            <w:tcW w:w="1134" w:type="dxa"/>
            <w:noWrap/>
          </w:tcPr>
          <w:p w:rsidRPr="00FE1253" w:rsidR="006B470A" w:rsidP="006B470A" w:rsidRDefault="006B470A" w14:paraId="5AA0A8A9" w14:textId="2F1E241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£14.30</w:t>
            </w:r>
          </w:p>
        </w:tc>
        <w:tc>
          <w:tcPr>
            <w:tcW w:w="1276" w:type="dxa"/>
            <w:noWrap/>
          </w:tcPr>
          <w:p w:rsidRPr="00FE1253" w:rsidR="006B470A" w:rsidP="006B470A" w:rsidRDefault="006B470A" w14:paraId="60734EDB" w14:textId="1971DDA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£7.60</w:t>
            </w:r>
          </w:p>
        </w:tc>
        <w:tc>
          <w:tcPr>
            <w:tcW w:w="1269" w:type="dxa"/>
            <w:noWrap/>
          </w:tcPr>
          <w:p w:rsidRPr="00FE1253" w:rsidR="006B470A" w:rsidP="006B470A" w:rsidRDefault="006B470A" w14:paraId="42A5243D" w14:textId="16467C1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546C1B97" w14:textId="76EEE6C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28321D91"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92DA0E0" w14:textId="032AA825">
            <w:pPr>
              <w:spacing w:after="0"/>
              <w:rPr>
                <w:rFonts w:cs="Arial"/>
                <w:color w:val="000000"/>
                <w:szCs w:val="22"/>
                <w:lang w:val="en-GB"/>
              </w:rPr>
            </w:pPr>
            <w:r w:rsidRPr="001B5E8F">
              <w:rPr>
                <w:rFonts w:cs="Arial"/>
                <w:szCs w:val="22"/>
              </w:rPr>
              <w:t>Midlothian</w:t>
            </w:r>
          </w:p>
        </w:tc>
        <w:tc>
          <w:tcPr>
            <w:tcW w:w="1134" w:type="dxa"/>
            <w:noWrap/>
          </w:tcPr>
          <w:p w:rsidRPr="00FE1253" w:rsidR="006B470A" w:rsidP="006B470A" w:rsidRDefault="006B470A" w14:paraId="6681AF8D" w14:textId="372A4AC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76" w:type="dxa"/>
            <w:noWrap/>
          </w:tcPr>
          <w:p w:rsidRPr="00FE1253" w:rsidR="006B470A" w:rsidP="006B470A" w:rsidRDefault="006B470A" w14:paraId="1838AFEF" w14:textId="254B730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69" w:type="dxa"/>
            <w:noWrap/>
          </w:tcPr>
          <w:p w:rsidRPr="00FE1253" w:rsidR="006B470A" w:rsidP="006B470A" w:rsidRDefault="006B470A" w14:paraId="51C21307" w14:textId="18EEC08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1D60DE05" w14:textId="45844A3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1CDA3960"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25A4FC8C" w14:textId="12AAC8CB">
            <w:pPr>
              <w:spacing w:after="0"/>
              <w:rPr>
                <w:rFonts w:cs="Arial"/>
                <w:color w:val="000000"/>
                <w:szCs w:val="22"/>
                <w:lang w:val="en-GB"/>
              </w:rPr>
            </w:pPr>
            <w:r w:rsidRPr="001B5E8F">
              <w:rPr>
                <w:rFonts w:cs="Arial"/>
                <w:szCs w:val="22"/>
              </w:rPr>
              <w:t>Moray</w:t>
            </w:r>
          </w:p>
        </w:tc>
        <w:tc>
          <w:tcPr>
            <w:tcW w:w="1134" w:type="dxa"/>
            <w:noWrap/>
          </w:tcPr>
          <w:p w:rsidRPr="00FE1253" w:rsidR="006B470A" w:rsidP="006B470A" w:rsidRDefault="006B470A" w14:paraId="45795B87" w14:textId="5D388E9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76" w:type="dxa"/>
            <w:noWrap/>
          </w:tcPr>
          <w:p w:rsidRPr="00FE1253" w:rsidR="006B470A" w:rsidP="006B470A" w:rsidRDefault="006B470A" w14:paraId="5BB92D9F" w14:textId="08AA541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269" w:type="dxa"/>
            <w:noWrap/>
          </w:tcPr>
          <w:p w:rsidRPr="00FE1253" w:rsidR="006B470A" w:rsidP="006B470A" w:rsidRDefault="006B470A" w14:paraId="6A1815F5" w14:textId="176384A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390F591B" w14:textId="0DB0272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60A6DFD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AD7E62C" w14:textId="174C1E77">
            <w:pPr>
              <w:spacing w:after="0"/>
              <w:rPr>
                <w:rFonts w:cs="Arial"/>
                <w:color w:val="000000"/>
                <w:szCs w:val="22"/>
                <w:lang w:val="en-GB"/>
              </w:rPr>
            </w:pPr>
            <w:r w:rsidRPr="001B5E8F">
              <w:rPr>
                <w:rFonts w:cs="Arial"/>
                <w:szCs w:val="22"/>
              </w:rPr>
              <w:t>North Ayrshire</w:t>
            </w:r>
          </w:p>
        </w:tc>
        <w:tc>
          <w:tcPr>
            <w:tcW w:w="1134" w:type="dxa"/>
            <w:noWrap/>
          </w:tcPr>
          <w:p w:rsidRPr="00FE1253" w:rsidR="006B470A" w:rsidP="006B470A" w:rsidRDefault="006B470A" w14:paraId="47A61F11" w14:textId="55DDEDB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£10.00</w:t>
            </w:r>
          </w:p>
        </w:tc>
        <w:tc>
          <w:tcPr>
            <w:tcW w:w="1276" w:type="dxa"/>
            <w:noWrap/>
          </w:tcPr>
          <w:p w:rsidRPr="00FE1253" w:rsidR="006B470A" w:rsidP="006B470A" w:rsidRDefault="006B470A" w14:paraId="4B02BD65" w14:textId="791FE79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£7.00</w:t>
            </w:r>
          </w:p>
        </w:tc>
        <w:tc>
          <w:tcPr>
            <w:tcW w:w="1269" w:type="dxa"/>
            <w:noWrap/>
          </w:tcPr>
          <w:p w:rsidRPr="00FE1253" w:rsidR="006B470A" w:rsidP="006B470A" w:rsidRDefault="006B470A" w14:paraId="4328ACF3" w14:textId="2E67038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0A7FB747" w14:textId="4C6832B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6D18DD16"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CE5BB54" w14:textId="04F6517D">
            <w:pPr>
              <w:spacing w:after="0"/>
              <w:rPr>
                <w:rFonts w:cs="Arial"/>
                <w:color w:val="000000"/>
                <w:szCs w:val="22"/>
                <w:lang w:val="en-GB"/>
              </w:rPr>
            </w:pPr>
            <w:r w:rsidRPr="001B5E8F">
              <w:rPr>
                <w:rFonts w:cs="Arial"/>
                <w:szCs w:val="22"/>
              </w:rPr>
              <w:t>North Lanarkshire</w:t>
            </w:r>
          </w:p>
        </w:tc>
        <w:tc>
          <w:tcPr>
            <w:tcW w:w="1134" w:type="dxa"/>
            <w:noWrap/>
          </w:tcPr>
          <w:p w:rsidRPr="00FE1253" w:rsidR="006B470A" w:rsidP="006B470A" w:rsidRDefault="006B470A" w14:paraId="14507443" w14:textId="0D57F7C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£11.45</w:t>
            </w:r>
          </w:p>
        </w:tc>
        <w:tc>
          <w:tcPr>
            <w:tcW w:w="1276" w:type="dxa"/>
            <w:noWrap/>
          </w:tcPr>
          <w:p w:rsidRPr="00FE1253" w:rsidR="006B470A" w:rsidP="006B470A" w:rsidRDefault="006B470A" w14:paraId="6D88F3CC" w14:textId="6440DD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£5.70</w:t>
            </w:r>
          </w:p>
        </w:tc>
        <w:tc>
          <w:tcPr>
            <w:tcW w:w="1269" w:type="dxa"/>
            <w:noWrap/>
          </w:tcPr>
          <w:p w:rsidRPr="00FE1253" w:rsidR="006B470A" w:rsidP="006B470A" w:rsidRDefault="006B470A" w14:paraId="39FDC18F" w14:textId="2AA1FB3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56F76CE1" w14:textId="50F120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47DFE33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6DE67DAA" w14:textId="4BE499EF">
            <w:pPr>
              <w:spacing w:after="0"/>
              <w:rPr>
                <w:rFonts w:cs="Arial"/>
                <w:color w:val="000000"/>
                <w:szCs w:val="22"/>
                <w:lang w:val="en-GB"/>
              </w:rPr>
            </w:pPr>
            <w:r w:rsidRPr="001B5E8F">
              <w:rPr>
                <w:rFonts w:cs="Arial"/>
                <w:szCs w:val="22"/>
              </w:rPr>
              <w:t>Orkney Islands</w:t>
            </w:r>
          </w:p>
        </w:tc>
        <w:tc>
          <w:tcPr>
            <w:tcW w:w="1134" w:type="dxa"/>
            <w:noWrap/>
          </w:tcPr>
          <w:p w:rsidRPr="00FE1253" w:rsidR="006B470A" w:rsidP="006B470A" w:rsidRDefault="006B470A" w14:paraId="3E6FD985" w14:textId="329C858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£9.70</w:t>
            </w:r>
          </w:p>
        </w:tc>
        <w:tc>
          <w:tcPr>
            <w:tcW w:w="1276" w:type="dxa"/>
            <w:noWrap/>
          </w:tcPr>
          <w:p w:rsidRPr="00FE1253" w:rsidR="006B470A" w:rsidP="006B470A" w:rsidRDefault="006B470A" w14:paraId="63F89968" w14:textId="09EC7A6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£9.70</w:t>
            </w:r>
          </w:p>
        </w:tc>
        <w:tc>
          <w:tcPr>
            <w:tcW w:w="1269" w:type="dxa"/>
            <w:noWrap/>
          </w:tcPr>
          <w:p w:rsidRPr="00FE1253" w:rsidR="006B470A" w:rsidP="006B470A" w:rsidRDefault="006B470A" w14:paraId="53221FAB" w14:textId="034BFF4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£9.70</w:t>
            </w:r>
          </w:p>
        </w:tc>
        <w:tc>
          <w:tcPr>
            <w:tcW w:w="1537" w:type="dxa"/>
            <w:noWrap/>
          </w:tcPr>
          <w:p w:rsidRPr="00FE1253" w:rsidR="006B470A" w:rsidP="006B470A" w:rsidRDefault="006B470A" w14:paraId="5F25CABF" w14:textId="38E8D3A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£9.70</w:t>
            </w:r>
          </w:p>
        </w:tc>
      </w:tr>
      <w:tr w:rsidRPr="001B29BF" w:rsidR="006B470A" w:rsidTr="00E24963" w14:paraId="219CE170"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31DA3E7" w14:textId="3769FFCD">
            <w:pPr>
              <w:spacing w:after="0"/>
              <w:rPr>
                <w:rFonts w:cs="Arial"/>
                <w:color w:val="000000"/>
                <w:szCs w:val="22"/>
                <w:lang w:val="en-GB"/>
              </w:rPr>
            </w:pPr>
            <w:r w:rsidRPr="001B5E8F">
              <w:rPr>
                <w:rFonts w:cs="Arial"/>
                <w:szCs w:val="22"/>
              </w:rPr>
              <w:t>Perth &amp; Kinross</w:t>
            </w:r>
          </w:p>
        </w:tc>
        <w:tc>
          <w:tcPr>
            <w:tcW w:w="1134" w:type="dxa"/>
            <w:noWrap/>
          </w:tcPr>
          <w:p w:rsidRPr="00FE1253" w:rsidR="006B470A" w:rsidP="006B470A" w:rsidRDefault="006B470A" w14:paraId="5325C1B7" w14:textId="2F2EDE1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£11.60</w:t>
            </w:r>
          </w:p>
        </w:tc>
        <w:tc>
          <w:tcPr>
            <w:tcW w:w="1276" w:type="dxa"/>
            <w:noWrap/>
          </w:tcPr>
          <w:p w:rsidRPr="00FE1253" w:rsidR="006B470A" w:rsidP="006B470A" w:rsidRDefault="006B470A" w14:paraId="6A85596D" w14:textId="2DFE1AF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£9.30</w:t>
            </w:r>
          </w:p>
        </w:tc>
        <w:tc>
          <w:tcPr>
            <w:tcW w:w="1269" w:type="dxa"/>
            <w:noWrap/>
          </w:tcPr>
          <w:p w:rsidRPr="00FE1253" w:rsidR="006B470A" w:rsidP="006B470A" w:rsidRDefault="006B470A" w14:paraId="18C4A389" w14:textId="02405D7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£11.60</w:t>
            </w:r>
          </w:p>
        </w:tc>
        <w:tc>
          <w:tcPr>
            <w:tcW w:w="1537" w:type="dxa"/>
            <w:noWrap/>
          </w:tcPr>
          <w:p w:rsidRPr="00FE1253" w:rsidR="006B470A" w:rsidP="006B470A" w:rsidRDefault="006B470A" w14:paraId="4AC278B0" w14:textId="2DAC799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59325EB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1A8155F0" w14:textId="7B490C06">
            <w:pPr>
              <w:spacing w:after="0"/>
              <w:rPr>
                <w:rFonts w:cs="Arial"/>
                <w:color w:val="000000"/>
                <w:szCs w:val="22"/>
                <w:lang w:val="en-GB"/>
              </w:rPr>
            </w:pPr>
            <w:r w:rsidRPr="001B5E8F">
              <w:rPr>
                <w:rFonts w:cs="Arial"/>
                <w:szCs w:val="22"/>
              </w:rPr>
              <w:t>Renfrewshire</w:t>
            </w:r>
          </w:p>
        </w:tc>
        <w:tc>
          <w:tcPr>
            <w:tcW w:w="1134" w:type="dxa"/>
            <w:noWrap/>
          </w:tcPr>
          <w:p w:rsidRPr="00FE1253" w:rsidR="006B470A" w:rsidP="006B470A" w:rsidRDefault="006B470A" w14:paraId="6ECAA044" w14:textId="2F3D276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£10.00</w:t>
            </w:r>
          </w:p>
        </w:tc>
        <w:tc>
          <w:tcPr>
            <w:tcW w:w="1276" w:type="dxa"/>
            <w:noWrap/>
          </w:tcPr>
          <w:p w:rsidRPr="00FE1253" w:rsidR="006B470A" w:rsidP="006B470A" w:rsidRDefault="006B470A" w14:paraId="6E7346DD" w14:textId="28DAC0A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£5.00</w:t>
            </w:r>
          </w:p>
        </w:tc>
        <w:tc>
          <w:tcPr>
            <w:tcW w:w="1269" w:type="dxa"/>
            <w:noWrap/>
          </w:tcPr>
          <w:p w:rsidRPr="00FE1253" w:rsidR="006B470A" w:rsidP="006B470A" w:rsidRDefault="006B470A" w14:paraId="5772775B" w14:textId="4B0D78B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£7.00</w:t>
            </w:r>
          </w:p>
        </w:tc>
        <w:tc>
          <w:tcPr>
            <w:tcW w:w="1537" w:type="dxa"/>
            <w:noWrap/>
          </w:tcPr>
          <w:p w:rsidRPr="00FE1253" w:rsidR="006B470A" w:rsidP="006B470A" w:rsidRDefault="006B470A" w14:paraId="5D59CDA0" w14:textId="38C283A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£7.00</w:t>
            </w:r>
          </w:p>
        </w:tc>
      </w:tr>
      <w:tr w:rsidRPr="001B29BF" w:rsidR="006B470A" w:rsidTr="00E24963" w14:paraId="096C8120"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7C68B2C0" w14:textId="5BA425BD">
            <w:pPr>
              <w:spacing w:after="0"/>
              <w:rPr>
                <w:rFonts w:cs="Arial"/>
                <w:color w:val="000000"/>
                <w:szCs w:val="22"/>
                <w:lang w:val="en-GB"/>
              </w:rPr>
            </w:pPr>
            <w:r w:rsidRPr="001B5E8F">
              <w:rPr>
                <w:rFonts w:cs="Arial"/>
                <w:szCs w:val="22"/>
              </w:rPr>
              <w:t>Shetland</w:t>
            </w:r>
          </w:p>
        </w:tc>
        <w:tc>
          <w:tcPr>
            <w:tcW w:w="1134" w:type="dxa"/>
            <w:noWrap/>
          </w:tcPr>
          <w:p w:rsidRPr="00FE1253" w:rsidR="006B470A" w:rsidP="006B470A" w:rsidRDefault="006B470A" w14:paraId="579E5DE5" w14:textId="45A189D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£11.15</w:t>
            </w:r>
          </w:p>
        </w:tc>
        <w:tc>
          <w:tcPr>
            <w:tcW w:w="1276" w:type="dxa"/>
            <w:noWrap/>
          </w:tcPr>
          <w:p w:rsidRPr="00FE1253" w:rsidR="006B470A" w:rsidP="006B470A" w:rsidRDefault="006B470A" w14:paraId="7184F4A1" w14:textId="562E6D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£5.65</w:t>
            </w:r>
          </w:p>
        </w:tc>
        <w:tc>
          <w:tcPr>
            <w:tcW w:w="1269" w:type="dxa"/>
            <w:noWrap/>
          </w:tcPr>
          <w:p w:rsidRPr="00FE1253" w:rsidR="006B470A" w:rsidP="006B470A" w:rsidRDefault="006B470A" w14:paraId="14A9A78C" w14:textId="33003CD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£5.65</w:t>
            </w:r>
          </w:p>
        </w:tc>
        <w:tc>
          <w:tcPr>
            <w:tcW w:w="1537" w:type="dxa"/>
            <w:noWrap/>
          </w:tcPr>
          <w:p w:rsidRPr="00FE1253" w:rsidR="006B470A" w:rsidP="006B470A" w:rsidRDefault="006B470A" w14:paraId="4B8D5E6E" w14:textId="1E8A1B0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£11.15</w:t>
            </w:r>
          </w:p>
        </w:tc>
      </w:tr>
      <w:tr w:rsidRPr="001B29BF" w:rsidR="006B470A" w:rsidTr="00E24963" w14:paraId="0C43FA3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22A24FF7" w14:textId="6B6991C5">
            <w:pPr>
              <w:spacing w:after="0"/>
              <w:rPr>
                <w:rFonts w:cs="Arial"/>
                <w:color w:val="000000"/>
                <w:szCs w:val="22"/>
                <w:lang w:val="en-GB"/>
              </w:rPr>
            </w:pPr>
            <w:r w:rsidRPr="001B5E8F">
              <w:rPr>
                <w:rFonts w:cs="Arial"/>
                <w:szCs w:val="22"/>
              </w:rPr>
              <w:t>South Ayrshire</w:t>
            </w:r>
          </w:p>
        </w:tc>
        <w:tc>
          <w:tcPr>
            <w:tcW w:w="1134" w:type="dxa"/>
            <w:noWrap/>
          </w:tcPr>
          <w:p w:rsidRPr="00FE1253" w:rsidR="006B470A" w:rsidP="006B470A" w:rsidRDefault="006B470A" w14:paraId="47E27811" w14:textId="3BBAA05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£12.80</w:t>
            </w:r>
          </w:p>
        </w:tc>
        <w:tc>
          <w:tcPr>
            <w:tcW w:w="1276" w:type="dxa"/>
            <w:noWrap/>
          </w:tcPr>
          <w:p w:rsidRPr="00FE1253" w:rsidR="006B470A" w:rsidP="006B470A" w:rsidRDefault="006B470A" w14:paraId="56250D00" w14:textId="65E847F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£12.80</w:t>
            </w:r>
          </w:p>
        </w:tc>
        <w:tc>
          <w:tcPr>
            <w:tcW w:w="1269" w:type="dxa"/>
            <w:noWrap/>
          </w:tcPr>
          <w:p w:rsidRPr="00FE1253" w:rsidR="006B470A" w:rsidP="006B470A" w:rsidRDefault="006B470A" w14:paraId="66709742" w14:textId="352A23B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£12.80</w:t>
            </w:r>
          </w:p>
        </w:tc>
        <w:tc>
          <w:tcPr>
            <w:tcW w:w="1537" w:type="dxa"/>
            <w:noWrap/>
          </w:tcPr>
          <w:p w:rsidRPr="00FE1253" w:rsidR="006B470A" w:rsidP="006B470A" w:rsidRDefault="006B470A" w14:paraId="0867AC27" w14:textId="57EB953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£12.80</w:t>
            </w:r>
          </w:p>
        </w:tc>
      </w:tr>
      <w:tr w:rsidRPr="001B29BF" w:rsidR="006B470A" w:rsidTr="00E24963" w14:paraId="0D59D3E2"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26E38DC4" w14:textId="02413140">
            <w:pPr>
              <w:spacing w:after="0"/>
              <w:rPr>
                <w:rFonts w:cs="Arial"/>
                <w:color w:val="000000"/>
                <w:szCs w:val="22"/>
                <w:lang w:val="en-GB"/>
              </w:rPr>
            </w:pPr>
            <w:r w:rsidRPr="001B5E8F">
              <w:rPr>
                <w:rFonts w:cs="Arial"/>
                <w:szCs w:val="22"/>
              </w:rPr>
              <w:t>South Lanarkshire</w:t>
            </w:r>
          </w:p>
        </w:tc>
        <w:tc>
          <w:tcPr>
            <w:tcW w:w="1134" w:type="dxa"/>
            <w:noWrap/>
          </w:tcPr>
          <w:p w:rsidRPr="00FE1253" w:rsidR="006B470A" w:rsidP="006B470A" w:rsidRDefault="006B470A" w14:paraId="02C25400" w14:textId="12D696F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£12.25</w:t>
            </w:r>
          </w:p>
        </w:tc>
        <w:tc>
          <w:tcPr>
            <w:tcW w:w="1276" w:type="dxa"/>
            <w:noWrap/>
          </w:tcPr>
          <w:p w:rsidRPr="00FE1253" w:rsidR="006B470A" w:rsidP="006B470A" w:rsidRDefault="006B470A" w14:paraId="741D3586" w14:textId="5AD8DEE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£6.15</w:t>
            </w:r>
          </w:p>
        </w:tc>
        <w:tc>
          <w:tcPr>
            <w:tcW w:w="1269" w:type="dxa"/>
            <w:noWrap/>
          </w:tcPr>
          <w:p w:rsidRPr="00FE1253" w:rsidR="006B470A" w:rsidP="006B470A" w:rsidRDefault="006B470A" w14:paraId="1F9B585C" w14:textId="3825093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£6.15</w:t>
            </w:r>
          </w:p>
        </w:tc>
        <w:tc>
          <w:tcPr>
            <w:tcW w:w="1537" w:type="dxa"/>
            <w:noWrap/>
          </w:tcPr>
          <w:p w:rsidRPr="00FE1253" w:rsidR="006B470A" w:rsidP="006B470A" w:rsidRDefault="006B470A" w14:paraId="25998396" w14:textId="0D1CAD3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0B9A2334"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4A223608" w14:textId="3173192D">
            <w:pPr>
              <w:spacing w:after="0"/>
              <w:rPr>
                <w:rFonts w:cs="Arial"/>
                <w:color w:val="000000"/>
                <w:szCs w:val="22"/>
                <w:lang w:val="en-GB"/>
              </w:rPr>
            </w:pPr>
            <w:r w:rsidRPr="001B5E8F">
              <w:rPr>
                <w:rFonts w:cs="Arial"/>
                <w:szCs w:val="22"/>
              </w:rPr>
              <w:t>Stirling</w:t>
            </w:r>
          </w:p>
        </w:tc>
        <w:tc>
          <w:tcPr>
            <w:tcW w:w="1134" w:type="dxa"/>
            <w:noWrap/>
          </w:tcPr>
          <w:p w:rsidRPr="00FE1253" w:rsidR="006B470A" w:rsidP="006B470A" w:rsidRDefault="006B470A" w14:paraId="1D7F9BD6" w14:textId="775CDF8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£16.00</w:t>
            </w:r>
          </w:p>
        </w:tc>
        <w:tc>
          <w:tcPr>
            <w:tcW w:w="1276" w:type="dxa"/>
            <w:noWrap/>
          </w:tcPr>
          <w:p w:rsidRPr="00FE1253" w:rsidR="006B470A" w:rsidP="006B470A" w:rsidRDefault="006B470A" w14:paraId="438A2CCB" w14:textId="33EB396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£12.50</w:t>
            </w:r>
          </w:p>
        </w:tc>
        <w:tc>
          <w:tcPr>
            <w:tcW w:w="1269" w:type="dxa"/>
            <w:noWrap/>
          </w:tcPr>
          <w:p w:rsidRPr="00FE1253" w:rsidR="006B470A" w:rsidP="006B470A" w:rsidRDefault="006B470A" w14:paraId="26E54F99" w14:textId="4CE59D0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6B470A" w:rsidP="006B470A" w:rsidRDefault="006B470A" w14:paraId="462B70FB" w14:textId="7A712A8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6B470A" w:rsidTr="00E24963" w14:paraId="16916FF5"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33454973" w14:textId="3D9A9BE2">
            <w:pPr>
              <w:spacing w:after="0"/>
              <w:rPr>
                <w:rFonts w:cs="Arial"/>
                <w:color w:val="000000"/>
                <w:szCs w:val="22"/>
                <w:lang w:val="en-GB"/>
              </w:rPr>
            </w:pPr>
            <w:r w:rsidRPr="001B5E8F">
              <w:rPr>
                <w:rFonts w:cs="Arial"/>
                <w:szCs w:val="22"/>
              </w:rPr>
              <w:t>West Dunbartonshire</w:t>
            </w:r>
          </w:p>
        </w:tc>
        <w:tc>
          <w:tcPr>
            <w:tcW w:w="1134" w:type="dxa"/>
            <w:noWrap/>
          </w:tcPr>
          <w:p w:rsidRPr="00FE1253" w:rsidR="006B470A" w:rsidP="006B470A" w:rsidRDefault="006B470A" w14:paraId="041F862A" w14:textId="582925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£8.50</w:t>
            </w:r>
          </w:p>
        </w:tc>
        <w:tc>
          <w:tcPr>
            <w:tcW w:w="1276" w:type="dxa"/>
            <w:noWrap/>
          </w:tcPr>
          <w:p w:rsidRPr="00FE1253" w:rsidR="006B470A" w:rsidP="006B470A" w:rsidRDefault="006B470A" w14:paraId="486AB460" w14:textId="4B31800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£4.00</w:t>
            </w:r>
          </w:p>
        </w:tc>
        <w:tc>
          <w:tcPr>
            <w:tcW w:w="1269" w:type="dxa"/>
            <w:noWrap/>
          </w:tcPr>
          <w:p w:rsidRPr="00FE1253" w:rsidR="006B470A" w:rsidP="006B470A" w:rsidRDefault="006B470A" w14:paraId="4096ACC7" w14:textId="045DB28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£8.50</w:t>
            </w:r>
          </w:p>
        </w:tc>
        <w:tc>
          <w:tcPr>
            <w:tcW w:w="1537" w:type="dxa"/>
            <w:noWrap/>
          </w:tcPr>
          <w:p w:rsidRPr="00FE1253" w:rsidR="006B470A" w:rsidP="006B470A" w:rsidRDefault="006B470A" w14:paraId="6F6F2954" w14:textId="46BE3A6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£8.50</w:t>
            </w:r>
          </w:p>
        </w:tc>
      </w:tr>
      <w:tr w:rsidRPr="001B29BF" w:rsidR="006B470A" w:rsidTr="00E24963" w14:paraId="10384AC8"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6480C7F8" w14:textId="46E356C1">
            <w:pPr>
              <w:spacing w:after="0"/>
              <w:rPr>
                <w:rFonts w:cs="Arial"/>
                <w:color w:val="000000"/>
                <w:szCs w:val="22"/>
                <w:lang w:val="en-GB"/>
              </w:rPr>
            </w:pPr>
            <w:r w:rsidRPr="001B5E8F">
              <w:rPr>
                <w:rFonts w:cs="Arial"/>
                <w:szCs w:val="22"/>
              </w:rPr>
              <w:t>West Lothian</w:t>
            </w:r>
          </w:p>
        </w:tc>
        <w:tc>
          <w:tcPr>
            <w:tcW w:w="1134" w:type="dxa"/>
            <w:noWrap/>
          </w:tcPr>
          <w:p w:rsidRPr="00FE1253" w:rsidR="006B470A" w:rsidP="006B470A" w:rsidRDefault="006B470A" w14:paraId="3B845740" w14:textId="10CA3EB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£12.00</w:t>
            </w:r>
          </w:p>
        </w:tc>
        <w:tc>
          <w:tcPr>
            <w:tcW w:w="1276" w:type="dxa"/>
            <w:noWrap/>
          </w:tcPr>
          <w:p w:rsidRPr="00FE1253" w:rsidR="006B470A" w:rsidP="006B470A" w:rsidRDefault="006B470A" w14:paraId="5F140A24" w14:textId="33533B9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£8.00</w:t>
            </w:r>
          </w:p>
        </w:tc>
        <w:tc>
          <w:tcPr>
            <w:tcW w:w="1269" w:type="dxa"/>
            <w:noWrap/>
          </w:tcPr>
          <w:p w:rsidRPr="00FE1253" w:rsidR="006B470A" w:rsidP="006B470A" w:rsidRDefault="006B470A" w14:paraId="1ED5E364" w14:textId="0D0142B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£12.00</w:t>
            </w:r>
          </w:p>
        </w:tc>
        <w:tc>
          <w:tcPr>
            <w:tcW w:w="1537" w:type="dxa"/>
            <w:noWrap/>
          </w:tcPr>
          <w:p w:rsidRPr="00FE1253" w:rsidR="006B470A" w:rsidP="006B470A" w:rsidRDefault="006B470A" w14:paraId="0E8144C7" w14:textId="5AAE6BC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592977">
              <w:t>£2.00</w:t>
            </w:r>
          </w:p>
        </w:tc>
      </w:tr>
      <w:tr w:rsidRPr="001B29BF" w:rsidR="006B470A" w:rsidTr="00E24963" w14:paraId="13001FA0" w14:textId="77777777">
        <w:trPr>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5E8F" w:rsidR="006B470A" w:rsidP="006B470A" w:rsidRDefault="006B470A" w14:paraId="5A998EE1" w14:textId="461E2470">
            <w:pPr>
              <w:spacing w:after="0"/>
              <w:rPr>
                <w:rFonts w:cs="Arial"/>
                <w:color w:val="000000"/>
                <w:szCs w:val="22"/>
                <w:lang w:val="en-GB"/>
              </w:rPr>
            </w:pPr>
            <w:r w:rsidRPr="001B5E8F">
              <w:rPr>
                <w:rFonts w:cs="Arial"/>
                <w:szCs w:val="22"/>
              </w:rPr>
              <w:t>Western Isles</w:t>
            </w:r>
          </w:p>
        </w:tc>
        <w:tc>
          <w:tcPr>
            <w:tcW w:w="1134" w:type="dxa"/>
            <w:noWrap/>
          </w:tcPr>
          <w:p w:rsidRPr="00FE1253" w:rsidR="006B470A" w:rsidP="006B470A" w:rsidRDefault="006B470A" w14:paraId="500B3EBB" w14:textId="2C7CA0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£4.60</w:t>
            </w:r>
          </w:p>
        </w:tc>
        <w:tc>
          <w:tcPr>
            <w:tcW w:w="1276" w:type="dxa"/>
            <w:noWrap/>
          </w:tcPr>
          <w:p w:rsidRPr="00FE1253" w:rsidR="006B470A" w:rsidP="006B470A" w:rsidRDefault="006B470A" w14:paraId="5A726279" w14:textId="0FE339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£2.40</w:t>
            </w:r>
          </w:p>
        </w:tc>
        <w:tc>
          <w:tcPr>
            <w:tcW w:w="1269" w:type="dxa"/>
            <w:noWrap/>
          </w:tcPr>
          <w:p w:rsidRPr="00FE1253" w:rsidR="006B470A" w:rsidP="006B470A" w:rsidRDefault="006B470A" w14:paraId="7138B44A" w14:textId="7AF3270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£2.40</w:t>
            </w:r>
          </w:p>
        </w:tc>
        <w:tc>
          <w:tcPr>
            <w:tcW w:w="1537" w:type="dxa"/>
            <w:noWrap/>
          </w:tcPr>
          <w:p w:rsidRPr="00FE1253" w:rsidR="006B470A" w:rsidP="006B470A" w:rsidRDefault="006B470A" w14:paraId="27697026" w14:textId="45D5B43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592977">
              <w:t>£2.40</w:t>
            </w:r>
          </w:p>
        </w:tc>
      </w:tr>
      <w:tr w:rsidRPr="001B29BF" w:rsidR="006B470A" w:rsidTr="00E24963" w14:paraId="4A85ECB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1" w:type="dxa"/>
            <w:noWrap/>
            <w:hideMark/>
          </w:tcPr>
          <w:p w:rsidRPr="001B29BF" w:rsidR="006B470A" w:rsidP="006B470A" w:rsidRDefault="006B470A" w14:paraId="003CC598" w14:textId="77777777">
            <w:pPr>
              <w:spacing w:after="0"/>
              <w:rPr>
                <w:rFonts w:cs="Arial"/>
                <w:b w:val="0"/>
                <w:color w:val="000000"/>
                <w:szCs w:val="22"/>
                <w:lang w:val="en-GB"/>
              </w:rPr>
            </w:pPr>
            <w:r w:rsidRPr="001B29BF">
              <w:rPr>
                <w:rFonts w:cs="Arial"/>
                <w:color w:val="000000"/>
                <w:szCs w:val="22"/>
                <w:lang w:val="en-GB"/>
              </w:rPr>
              <w:t>Average</w:t>
            </w:r>
          </w:p>
        </w:tc>
        <w:tc>
          <w:tcPr>
            <w:tcW w:w="1134" w:type="dxa"/>
            <w:noWrap/>
          </w:tcPr>
          <w:p w:rsidRPr="006B470A" w:rsidR="006B470A" w:rsidP="006B470A" w:rsidRDefault="006B470A" w14:paraId="36751702" w14:textId="63539D4B">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B470A">
              <w:rPr>
                <w:b/>
                <w:bCs/>
              </w:rPr>
              <w:t>£11.80</w:t>
            </w:r>
          </w:p>
        </w:tc>
        <w:tc>
          <w:tcPr>
            <w:tcW w:w="1276" w:type="dxa"/>
            <w:noWrap/>
          </w:tcPr>
          <w:p w:rsidRPr="006B470A" w:rsidR="006B470A" w:rsidP="006B470A" w:rsidRDefault="006B470A" w14:paraId="450089CF" w14:textId="621A0E88">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B470A">
              <w:rPr>
                <w:b/>
                <w:bCs/>
              </w:rPr>
              <w:t>£7.81</w:t>
            </w:r>
          </w:p>
        </w:tc>
        <w:tc>
          <w:tcPr>
            <w:tcW w:w="1269" w:type="dxa"/>
            <w:noWrap/>
          </w:tcPr>
          <w:p w:rsidRPr="006B470A" w:rsidR="006B470A" w:rsidP="006B470A" w:rsidRDefault="006B470A" w14:paraId="40B3A982" w14:textId="1C1FB3C2">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B470A">
              <w:rPr>
                <w:b/>
                <w:bCs/>
              </w:rPr>
              <w:t>£9.11</w:t>
            </w:r>
          </w:p>
        </w:tc>
        <w:tc>
          <w:tcPr>
            <w:tcW w:w="1537" w:type="dxa"/>
            <w:noWrap/>
          </w:tcPr>
          <w:p w:rsidRPr="006B470A" w:rsidR="006B470A" w:rsidP="006B470A" w:rsidRDefault="006B470A" w14:paraId="477ABBDD" w14:textId="3508656D">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6B470A">
              <w:rPr>
                <w:b/>
                <w:bCs/>
              </w:rPr>
              <w:t>£8.06</w:t>
            </w:r>
          </w:p>
        </w:tc>
      </w:tr>
    </w:tbl>
    <w:p w:rsidRPr="001B29BF" w:rsidR="00B30FB0" w:rsidRDefault="00B30FB0" w14:paraId="5F062D1F" w14:textId="77777777">
      <w:pPr>
        <w:rPr>
          <w:lang w:val="en-GB"/>
        </w:rPr>
      </w:pPr>
      <w:r w:rsidRPr="001B29BF">
        <w:rPr>
          <w:lang w:val="en-GB"/>
        </w:rPr>
        <w:br w:type="page"/>
      </w:r>
    </w:p>
    <w:tbl>
      <w:tblPr>
        <w:tblStyle w:val="ListTable3-Accent1"/>
        <w:tblW w:w="9087" w:type="dxa"/>
        <w:tblLook w:val="04A0" w:firstRow="1" w:lastRow="0" w:firstColumn="1" w:lastColumn="0" w:noHBand="0" w:noVBand="1"/>
      </w:tblPr>
      <w:tblGrid>
        <w:gridCol w:w="4297"/>
        <w:gridCol w:w="992"/>
        <w:gridCol w:w="1134"/>
        <w:gridCol w:w="1127"/>
        <w:gridCol w:w="1537"/>
      </w:tblGrid>
      <w:tr w:rsidRPr="001B29BF" w:rsidR="00483074" w:rsidTr="00CF378A" w14:paraId="7A80171A" w14:textId="7777777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297" w:type="dxa"/>
            <w:shd w:val="clear" w:color="auto" w:fill="17365D" w:themeFill="text2" w:themeFillShade="BF"/>
            <w:hideMark/>
          </w:tcPr>
          <w:p w:rsidRPr="00CF378A" w:rsidR="00483074" w:rsidP="00483074" w:rsidRDefault="00483074" w14:paraId="5E173E6E" w14:textId="77777777">
            <w:pPr>
              <w:pStyle w:val="Default"/>
              <w:rPr>
                <w:color w:val="FFFFFF" w:themeColor="background1"/>
                <w:sz w:val="22"/>
                <w:szCs w:val="22"/>
              </w:rPr>
            </w:pPr>
            <w:r w:rsidRPr="00CF378A">
              <w:rPr>
                <w:color w:val="FFFFFF" w:themeColor="background1"/>
                <w:sz w:val="22"/>
                <w:szCs w:val="22"/>
              </w:rPr>
              <w:lastRenderedPageBreak/>
              <w:t>Table Tennis, per table per hour (peak)</w:t>
            </w:r>
          </w:p>
          <w:p w:rsidRPr="00CF378A" w:rsidR="00483074" w:rsidP="00483074" w:rsidRDefault="00483074" w14:paraId="3CC2F87F" w14:textId="77777777">
            <w:pPr>
              <w:spacing w:after="0"/>
              <w:rPr>
                <w:rFonts w:cs="Arial"/>
                <w:b w:val="0"/>
                <w:bCs w:val="0"/>
                <w:szCs w:val="22"/>
                <w:lang w:val="en-GB"/>
              </w:rPr>
            </w:pPr>
          </w:p>
        </w:tc>
        <w:tc>
          <w:tcPr>
            <w:tcW w:w="992" w:type="dxa"/>
            <w:shd w:val="clear" w:color="auto" w:fill="17365D" w:themeFill="text2" w:themeFillShade="BF"/>
            <w:hideMark/>
          </w:tcPr>
          <w:p w:rsidRPr="00CF378A" w:rsidR="00483074" w:rsidP="00483074" w:rsidRDefault="00483074" w14:paraId="63B56993"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Adult</w:t>
            </w:r>
          </w:p>
          <w:p w:rsidRPr="00CF378A" w:rsidR="00483074" w:rsidP="00483074" w:rsidRDefault="00483074" w14:paraId="1EC4079D" w14:textId="41A02556">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134" w:type="dxa"/>
            <w:shd w:val="clear" w:color="auto" w:fill="17365D" w:themeFill="text2" w:themeFillShade="BF"/>
            <w:hideMark/>
          </w:tcPr>
          <w:p w:rsidRPr="00CF378A" w:rsidR="00483074" w:rsidP="00483074" w:rsidRDefault="00483074" w14:paraId="237CE22E"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Juvenile </w:t>
            </w:r>
          </w:p>
          <w:p w:rsidRPr="00CF378A" w:rsidR="00483074" w:rsidP="00483074" w:rsidRDefault="00483074" w14:paraId="6164E5F4" w14:textId="08FDCEF6">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127" w:type="dxa"/>
            <w:shd w:val="clear" w:color="auto" w:fill="17365D" w:themeFill="text2" w:themeFillShade="BF"/>
            <w:hideMark/>
          </w:tcPr>
          <w:p w:rsidRPr="00CF378A" w:rsidR="00483074" w:rsidP="00483074" w:rsidRDefault="00483074" w14:paraId="7D01BA93"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 xml:space="preserve">Senior citizens </w:t>
            </w:r>
          </w:p>
          <w:p w:rsidRPr="00CF378A" w:rsidR="00483074" w:rsidP="00483074" w:rsidRDefault="00483074" w14:paraId="76D6AC43" w14:textId="465F8466">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c>
          <w:tcPr>
            <w:tcW w:w="1537" w:type="dxa"/>
            <w:shd w:val="clear" w:color="auto" w:fill="17365D" w:themeFill="text2" w:themeFillShade="BF"/>
            <w:hideMark/>
          </w:tcPr>
          <w:p w:rsidRPr="00CF378A" w:rsidR="00483074" w:rsidP="00483074" w:rsidRDefault="00483074" w14:paraId="65198783" w14:textId="77777777">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Unemployed</w:t>
            </w:r>
          </w:p>
          <w:p w:rsidRPr="00CF378A" w:rsidR="00483074" w:rsidP="00483074" w:rsidRDefault="00483074" w14:paraId="249B7263" w14:textId="1F70AA3F">
            <w:pPr>
              <w:spacing w:after="0"/>
              <w:jc w:val="right"/>
              <w:cnfStyle w:val="100000000000" w:firstRow="1" w:lastRow="0" w:firstColumn="0" w:lastColumn="0" w:oddVBand="0" w:evenVBand="0" w:oddHBand="0" w:evenHBand="0" w:firstRowFirstColumn="0" w:firstRowLastColumn="0" w:lastRowFirstColumn="0" w:lastRowLastColumn="0"/>
              <w:rPr>
                <w:rFonts w:cs="Arial"/>
                <w:b w:val="0"/>
                <w:bCs w:val="0"/>
                <w:szCs w:val="22"/>
                <w:lang w:val="en-GB"/>
              </w:rPr>
            </w:pPr>
            <w:r w:rsidRPr="00CF378A">
              <w:rPr>
                <w:rFonts w:cs="Arial"/>
                <w:szCs w:val="22"/>
                <w:lang w:val="en-GB"/>
              </w:rPr>
              <w:t>£</w:t>
            </w:r>
          </w:p>
        </w:tc>
      </w:tr>
      <w:tr w:rsidRPr="001B29BF" w:rsidR="00DC416B" w:rsidTr="00E24963" w14:paraId="05A9968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1F034A2A" w14:textId="01D59A04">
            <w:pPr>
              <w:spacing w:after="0"/>
              <w:rPr>
                <w:rFonts w:cs="Arial"/>
                <w:color w:val="000000"/>
                <w:szCs w:val="22"/>
                <w:lang w:val="en-GB"/>
              </w:rPr>
            </w:pPr>
            <w:r w:rsidRPr="008273E6">
              <w:rPr>
                <w:rFonts w:cs="Arial"/>
                <w:szCs w:val="22"/>
              </w:rPr>
              <w:t>Aberdeenshire</w:t>
            </w:r>
          </w:p>
        </w:tc>
        <w:tc>
          <w:tcPr>
            <w:tcW w:w="992" w:type="dxa"/>
            <w:noWrap/>
          </w:tcPr>
          <w:p w:rsidRPr="00FE1253" w:rsidR="00DC416B" w:rsidP="00DC416B" w:rsidRDefault="00DC416B" w14:paraId="5C4101B3" w14:textId="3A86EDA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£12.05</w:t>
            </w:r>
          </w:p>
        </w:tc>
        <w:tc>
          <w:tcPr>
            <w:tcW w:w="1134" w:type="dxa"/>
            <w:noWrap/>
          </w:tcPr>
          <w:p w:rsidRPr="00FE1253" w:rsidR="00DC416B" w:rsidP="00DC416B" w:rsidRDefault="00DC416B" w14:paraId="44EB2511" w14:textId="7C9E2FC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£7.85</w:t>
            </w:r>
          </w:p>
        </w:tc>
        <w:tc>
          <w:tcPr>
            <w:tcW w:w="1127" w:type="dxa"/>
            <w:noWrap/>
          </w:tcPr>
          <w:p w:rsidRPr="00FE1253" w:rsidR="00DC416B" w:rsidP="00DC416B" w:rsidRDefault="00DC416B" w14:paraId="0BF9CC61" w14:textId="17B4879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£7.85</w:t>
            </w:r>
          </w:p>
        </w:tc>
        <w:tc>
          <w:tcPr>
            <w:tcW w:w="1537" w:type="dxa"/>
            <w:noWrap/>
          </w:tcPr>
          <w:p w:rsidRPr="00FE1253" w:rsidR="00DC416B" w:rsidP="00DC416B" w:rsidRDefault="00DC416B" w14:paraId="0922587E" w14:textId="69986B2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£4.80</w:t>
            </w:r>
          </w:p>
        </w:tc>
      </w:tr>
      <w:tr w:rsidRPr="001B29BF" w:rsidR="00DC416B" w:rsidTr="00E24963" w14:paraId="7FE55F04"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560111E2" w14:textId="58C53433">
            <w:pPr>
              <w:spacing w:after="0"/>
              <w:rPr>
                <w:rFonts w:cs="Arial"/>
                <w:color w:val="000000"/>
                <w:szCs w:val="22"/>
                <w:lang w:val="en-GB"/>
              </w:rPr>
            </w:pPr>
            <w:r w:rsidRPr="008273E6">
              <w:rPr>
                <w:rFonts w:cs="Arial"/>
                <w:szCs w:val="22"/>
              </w:rPr>
              <w:t>Angus</w:t>
            </w:r>
          </w:p>
        </w:tc>
        <w:tc>
          <w:tcPr>
            <w:tcW w:w="992" w:type="dxa"/>
            <w:noWrap/>
          </w:tcPr>
          <w:p w:rsidRPr="00FE1253" w:rsidR="00DC416B" w:rsidP="00DC416B" w:rsidRDefault="00DC416B" w14:paraId="0217FE92" w14:textId="11B9EA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£5.00</w:t>
            </w:r>
          </w:p>
        </w:tc>
        <w:tc>
          <w:tcPr>
            <w:tcW w:w="1134" w:type="dxa"/>
            <w:noWrap/>
          </w:tcPr>
          <w:p w:rsidRPr="00FE1253" w:rsidR="00DC416B" w:rsidP="00DC416B" w:rsidRDefault="00DC416B" w14:paraId="6D8DD6FE" w14:textId="63B999D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£3.00</w:t>
            </w:r>
          </w:p>
        </w:tc>
        <w:tc>
          <w:tcPr>
            <w:tcW w:w="1127" w:type="dxa"/>
            <w:noWrap/>
          </w:tcPr>
          <w:p w:rsidRPr="00FE1253" w:rsidR="00DC416B" w:rsidP="00DC416B" w:rsidRDefault="00DC416B" w14:paraId="757DB1B4" w14:textId="34C48B4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£3.00</w:t>
            </w:r>
          </w:p>
        </w:tc>
        <w:tc>
          <w:tcPr>
            <w:tcW w:w="1537" w:type="dxa"/>
            <w:noWrap/>
          </w:tcPr>
          <w:p w:rsidRPr="00FE1253" w:rsidR="00DC416B" w:rsidP="00DC416B" w:rsidRDefault="00DC416B" w14:paraId="721738A7" w14:textId="4968FF4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£3.00</w:t>
            </w:r>
          </w:p>
        </w:tc>
      </w:tr>
      <w:tr w:rsidRPr="001B29BF" w:rsidR="00DC416B" w:rsidTr="00E24963" w14:paraId="495A169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1D7B2281" w14:textId="4B6C8898">
            <w:pPr>
              <w:spacing w:after="0"/>
              <w:rPr>
                <w:rFonts w:cs="Arial"/>
                <w:color w:val="000000"/>
                <w:szCs w:val="22"/>
                <w:lang w:val="en-GB"/>
              </w:rPr>
            </w:pPr>
            <w:r w:rsidRPr="008273E6">
              <w:rPr>
                <w:rFonts w:cs="Arial"/>
                <w:szCs w:val="22"/>
              </w:rPr>
              <w:t>Argyll &amp; Bute</w:t>
            </w:r>
          </w:p>
        </w:tc>
        <w:tc>
          <w:tcPr>
            <w:tcW w:w="992" w:type="dxa"/>
            <w:noWrap/>
          </w:tcPr>
          <w:p w:rsidRPr="00FE1253" w:rsidR="00DC416B" w:rsidP="00DC416B" w:rsidRDefault="00DC416B" w14:paraId="17E760B2" w14:textId="0F8B6CE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£6.00</w:t>
            </w:r>
          </w:p>
        </w:tc>
        <w:tc>
          <w:tcPr>
            <w:tcW w:w="1134" w:type="dxa"/>
            <w:noWrap/>
          </w:tcPr>
          <w:p w:rsidRPr="00FE1253" w:rsidR="00DC416B" w:rsidP="00DC416B" w:rsidRDefault="00DC416B" w14:paraId="22753820" w14:textId="20EBFD3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£3.50</w:t>
            </w:r>
          </w:p>
        </w:tc>
        <w:tc>
          <w:tcPr>
            <w:tcW w:w="1127" w:type="dxa"/>
            <w:noWrap/>
          </w:tcPr>
          <w:p w:rsidRPr="00FE1253" w:rsidR="00DC416B" w:rsidP="00DC416B" w:rsidRDefault="00DC416B" w14:paraId="05F6E497" w14:textId="5C9C5C5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£3.50</w:t>
            </w:r>
          </w:p>
        </w:tc>
        <w:tc>
          <w:tcPr>
            <w:tcW w:w="1537" w:type="dxa"/>
            <w:noWrap/>
          </w:tcPr>
          <w:p w:rsidRPr="00FE1253" w:rsidR="00DC416B" w:rsidP="00DC416B" w:rsidRDefault="00DC416B" w14:paraId="6BAC3AD6" w14:textId="304AAA2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£3.50</w:t>
            </w:r>
          </w:p>
        </w:tc>
      </w:tr>
      <w:tr w:rsidRPr="001B29BF" w:rsidR="00DC416B" w:rsidTr="00E24963" w14:paraId="4B87D24B"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202223AF" w14:textId="31891554">
            <w:pPr>
              <w:spacing w:after="0"/>
              <w:rPr>
                <w:rFonts w:cs="Arial"/>
                <w:color w:val="000000"/>
                <w:szCs w:val="22"/>
                <w:lang w:val="en-GB"/>
              </w:rPr>
            </w:pPr>
            <w:r w:rsidRPr="008273E6">
              <w:rPr>
                <w:rFonts w:cs="Arial"/>
                <w:szCs w:val="22"/>
              </w:rPr>
              <w:t>Scottish Borders</w:t>
            </w:r>
          </w:p>
        </w:tc>
        <w:tc>
          <w:tcPr>
            <w:tcW w:w="992" w:type="dxa"/>
            <w:noWrap/>
          </w:tcPr>
          <w:p w:rsidRPr="00FE1253" w:rsidR="00DC416B" w:rsidP="00DC416B" w:rsidRDefault="00DC416B" w14:paraId="58BFAF37" w14:textId="3444805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4CB1A520" w14:textId="540D3E1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561895CA" w14:textId="51739DA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08374612" w14:textId="6FAB139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2F90B916"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49B521A" w14:textId="5127D865">
            <w:pPr>
              <w:spacing w:after="0"/>
              <w:rPr>
                <w:rFonts w:cs="Arial"/>
                <w:color w:val="000000"/>
                <w:szCs w:val="22"/>
                <w:lang w:val="en-GB"/>
              </w:rPr>
            </w:pPr>
            <w:r w:rsidRPr="008273E6">
              <w:rPr>
                <w:rFonts w:cs="Arial"/>
                <w:szCs w:val="22"/>
              </w:rPr>
              <w:t>City of Aberdeen</w:t>
            </w:r>
          </w:p>
        </w:tc>
        <w:tc>
          <w:tcPr>
            <w:tcW w:w="992" w:type="dxa"/>
            <w:noWrap/>
          </w:tcPr>
          <w:p w:rsidRPr="00FE1253" w:rsidR="00DC416B" w:rsidP="00DC416B" w:rsidRDefault="00DC416B" w14:paraId="45A97487" w14:textId="009DFF5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£10.00</w:t>
            </w:r>
          </w:p>
        </w:tc>
        <w:tc>
          <w:tcPr>
            <w:tcW w:w="1134" w:type="dxa"/>
            <w:noWrap/>
          </w:tcPr>
          <w:p w:rsidRPr="00FE1253" w:rsidR="00DC416B" w:rsidP="00DC416B" w:rsidRDefault="00DC416B" w14:paraId="10E84B05" w14:textId="478BC97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£5.00</w:t>
            </w:r>
          </w:p>
        </w:tc>
        <w:tc>
          <w:tcPr>
            <w:tcW w:w="1127" w:type="dxa"/>
            <w:noWrap/>
          </w:tcPr>
          <w:p w:rsidRPr="00FE1253" w:rsidR="00DC416B" w:rsidP="00DC416B" w:rsidRDefault="00DC416B" w14:paraId="3A92A87A" w14:textId="34559DD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£8.50</w:t>
            </w:r>
          </w:p>
        </w:tc>
        <w:tc>
          <w:tcPr>
            <w:tcW w:w="1537" w:type="dxa"/>
            <w:noWrap/>
          </w:tcPr>
          <w:p w:rsidRPr="00FE1253" w:rsidR="00DC416B" w:rsidP="00DC416B" w:rsidRDefault="00DC416B" w14:paraId="275629DD" w14:textId="289CA1C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£5.00</w:t>
            </w:r>
          </w:p>
        </w:tc>
      </w:tr>
      <w:tr w:rsidRPr="001B29BF" w:rsidR="00DC416B" w:rsidTr="00E24963" w14:paraId="244B55E5"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5E194480" w14:textId="774E198D">
            <w:pPr>
              <w:spacing w:after="0"/>
              <w:rPr>
                <w:rFonts w:cs="Arial"/>
                <w:color w:val="000000"/>
                <w:szCs w:val="22"/>
                <w:lang w:val="en-GB"/>
              </w:rPr>
            </w:pPr>
            <w:r w:rsidRPr="008273E6">
              <w:rPr>
                <w:rFonts w:cs="Arial"/>
                <w:szCs w:val="22"/>
              </w:rPr>
              <w:t>City of Dundee</w:t>
            </w:r>
          </w:p>
        </w:tc>
        <w:tc>
          <w:tcPr>
            <w:tcW w:w="992" w:type="dxa"/>
            <w:noWrap/>
          </w:tcPr>
          <w:p w:rsidRPr="00FE1253" w:rsidR="00DC416B" w:rsidP="00DC416B" w:rsidRDefault="00DC416B" w14:paraId="0A65D598" w14:textId="01C595A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£6.00</w:t>
            </w:r>
          </w:p>
        </w:tc>
        <w:tc>
          <w:tcPr>
            <w:tcW w:w="1134" w:type="dxa"/>
            <w:noWrap/>
          </w:tcPr>
          <w:p w:rsidRPr="00FE1253" w:rsidR="00DC416B" w:rsidP="00DC416B" w:rsidRDefault="00DC416B" w14:paraId="7FBFDBB1" w14:textId="7254641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£4.50</w:t>
            </w:r>
          </w:p>
        </w:tc>
        <w:tc>
          <w:tcPr>
            <w:tcW w:w="1127" w:type="dxa"/>
            <w:noWrap/>
          </w:tcPr>
          <w:p w:rsidRPr="00FE1253" w:rsidR="00DC416B" w:rsidP="00DC416B" w:rsidRDefault="00DC416B" w14:paraId="7E5C0D55" w14:textId="7145C57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£4.50</w:t>
            </w:r>
          </w:p>
        </w:tc>
        <w:tc>
          <w:tcPr>
            <w:tcW w:w="1537" w:type="dxa"/>
            <w:noWrap/>
          </w:tcPr>
          <w:p w:rsidRPr="00FE1253" w:rsidR="00DC416B" w:rsidP="00DC416B" w:rsidRDefault="00DC416B" w14:paraId="2C7875C8" w14:textId="51EB835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£4.50</w:t>
            </w:r>
          </w:p>
        </w:tc>
      </w:tr>
      <w:tr w:rsidRPr="001B29BF" w:rsidR="00DC416B" w:rsidTr="00E24963" w14:paraId="679DF10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792AFCAB" w14:textId="2C44F571">
            <w:pPr>
              <w:spacing w:after="0"/>
              <w:rPr>
                <w:rFonts w:cs="Arial"/>
                <w:color w:val="000000"/>
                <w:szCs w:val="22"/>
                <w:lang w:val="en-GB"/>
              </w:rPr>
            </w:pPr>
            <w:r w:rsidRPr="008273E6">
              <w:rPr>
                <w:rFonts w:cs="Arial"/>
                <w:szCs w:val="22"/>
              </w:rPr>
              <w:t>City of Edinburgh</w:t>
            </w:r>
          </w:p>
        </w:tc>
        <w:tc>
          <w:tcPr>
            <w:tcW w:w="992" w:type="dxa"/>
            <w:noWrap/>
          </w:tcPr>
          <w:p w:rsidRPr="00FE1253" w:rsidR="00DC416B" w:rsidP="00DC416B" w:rsidRDefault="00DC416B" w14:paraId="012C1B18" w14:textId="092E471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£10.50</w:t>
            </w:r>
          </w:p>
        </w:tc>
        <w:tc>
          <w:tcPr>
            <w:tcW w:w="1134" w:type="dxa"/>
            <w:noWrap/>
          </w:tcPr>
          <w:p w:rsidRPr="00FE1253" w:rsidR="00DC416B" w:rsidP="00DC416B" w:rsidRDefault="00DC416B" w14:paraId="14181BA6" w14:textId="0FEC4AC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£5.25</w:t>
            </w:r>
          </w:p>
        </w:tc>
        <w:tc>
          <w:tcPr>
            <w:tcW w:w="1127" w:type="dxa"/>
            <w:noWrap/>
          </w:tcPr>
          <w:p w:rsidRPr="00FE1253" w:rsidR="00DC416B" w:rsidP="00DC416B" w:rsidRDefault="00DC416B" w14:paraId="7BE95E0F" w14:textId="4CE5337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£7.40</w:t>
            </w:r>
          </w:p>
        </w:tc>
        <w:tc>
          <w:tcPr>
            <w:tcW w:w="1537" w:type="dxa"/>
            <w:noWrap/>
          </w:tcPr>
          <w:p w:rsidRPr="00FE1253" w:rsidR="00DC416B" w:rsidP="00DC416B" w:rsidRDefault="00DC416B" w14:paraId="42CA57FA" w14:textId="3D9E5DE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525B66DF"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1357AC2" w14:textId="239B67BF">
            <w:pPr>
              <w:spacing w:after="0"/>
              <w:rPr>
                <w:rFonts w:cs="Arial"/>
                <w:color w:val="000000"/>
                <w:szCs w:val="22"/>
                <w:lang w:val="en-GB"/>
              </w:rPr>
            </w:pPr>
            <w:r w:rsidRPr="008273E6">
              <w:rPr>
                <w:rFonts w:cs="Arial"/>
                <w:szCs w:val="22"/>
              </w:rPr>
              <w:t>City of Glasgow</w:t>
            </w:r>
          </w:p>
        </w:tc>
        <w:tc>
          <w:tcPr>
            <w:tcW w:w="992" w:type="dxa"/>
            <w:noWrap/>
          </w:tcPr>
          <w:p w:rsidRPr="00FE1253" w:rsidR="00DC416B" w:rsidP="00DC416B" w:rsidRDefault="00DC416B" w14:paraId="6BB321B1" w14:textId="5053FB6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£6.00</w:t>
            </w:r>
          </w:p>
        </w:tc>
        <w:tc>
          <w:tcPr>
            <w:tcW w:w="1134" w:type="dxa"/>
            <w:noWrap/>
          </w:tcPr>
          <w:p w:rsidRPr="00FE1253" w:rsidR="00DC416B" w:rsidP="00DC416B" w:rsidRDefault="00DC416B" w14:paraId="52206C80" w14:textId="72B0B50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£4.20</w:t>
            </w:r>
          </w:p>
        </w:tc>
        <w:tc>
          <w:tcPr>
            <w:tcW w:w="1127" w:type="dxa"/>
            <w:noWrap/>
          </w:tcPr>
          <w:p w:rsidRPr="00FE1253" w:rsidR="00DC416B" w:rsidP="00DC416B" w:rsidRDefault="00DC416B" w14:paraId="40EF453D" w14:textId="31CD20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£0.00</w:t>
            </w:r>
          </w:p>
        </w:tc>
        <w:tc>
          <w:tcPr>
            <w:tcW w:w="1537" w:type="dxa"/>
            <w:noWrap/>
          </w:tcPr>
          <w:p w:rsidRPr="00FE1253" w:rsidR="00DC416B" w:rsidP="00DC416B" w:rsidRDefault="00DC416B" w14:paraId="36400DBA" w14:textId="06A9013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£3.00</w:t>
            </w:r>
          </w:p>
        </w:tc>
      </w:tr>
      <w:tr w:rsidRPr="001B29BF" w:rsidR="00DC416B" w:rsidTr="00E24963" w14:paraId="15C7ECB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17864BBC" w14:textId="368B9424">
            <w:pPr>
              <w:spacing w:after="0"/>
              <w:rPr>
                <w:rFonts w:cs="Arial"/>
                <w:color w:val="000000"/>
                <w:szCs w:val="22"/>
                <w:lang w:val="en-GB"/>
              </w:rPr>
            </w:pPr>
            <w:r w:rsidRPr="008273E6">
              <w:rPr>
                <w:rFonts w:cs="Arial"/>
                <w:szCs w:val="22"/>
              </w:rPr>
              <w:t>Clackmannan</w:t>
            </w:r>
            <w:r w:rsidR="00B42771">
              <w:rPr>
                <w:rFonts w:cs="Arial"/>
                <w:szCs w:val="22"/>
              </w:rPr>
              <w:t>shire</w:t>
            </w:r>
          </w:p>
        </w:tc>
        <w:tc>
          <w:tcPr>
            <w:tcW w:w="992" w:type="dxa"/>
            <w:noWrap/>
          </w:tcPr>
          <w:p w:rsidRPr="00FE1253" w:rsidR="00DC416B" w:rsidP="00DC416B" w:rsidRDefault="00DC416B" w14:paraId="16143328" w14:textId="696B4813">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£11.00</w:t>
            </w:r>
          </w:p>
        </w:tc>
        <w:tc>
          <w:tcPr>
            <w:tcW w:w="1134" w:type="dxa"/>
            <w:noWrap/>
          </w:tcPr>
          <w:p w:rsidRPr="00FE1253" w:rsidR="00DC416B" w:rsidP="00DC416B" w:rsidRDefault="00DC416B" w14:paraId="1FFB406D" w14:textId="784FFE4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c>
          <w:tcPr>
            <w:tcW w:w="1127" w:type="dxa"/>
            <w:noWrap/>
          </w:tcPr>
          <w:p w:rsidRPr="00FE1253" w:rsidR="00DC416B" w:rsidP="00DC416B" w:rsidRDefault="00DC416B" w14:paraId="04E36699" w14:textId="1D5590F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c>
          <w:tcPr>
            <w:tcW w:w="1537" w:type="dxa"/>
            <w:noWrap/>
          </w:tcPr>
          <w:p w:rsidRPr="00FE1253" w:rsidR="00DC416B" w:rsidP="00DC416B" w:rsidRDefault="00DC416B" w14:paraId="22E3BC9F" w14:textId="012569E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r>
      <w:tr w:rsidRPr="001B29BF" w:rsidR="00DC416B" w:rsidTr="00E24963" w14:paraId="6ACA7531"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tcPr>
          <w:p w:rsidRPr="008273E6" w:rsidR="00DC416B" w:rsidP="00DC416B" w:rsidRDefault="00DC416B" w14:paraId="1DBB401E" w14:textId="18D46D2B">
            <w:pPr>
              <w:spacing w:after="0"/>
              <w:rPr>
                <w:rFonts w:cs="Arial"/>
                <w:color w:val="000000"/>
                <w:szCs w:val="22"/>
                <w:lang w:val="en-GB"/>
              </w:rPr>
            </w:pPr>
            <w:r w:rsidRPr="008273E6">
              <w:rPr>
                <w:rFonts w:cs="Arial"/>
                <w:szCs w:val="22"/>
              </w:rPr>
              <w:t>Dumfries &amp; Galloway</w:t>
            </w:r>
          </w:p>
        </w:tc>
        <w:tc>
          <w:tcPr>
            <w:tcW w:w="992" w:type="dxa"/>
            <w:noWrap/>
          </w:tcPr>
          <w:p w:rsidRPr="00FE1253" w:rsidR="00DC416B" w:rsidP="00DC416B" w:rsidRDefault="00DC416B" w14:paraId="3397900C" w14:textId="0D2B15C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587DEB55" w14:textId="34CF75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71BA06F3" w14:textId="491C04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08A987C6" w14:textId="7B53023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7A386DB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1D0F0DD" w14:textId="406956CE">
            <w:pPr>
              <w:spacing w:after="0"/>
              <w:rPr>
                <w:rFonts w:cs="Arial"/>
                <w:color w:val="000000"/>
                <w:szCs w:val="22"/>
                <w:lang w:val="en-GB"/>
              </w:rPr>
            </w:pPr>
            <w:r w:rsidRPr="008273E6">
              <w:rPr>
                <w:rFonts w:cs="Arial"/>
                <w:szCs w:val="22"/>
              </w:rPr>
              <w:t>East Ayrshire</w:t>
            </w:r>
          </w:p>
        </w:tc>
        <w:tc>
          <w:tcPr>
            <w:tcW w:w="992" w:type="dxa"/>
            <w:noWrap/>
          </w:tcPr>
          <w:p w:rsidRPr="00FE1253" w:rsidR="00DC416B" w:rsidP="00DC416B" w:rsidRDefault="00DC416B" w14:paraId="37B51398" w14:textId="79FDEBD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£5.20</w:t>
            </w:r>
          </w:p>
        </w:tc>
        <w:tc>
          <w:tcPr>
            <w:tcW w:w="1134" w:type="dxa"/>
            <w:noWrap/>
          </w:tcPr>
          <w:p w:rsidRPr="00FE1253" w:rsidR="00DC416B" w:rsidP="00DC416B" w:rsidRDefault="00DC416B" w14:paraId="38BD88BC" w14:textId="39F39F4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£3.60</w:t>
            </w:r>
          </w:p>
        </w:tc>
        <w:tc>
          <w:tcPr>
            <w:tcW w:w="1127" w:type="dxa"/>
            <w:noWrap/>
          </w:tcPr>
          <w:p w:rsidRPr="00FE1253" w:rsidR="00DC416B" w:rsidP="00DC416B" w:rsidRDefault="00DC416B" w14:paraId="5A3357F5" w14:textId="30371A6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7EC22CAA" w14:textId="39D38F9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3818F68F"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61D5FE57" w14:textId="5E11E8A8">
            <w:pPr>
              <w:spacing w:after="0"/>
              <w:rPr>
                <w:rFonts w:cs="Arial"/>
                <w:color w:val="000000"/>
                <w:szCs w:val="22"/>
                <w:lang w:val="en-GB"/>
              </w:rPr>
            </w:pPr>
            <w:r w:rsidRPr="008273E6">
              <w:rPr>
                <w:rFonts w:cs="Arial"/>
                <w:szCs w:val="22"/>
              </w:rPr>
              <w:t>East Dunbartonshire</w:t>
            </w:r>
          </w:p>
        </w:tc>
        <w:tc>
          <w:tcPr>
            <w:tcW w:w="992" w:type="dxa"/>
            <w:noWrap/>
          </w:tcPr>
          <w:p w:rsidRPr="00FE1253" w:rsidR="00DC416B" w:rsidP="00DC416B" w:rsidRDefault="00DC416B" w14:paraId="698B28FE" w14:textId="2E6713E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£10.40</w:t>
            </w:r>
          </w:p>
        </w:tc>
        <w:tc>
          <w:tcPr>
            <w:tcW w:w="1134" w:type="dxa"/>
            <w:noWrap/>
          </w:tcPr>
          <w:p w:rsidRPr="00FE1253" w:rsidR="00DC416B" w:rsidP="00DC416B" w:rsidRDefault="00DC416B" w14:paraId="1AB08CDD" w14:textId="3627ADC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£7.50</w:t>
            </w:r>
          </w:p>
        </w:tc>
        <w:tc>
          <w:tcPr>
            <w:tcW w:w="1127" w:type="dxa"/>
            <w:noWrap/>
          </w:tcPr>
          <w:p w:rsidRPr="00FE1253" w:rsidR="00DC416B" w:rsidP="00DC416B" w:rsidRDefault="00DC416B" w14:paraId="0218C60B" w14:textId="3E73CB5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£7.50</w:t>
            </w:r>
          </w:p>
        </w:tc>
        <w:tc>
          <w:tcPr>
            <w:tcW w:w="1537" w:type="dxa"/>
            <w:noWrap/>
          </w:tcPr>
          <w:p w:rsidRPr="00FE1253" w:rsidR="00DC416B" w:rsidP="00DC416B" w:rsidRDefault="00DC416B" w14:paraId="0B72399D" w14:textId="74D51B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74A38DB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0B7911A" w14:textId="2EF8177A">
            <w:pPr>
              <w:spacing w:after="0"/>
              <w:rPr>
                <w:rFonts w:cs="Arial"/>
                <w:color w:val="000000"/>
                <w:szCs w:val="22"/>
                <w:lang w:val="en-GB"/>
              </w:rPr>
            </w:pPr>
            <w:r w:rsidRPr="008273E6">
              <w:rPr>
                <w:rFonts w:cs="Arial"/>
                <w:szCs w:val="22"/>
              </w:rPr>
              <w:t>East Lothian</w:t>
            </w:r>
          </w:p>
        </w:tc>
        <w:tc>
          <w:tcPr>
            <w:tcW w:w="992" w:type="dxa"/>
            <w:noWrap/>
          </w:tcPr>
          <w:p w:rsidRPr="00FE1253" w:rsidR="00DC416B" w:rsidP="00DC416B" w:rsidRDefault="00DC416B" w14:paraId="0D464FBD" w14:textId="5E7A587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£17.60</w:t>
            </w:r>
          </w:p>
        </w:tc>
        <w:tc>
          <w:tcPr>
            <w:tcW w:w="1134" w:type="dxa"/>
            <w:noWrap/>
          </w:tcPr>
          <w:p w:rsidRPr="00FE1253" w:rsidR="00DC416B" w:rsidP="00DC416B" w:rsidRDefault="00DC416B" w14:paraId="5D6DCF77" w14:textId="497BFE0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£9.00</w:t>
            </w:r>
          </w:p>
        </w:tc>
        <w:tc>
          <w:tcPr>
            <w:tcW w:w="1127" w:type="dxa"/>
            <w:noWrap/>
          </w:tcPr>
          <w:p w:rsidRPr="00FE1253" w:rsidR="00DC416B" w:rsidP="00DC416B" w:rsidRDefault="00DC416B" w14:paraId="58BCDED9" w14:textId="6BD14F9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£9.00</w:t>
            </w:r>
          </w:p>
        </w:tc>
        <w:tc>
          <w:tcPr>
            <w:tcW w:w="1537" w:type="dxa"/>
            <w:noWrap/>
          </w:tcPr>
          <w:p w:rsidRPr="00FE1253" w:rsidR="00DC416B" w:rsidP="00DC416B" w:rsidRDefault="00DC416B" w14:paraId="60BE03C5" w14:textId="087127D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50DC5FCE"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41803D3C" w14:textId="1819B030">
            <w:pPr>
              <w:spacing w:after="0"/>
              <w:rPr>
                <w:rFonts w:cs="Arial"/>
                <w:color w:val="000000"/>
                <w:szCs w:val="22"/>
                <w:lang w:val="en-GB"/>
              </w:rPr>
            </w:pPr>
            <w:r w:rsidRPr="008273E6">
              <w:rPr>
                <w:rFonts w:cs="Arial"/>
                <w:szCs w:val="22"/>
              </w:rPr>
              <w:t>East Renfrewshire</w:t>
            </w:r>
          </w:p>
        </w:tc>
        <w:tc>
          <w:tcPr>
            <w:tcW w:w="992" w:type="dxa"/>
            <w:noWrap/>
          </w:tcPr>
          <w:p w:rsidRPr="00FE1253" w:rsidR="00DC416B" w:rsidP="00DC416B" w:rsidRDefault="00DC416B" w14:paraId="6FB9F099" w14:textId="45C4A7F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4B501A90" w14:textId="72EE18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5B17DF40" w14:textId="7418F9C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3DDC8B64" w14:textId="2408349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5F63DF6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15451EE" w14:textId="2570AE90">
            <w:pPr>
              <w:spacing w:after="0"/>
              <w:rPr>
                <w:rFonts w:cs="Arial"/>
                <w:color w:val="000000"/>
                <w:szCs w:val="22"/>
                <w:lang w:val="en-GB"/>
              </w:rPr>
            </w:pPr>
            <w:r w:rsidRPr="008273E6">
              <w:rPr>
                <w:rFonts w:cs="Arial"/>
                <w:szCs w:val="22"/>
              </w:rPr>
              <w:t>Falkirk</w:t>
            </w:r>
          </w:p>
        </w:tc>
        <w:tc>
          <w:tcPr>
            <w:tcW w:w="992" w:type="dxa"/>
            <w:noWrap/>
          </w:tcPr>
          <w:p w:rsidRPr="00FE1253" w:rsidR="00DC416B" w:rsidP="00DC416B" w:rsidRDefault="00DC416B" w14:paraId="0AD7E71D" w14:textId="66CB1DC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c>
          <w:tcPr>
            <w:tcW w:w="1134" w:type="dxa"/>
            <w:noWrap/>
          </w:tcPr>
          <w:p w:rsidRPr="00FE1253" w:rsidR="00DC416B" w:rsidP="00DC416B" w:rsidRDefault="00DC416B" w14:paraId="17C9FA3C" w14:textId="4480586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£4.40</w:t>
            </w:r>
          </w:p>
        </w:tc>
        <w:tc>
          <w:tcPr>
            <w:tcW w:w="1127" w:type="dxa"/>
            <w:noWrap/>
          </w:tcPr>
          <w:p w:rsidRPr="00FE1253" w:rsidR="00DC416B" w:rsidP="00DC416B" w:rsidRDefault="00DC416B" w14:paraId="3A919A34" w14:textId="6C8B30D8">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c>
          <w:tcPr>
            <w:tcW w:w="1537" w:type="dxa"/>
            <w:noWrap/>
          </w:tcPr>
          <w:p w:rsidRPr="00FE1253" w:rsidR="00DC416B" w:rsidP="00DC416B" w:rsidRDefault="00DC416B" w14:paraId="7ED57E86" w14:textId="7F0713F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r>
      <w:tr w:rsidRPr="001B29BF" w:rsidR="00DC416B" w:rsidTr="00E24963" w14:paraId="0F18547E"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157D5A17" w14:textId="45E19ABF">
            <w:pPr>
              <w:spacing w:after="0"/>
              <w:rPr>
                <w:rFonts w:cs="Arial"/>
                <w:color w:val="000000"/>
                <w:szCs w:val="22"/>
                <w:lang w:val="en-GB"/>
              </w:rPr>
            </w:pPr>
            <w:r w:rsidRPr="008273E6">
              <w:rPr>
                <w:rFonts w:cs="Arial"/>
                <w:szCs w:val="22"/>
              </w:rPr>
              <w:t>Fife</w:t>
            </w:r>
          </w:p>
        </w:tc>
        <w:tc>
          <w:tcPr>
            <w:tcW w:w="992" w:type="dxa"/>
            <w:noWrap/>
          </w:tcPr>
          <w:p w:rsidRPr="00FE1253" w:rsidR="00DC416B" w:rsidP="00DC416B" w:rsidRDefault="00DC416B" w14:paraId="04F5F3A2" w14:textId="751874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£11.00</w:t>
            </w:r>
          </w:p>
        </w:tc>
        <w:tc>
          <w:tcPr>
            <w:tcW w:w="1134" w:type="dxa"/>
            <w:noWrap/>
          </w:tcPr>
          <w:p w:rsidRPr="00FE1253" w:rsidR="00DC416B" w:rsidP="00DC416B" w:rsidRDefault="00DC416B" w14:paraId="6A904812" w14:textId="4D5BC89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£7.70</w:t>
            </w:r>
          </w:p>
        </w:tc>
        <w:tc>
          <w:tcPr>
            <w:tcW w:w="1127" w:type="dxa"/>
            <w:noWrap/>
          </w:tcPr>
          <w:p w:rsidRPr="00FE1253" w:rsidR="00DC416B" w:rsidP="00DC416B" w:rsidRDefault="00DC416B" w14:paraId="3C29B98C" w14:textId="4C13772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£7.70</w:t>
            </w:r>
          </w:p>
        </w:tc>
        <w:tc>
          <w:tcPr>
            <w:tcW w:w="1537" w:type="dxa"/>
            <w:noWrap/>
          </w:tcPr>
          <w:p w:rsidRPr="00FE1253" w:rsidR="00DC416B" w:rsidP="00DC416B" w:rsidRDefault="00DC416B" w14:paraId="27C015FD" w14:textId="20E78C8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£7.70</w:t>
            </w:r>
          </w:p>
        </w:tc>
      </w:tr>
      <w:tr w:rsidRPr="001B29BF" w:rsidR="00DC416B" w:rsidTr="00E24963" w14:paraId="7A3FBD3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36E277D" w14:textId="0EA0D20B">
            <w:pPr>
              <w:spacing w:after="0"/>
              <w:rPr>
                <w:rFonts w:cs="Arial"/>
                <w:color w:val="000000"/>
                <w:szCs w:val="22"/>
                <w:lang w:val="en-GB"/>
              </w:rPr>
            </w:pPr>
            <w:r w:rsidRPr="008273E6">
              <w:rPr>
                <w:rFonts w:cs="Arial"/>
                <w:szCs w:val="22"/>
              </w:rPr>
              <w:t>Highland</w:t>
            </w:r>
          </w:p>
        </w:tc>
        <w:tc>
          <w:tcPr>
            <w:tcW w:w="992" w:type="dxa"/>
            <w:noWrap/>
          </w:tcPr>
          <w:p w:rsidRPr="00FE1253" w:rsidR="00DC416B" w:rsidP="00DC416B" w:rsidRDefault="00DC416B" w14:paraId="23EDA55A" w14:textId="150D23D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6EED3759" w14:textId="11C24AD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1D714061" w14:textId="5D51308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1CBF8436" w14:textId="0584E5C0">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53AE954C"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7A4AF09F" w14:textId="5C84B4AF">
            <w:pPr>
              <w:spacing w:after="0"/>
              <w:rPr>
                <w:rFonts w:cs="Arial"/>
                <w:color w:val="000000"/>
                <w:szCs w:val="22"/>
                <w:lang w:val="en-GB"/>
              </w:rPr>
            </w:pPr>
            <w:r w:rsidRPr="008273E6">
              <w:rPr>
                <w:rFonts w:cs="Arial"/>
                <w:szCs w:val="22"/>
              </w:rPr>
              <w:t>Inverclyde</w:t>
            </w:r>
          </w:p>
        </w:tc>
        <w:tc>
          <w:tcPr>
            <w:tcW w:w="992" w:type="dxa"/>
            <w:noWrap/>
          </w:tcPr>
          <w:p w:rsidRPr="00FE1253" w:rsidR="00DC416B" w:rsidP="00DC416B" w:rsidRDefault="00DC416B" w14:paraId="27FDF787" w14:textId="367EC7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£14.30</w:t>
            </w:r>
          </w:p>
        </w:tc>
        <w:tc>
          <w:tcPr>
            <w:tcW w:w="1134" w:type="dxa"/>
            <w:noWrap/>
          </w:tcPr>
          <w:p w:rsidRPr="00FE1253" w:rsidR="00DC416B" w:rsidP="00DC416B" w:rsidRDefault="00DC416B" w14:paraId="550DC1F2" w14:textId="42FDB26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£7.60</w:t>
            </w:r>
          </w:p>
        </w:tc>
        <w:tc>
          <w:tcPr>
            <w:tcW w:w="1127" w:type="dxa"/>
            <w:noWrap/>
          </w:tcPr>
          <w:p w:rsidRPr="00FE1253" w:rsidR="00DC416B" w:rsidP="00DC416B" w:rsidRDefault="00DC416B" w14:paraId="0BD63AD5" w14:textId="4122C8F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349BAFA8" w14:textId="0041062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05CE759B"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6BA27992" w14:textId="3D2B9C1A">
            <w:pPr>
              <w:spacing w:after="0"/>
              <w:rPr>
                <w:rFonts w:cs="Arial"/>
                <w:color w:val="000000"/>
                <w:szCs w:val="22"/>
                <w:lang w:val="en-GB"/>
              </w:rPr>
            </w:pPr>
            <w:r w:rsidRPr="008273E6">
              <w:rPr>
                <w:rFonts w:cs="Arial"/>
                <w:szCs w:val="22"/>
              </w:rPr>
              <w:t>Midlothian</w:t>
            </w:r>
          </w:p>
        </w:tc>
        <w:tc>
          <w:tcPr>
            <w:tcW w:w="992" w:type="dxa"/>
            <w:noWrap/>
          </w:tcPr>
          <w:p w:rsidRPr="00FE1253" w:rsidR="00DC416B" w:rsidP="00DC416B" w:rsidRDefault="00DC416B" w14:paraId="531EC4A2" w14:textId="4E210FE2">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5E6A5896" w14:textId="04E1D01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30D55540" w14:textId="112557A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03343B2A" w14:textId="5093C48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6524DD1B"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5C826964" w14:textId="5D3704FD">
            <w:pPr>
              <w:spacing w:after="0"/>
              <w:rPr>
                <w:rFonts w:cs="Arial"/>
                <w:color w:val="000000"/>
                <w:szCs w:val="22"/>
                <w:lang w:val="en-GB"/>
              </w:rPr>
            </w:pPr>
            <w:r w:rsidRPr="008273E6">
              <w:rPr>
                <w:rFonts w:cs="Arial"/>
                <w:szCs w:val="22"/>
              </w:rPr>
              <w:t>Moray</w:t>
            </w:r>
          </w:p>
        </w:tc>
        <w:tc>
          <w:tcPr>
            <w:tcW w:w="992" w:type="dxa"/>
            <w:noWrap/>
          </w:tcPr>
          <w:p w:rsidRPr="00FE1253" w:rsidR="00DC416B" w:rsidP="00DC416B" w:rsidRDefault="00DC416B" w14:paraId="12120700" w14:textId="5EBF1DA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58A341D9" w14:textId="42160D9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0A21FA2D" w14:textId="251C5A9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548749BE" w14:textId="548777A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41DA0B92"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524341E7" w14:textId="2F956472">
            <w:pPr>
              <w:spacing w:after="0"/>
              <w:rPr>
                <w:rFonts w:cs="Arial"/>
                <w:color w:val="000000"/>
                <w:szCs w:val="22"/>
                <w:lang w:val="en-GB"/>
              </w:rPr>
            </w:pPr>
            <w:r w:rsidRPr="008273E6">
              <w:rPr>
                <w:rFonts w:cs="Arial"/>
                <w:szCs w:val="22"/>
              </w:rPr>
              <w:t>North Ayrshire</w:t>
            </w:r>
          </w:p>
        </w:tc>
        <w:tc>
          <w:tcPr>
            <w:tcW w:w="992" w:type="dxa"/>
            <w:noWrap/>
          </w:tcPr>
          <w:p w:rsidRPr="00FE1253" w:rsidR="00DC416B" w:rsidP="00DC416B" w:rsidRDefault="00DC416B" w14:paraId="794426BD" w14:textId="5C6FD79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c>
          <w:tcPr>
            <w:tcW w:w="1134" w:type="dxa"/>
            <w:noWrap/>
          </w:tcPr>
          <w:p w:rsidRPr="00FE1253" w:rsidR="00DC416B" w:rsidP="00DC416B" w:rsidRDefault="00DC416B" w14:paraId="468F091C" w14:textId="699AEFC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£5.60</w:t>
            </w:r>
          </w:p>
        </w:tc>
        <w:tc>
          <w:tcPr>
            <w:tcW w:w="1127" w:type="dxa"/>
            <w:noWrap/>
          </w:tcPr>
          <w:p w:rsidRPr="00FE1253" w:rsidR="00DC416B" w:rsidP="00DC416B" w:rsidRDefault="00DC416B" w14:paraId="785D591A" w14:textId="444E29BF">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303023CC" w14:textId="520D433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24ED2A16"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64FABE4C" w14:textId="0ABE4B47">
            <w:pPr>
              <w:spacing w:after="0"/>
              <w:rPr>
                <w:rFonts w:cs="Arial"/>
                <w:color w:val="000000"/>
                <w:szCs w:val="22"/>
                <w:lang w:val="en-GB"/>
              </w:rPr>
            </w:pPr>
            <w:r w:rsidRPr="008273E6">
              <w:rPr>
                <w:rFonts w:cs="Arial"/>
                <w:szCs w:val="22"/>
              </w:rPr>
              <w:t>North Lanarkshire</w:t>
            </w:r>
          </w:p>
        </w:tc>
        <w:tc>
          <w:tcPr>
            <w:tcW w:w="992" w:type="dxa"/>
            <w:noWrap/>
          </w:tcPr>
          <w:p w:rsidRPr="00FE1253" w:rsidR="00DC416B" w:rsidP="00DC416B" w:rsidRDefault="00DC416B" w14:paraId="026356C9" w14:textId="7A2FC6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£6.85</w:t>
            </w:r>
          </w:p>
        </w:tc>
        <w:tc>
          <w:tcPr>
            <w:tcW w:w="1134" w:type="dxa"/>
            <w:noWrap/>
          </w:tcPr>
          <w:p w:rsidRPr="00FE1253" w:rsidR="00DC416B" w:rsidP="00DC416B" w:rsidRDefault="00DC416B" w14:paraId="38050315" w14:textId="7685332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£3.40</w:t>
            </w:r>
          </w:p>
        </w:tc>
        <w:tc>
          <w:tcPr>
            <w:tcW w:w="1127" w:type="dxa"/>
            <w:noWrap/>
          </w:tcPr>
          <w:p w:rsidRPr="00FE1253" w:rsidR="00DC416B" w:rsidP="00DC416B" w:rsidRDefault="00DC416B" w14:paraId="335420F6" w14:textId="106EA9D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3D81502A" w14:textId="289E4AC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5734310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97444C4" w14:textId="40A2E6CA">
            <w:pPr>
              <w:spacing w:after="0"/>
              <w:rPr>
                <w:rFonts w:cs="Arial"/>
                <w:color w:val="000000"/>
                <w:szCs w:val="22"/>
                <w:lang w:val="en-GB"/>
              </w:rPr>
            </w:pPr>
            <w:r w:rsidRPr="008273E6">
              <w:rPr>
                <w:rFonts w:cs="Arial"/>
                <w:szCs w:val="22"/>
              </w:rPr>
              <w:t>Orkney Islands</w:t>
            </w:r>
          </w:p>
        </w:tc>
        <w:tc>
          <w:tcPr>
            <w:tcW w:w="992" w:type="dxa"/>
            <w:noWrap/>
          </w:tcPr>
          <w:p w:rsidRPr="00FE1253" w:rsidR="00DC416B" w:rsidP="00DC416B" w:rsidRDefault="00DC416B" w14:paraId="3C7EE493" w14:textId="6C4C158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£9.70</w:t>
            </w:r>
          </w:p>
        </w:tc>
        <w:tc>
          <w:tcPr>
            <w:tcW w:w="1134" w:type="dxa"/>
            <w:noWrap/>
          </w:tcPr>
          <w:p w:rsidRPr="00FE1253" w:rsidR="00DC416B" w:rsidP="00DC416B" w:rsidRDefault="00DC416B" w14:paraId="6B13BF48" w14:textId="40878CE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£9.70</w:t>
            </w:r>
          </w:p>
        </w:tc>
        <w:tc>
          <w:tcPr>
            <w:tcW w:w="1127" w:type="dxa"/>
            <w:noWrap/>
          </w:tcPr>
          <w:p w:rsidRPr="00FE1253" w:rsidR="00DC416B" w:rsidP="00DC416B" w:rsidRDefault="00DC416B" w14:paraId="6F9E0BDD" w14:textId="2E1EDB4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£9.70</w:t>
            </w:r>
          </w:p>
        </w:tc>
        <w:tc>
          <w:tcPr>
            <w:tcW w:w="1537" w:type="dxa"/>
            <w:noWrap/>
          </w:tcPr>
          <w:p w:rsidRPr="00FE1253" w:rsidR="00DC416B" w:rsidP="00DC416B" w:rsidRDefault="00DC416B" w14:paraId="1D3A0DE8" w14:textId="4D19CE97">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£9.70</w:t>
            </w:r>
          </w:p>
        </w:tc>
      </w:tr>
      <w:tr w:rsidRPr="001B29BF" w:rsidR="00DC416B" w:rsidTr="00E24963" w14:paraId="70A66BCE"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084AD3A3" w14:textId="35DEA0BF">
            <w:pPr>
              <w:spacing w:after="0"/>
              <w:rPr>
                <w:rFonts w:cs="Arial"/>
                <w:color w:val="000000"/>
                <w:szCs w:val="22"/>
                <w:lang w:val="en-GB"/>
              </w:rPr>
            </w:pPr>
            <w:r w:rsidRPr="008273E6">
              <w:rPr>
                <w:rFonts w:cs="Arial"/>
                <w:szCs w:val="22"/>
              </w:rPr>
              <w:t>Perth &amp; Kinross</w:t>
            </w:r>
          </w:p>
        </w:tc>
        <w:tc>
          <w:tcPr>
            <w:tcW w:w="992" w:type="dxa"/>
            <w:noWrap/>
          </w:tcPr>
          <w:p w:rsidRPr="00FE1253" w:rsidR="00DC416B" w:rsidP="00DC416B" w:rsidRDefault="00DC416B" w14:paraId="39A5B6C2" w14:textId="04C73F9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£11.60</w:t>
            </w:r>
          </w:p>
        </w:tc>
        <w:tc>
          <w:tcPr>
            <w:tcW w:w="1134" w:type="dxa"/>
            <w:noWrap/>
          </w:tcPr>
          <w:p w:rsidRPr="00FE1253" w:rsidR="00DC416B" w:rsidP="00DC416B" w:rsidRDefault="00DC416B" w14:paraId="25610034" w14:textId="1A5E963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£9.30</w:t>
            </w:r>
          </w:p>
        </w:tc>
        <w:tc>
          <w:tcPr>
            <w:tcW w:w="1127" w:type="dxa"/>
            <w:noWrap/>
          </w:tcPr>
          <w:p w:rsidRPr="00FE1253" w:rsidR="00DC416B" w:rsidP="00DC416B" w:rsidRDefault="00DC416B" w14:paraId="1551888F" w14:textId="64BFEC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£11.60</w:t>
            </w:r>
          </w:p>
        </w:tc>
        <w:tc>
          <w:tcPr>
            <w:tcW w:w="1537" w:type="dxa"/>
            <w:noWrap/>
          </w:tcPr>
          <w:p w:rsidRPr="00FE1253" w:rsidR="00DC416B" w:rsidP="00DC416B" w:rsidRDefault="00DC416B" w14:paraId="73F09C3B" w14:textId="0B12AA6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29F9BC53"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B82BF16" w14:textId="354B2396">
            <w:pPr>
              <w:spacing w:after="0"/>
              <w:rPr>
                <w:rFonts w:cs="Arial"/>
                <w:color w:val="000000"/>
                <w:szCs w:val="22"/>
                <w:lang w:val="en-GB"/>
              </w:rPr>
            </w:pPr>
            <w:r w:rsidRPr="008273E6">
              <w:rPr>
                <w:rFonts w:cs="Arial"/>
                <w:szCs w:val="22"/>
              </w:rPr>
              <w:t>Renfrewshire</w:t>
            </w:r>
          </w:p>
        </w:tc>
        <w:tc>
          <w:tcPr>
            <w:tcW w:w="992" w:type="dxa"/>
            <w:noWrap/>
          </w:tcPr>
          <w:p w:rsidRPr="00FE1253" w:rsidR="00DC416B" w:rsidP="00DC416B" w:rsidRDefault="00DC416B" w14:paraId="21E99592" w14:textId="23C3A77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£5.50</w:t>
            </w:r>
          </w:p>
        </w:tc>
        <w:tc>
          <w:tcPr>
            <w:tcW w:w="1134" w:type="dxa"/>
            <w:noWrap/>
          </w:tcPr>
          <w:p w:rsidRPr="00FE1253" w:rsidR="00DC416B" w:rsidP="00DC416B" w:rsidRDefault="00DC416B" w14:paraId="191BCF11" w14:textId="2E3E95C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£2.70</w:t>
            </w:r>
          </w:p>
        </w:tc>
        <w:tc>
          <w:tcPr>
            <w:tcW w:w="1127" w:type="dxa"/>
            <w:noWrap/>
          </w:tcPr>
          <w:p w:rsidRPr="00FE1253" w:rsidR="00DC416B" w:rsidP="00DC416B" w:rsidRDefault="00DC416B" w14:paraId="5AE38E86" w14:textId="1052274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£3.80</w:t>
            </w:r>
          </w:p>
        </w:tc>
        <w:tc>
          <w:tcPr>
            <w:tcW w:w="1537" w:type="dxa"/>
            <w:noWrap/>
          </w:tcPr>
          <w:p w:rsidRPr="00FE1253" w:rsidR="00DC416B" w:rsidP="00DC416B" w:rsidRDefault="00DC416B" w14:paraId="66DF923B" w14:textId="1F0615C4">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£3.80</w:t>
            </w:r>
          </w:p>
        </w:tc>
      </w:tr>
      <w:tr w:rsidRPr="001B29BF" w:rsidR="00DC416B" w:rsidTr="00E24963" w14:paraId="7F2C0471"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6CBA7C4A" w14:textId="403CDF86">
            <w:pPr>
              <w:spacing w:after="0"/>
              <w:rPr>
                <w:rFonts w:cs="Arial"/>
                <w:color w:val="000000"/>
                <w:szCs w:val="22"/>
                <w:lang w:val="en-GB"/>
              </w:rPr>
            </w:pPr>
            <w:r w:rsidRPr="008273E6">
              <w:rPr>
                <w:rFonts w:cs="Arial"/>
                <w:szCs w:val="22"/>
              </w:rPr>
              <w:t>Shetland</w:t>
            </w:r>
          </w:p>
        </w:tc>
        <w:tc>
          <w:tcPr>
            <w:tcW w:w="992" w:type="dxa"/>
            <w:noWrap/>
          </w:tcPr>
          <w:p w:rsidRPr="00FE1253" w:rsidR="00DC416B" w:rsidP="00DC416B" w:rsidRDefault="00DC416B" w14:paraId="493F0F4E" w14:textId="77B9A6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£6.00</w:t>
            </w:r>
          </w:p>
        </w:tc>
        <w:tc>
          <w:tcPr>
            <w:tcW w:w="1134" w:type="dxa"/>
            <w:noWrap/>
          </w:tcPr>
          <w:p w:rsidRPr="00FE1253" w:rsidR="00DC416B" w:rsidP="00DC416B" w:rsidRDefault="00DC416B" w14:paraId="133AF6E2" w14:textId="088E535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£3.10</w:t>
            </w:r>
          </w:p>
        </w:tc>
        <w:tc>
          <w:tcPr>
            <w:tcW w:w="1127" w:type="dxa"/>
            <w:noWrap/>
          </w:tcPr>
          <w:p w:rsidRPr="00FE1253" w:rsidR="00DC416B" w:rsidP="00DC416B" w:rsidRDefault="00DC416B" w14:paraId="581E03E2" w14:textId="122F7CF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£3.10</w:t>
            </w:r>
          </w:p>
        </w:tc>
        <w:tc>
          <w:tcPr>
            <w:tcW w:w="1537" w:type="dxa"/>
            <w:noWrap/>
          </w:tcPr>
          <w:p w:rsidRPr="00FE1253" w:rsidR="00DC416B" w:rsidP="00DC416B" w:rsidRDefault="00DC416B" w14:paraId="1287CF65" w14:textId="2BB17D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£6.00</w:t>
            </w:r>
          </w:p>
        </w:tc>
      </w:tr>
      <w:tr w:rsidRPr="001B29BF" w:rsidR="00DC416B" w:rsidTr="00E24963" w14:paraId="22724AF5"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56B37070" w14:textId="48AA363F">
            <w:pPr>
              <w:spacing w:after="0"/>
              <w:rPr>
                <w:rFonts w:cs="Arial"/>
                <w:color w:val="000000"/>
                <w:szCs w:val="22"/>
                <w:lang w:val="en-GB"/>
              </w:rPr>
            </w:pPr>
            <w:r w:rsidRPr="008273E6">
              <w:rPr>
                <w:rFonts w:cs="Arial"/>
                <w:szCs w:val="22"/>
              </w:rPr>
              <w:t>South Ayrshire</w:t>
            </w:r>
          </w:p>
        </w:tc>
        <w:tc>
          <w:tcPr>
            <w:tcW w:w="992" w:type="dxa"/>
            <w:noWrap/>
          </w:tcPr>
          <w:p w:rsidRPr="00FE1253" w:rsidR="00DC416B" w:rsidP="00DC416B" w:rsidRDefault="00DC416B" w14:paraId="3CED6F99" w14:textId="4BD691FE">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34" w:type="dxa"/>
            <w:noWrap/>
          </w:tcPr>
          <w:p w:rsidRPr="00FE1253" w:rsidR="00DC416B" w:rsidP="00DC416B" w:rsidRDefault="00DC416B" w14:paraId="7BDF2488" w14:textId="2DA052E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127" w:type="dxa"/>
            <w:noWrap/>
          </w:tcPr>
          <w:p w:rsidRPr="00FE1253" w:rsidR="00DC416B" w:rsidP="00DC416B" w:rsidRDefault="00DC416B" w14:paraId="3A898173" w14:textId="77E3B8AC">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4837DEFC" w14:textId="43024F2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43A14668"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15B25194" w14:textId="1E352427">
            <w:pPr>
              <w:spacing w:after="0"/>
              <w:rPr>
                <w:rFonts w:cs="Arial"/>
                <w:color w:val="000000"/>
                <w:szCs w:val="22"/>
                <w:lang w:val="en-GB"/>
              </w:rPr>
            </w:pPr>
            <w:r w:rsidRPr="008273E6">
              <w:rPr>
                <w:rFonts w:cs="Arial"/>
                <w:szCs w:val="22"/>
              </w:rPr>
              <w:t>South Lanarkshire</w:t>
            </w:r>
          </w:p>
        </w:tc>
        <w:tc>
          <w:tcPr>
            <w:tcW w:w="992" w:type="dxa"/>
            <w:noWrap/>
          </w:tcPr>
          <w:p w:rsidRPr="00FE1253" w:rsidR="00DC416B" w:rsidP="00DC416B" w:rsidRDefault="00DC416B" w14:paraId="74F0538F" w14:textId="59253B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£4.70</w:t>
            </w:r>
          </w:p>
        </w:tc>
        <w:tc>
          <w:tcPr>
            <w:tcW w:w="1134" w:type="dxa"/>
            <w:noWrap/>
          </w:tcPr>
          <w:p w:rsidRPr="00FE1253" w:rsidR="00DC416B" w:rsidP="00DC416B" w:rsidRDefault="00DC416B" w14:paraId="42C28903" w14:textId="7A7A35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£2.35</w:t>
            </w:r>
          </w:p>
        </w:tc>
        <w:tc>
          <w:tcPr>
            <w:tcW w:w="1127" w:type="dxa"/>
            <w:noWrap/>
          </w:tcPr>
          <w:p w:rsidRPr="00FE1253" w:rsidR="00DC416B" w:rsidP="00DC416B" w:rsidRDefault="00DC416B" w14:paraId="3C0F1FDE" w14:textId="69263AD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£2.35</w:t>
            </w:r>
          </w:p>
        </w:tc>
        <w:tc>
          <w:tcPr>
            <w:tcW w:w="1537" w:type="dxa"/>
            <w:noWrap/>
          </w:tcPr>
          <w:p w:rsidRPr="00FE1253" w:rsidR="00DC416B" w:rsidP="00DC416B" w:rsidRDefault="00DC416B" w14:paraId="2B465114" w14:textId="79BCD0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2BE2D180"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1D16CAF7" w14:textId="70F51878">
            <w:pPr>
              <w:spacing w:after="0"/>
              <w:rPr>
                <w:rFonts w:cs="Arial"/>
                <w:color w:val="000000"/>
                <w:szCs w:val="22"/>
                <w:lang w:val="en-GB"/>
              </w:rPr>
            </w:pPr>
            <w:r w:rsidRPr="008273E6">
              <w:rPr>
                <w:rFonts w:cs="Arial"/>
                <w:szCs w:val="22"/>
              </w:rPr>
              <w:t>Stirling</w:t>
            </w:r>
          </w:p>
        </w:tc>
        <w:tc>
          <w:tcPr>
            <w:tcW w:w="992" w:type="dxa"/>
            <w:noWrap/>
          </w:tcPr>
          <w:p w:rsidRPr="00FE1253" w:rsidR="00DC416B" w:rsidP="00DC416B" w:rsidRDefault="00DC416B" w14:paraId="0E752EA4" w14:textId="11E000A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£16.00</w:t>
            </w:r>
          </w:p>
        </w:tc>
        <w:tc>
          <w:tcPr>
            <w:tcW w:w="1134" w:type="dxa"/>
            <w:noWrap/>
          </w:tcPr>
          <w:p w:rsidRPr="00FE1253" w:rsidR="00DC416B" w:rsidP="00DC416B" w:rsidRDefault="00DC416B" w14:paraId="408AF2F0" w14:textId="583A5719">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£12.50</w:t>
            </w:r>
          </w:p>
        </w:tc>
        <w:tc>
          <w:tcPr>
            <w:tcW w:w="1127" w:type="dxa"/>
            <w:noWrap/>
          </w:tcPr>
          <w:p w:rsidRPr="00FE1253" w:rsidR="00DC416B" w:rsidP="00DC416B" w:rsidRDefault="00DC416B" w14:paraId="2D96C538" w14:textId="6938F966">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c>
          <w:tcPr>
            <w:tcW w:w="1537" w:type="dxa"/>
            <w:noWrap/>
          </w:tcPr>
          <w:p w:rsidRPr="00FE1253" w:rsidR="00DC416B" w:rsidP="00DC416B" w:rsidRDefault="00DC416B" w14:paraId="0C18BBA1" w14:textId="1A3CCD3D">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Pr>
                <w:rFonts w:cs="Arial"/>
                <w:color w:val="000000"/>
                <w:sz w:val="20"/>
                <w:szCs w:val="20"/>
                <w:lang w:val="en-GB"/>
              </w:rPr>
              <w:t>-</w:t>
            </w:r>
          </w:p>
        </w:tc>
      </w:tr>
      <w:tr w:rsidRPr="001B29BF" w:rsidR="00DC416B" w:rsidTr="00E24963" w14:paraId="176D6056"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378BF650" w14:textId="442EAF07">
            <w:pPr>
              <w:spacing w:after="0"/>
              <w:rPr>
                <w:rFonts w:cs="Arial"/>
                <w:color w:val="000000"/>
                <w:szCs w:val="22"/>
                <w:lang w:val="en-GB"/>
              </w:rPr>
            </w:pPr>
            <w:r w:rsidRPr="008273E6">
              <w:rPr>
                <w:rFonts w:cs="Arial"/>
                <w:szCs w:val="22"/>
              </w:rPr>
              <w:t>West Dunbartonshire</w:t>
            </w:r>
          </w:p>
        </w:tc>
        <w:tc>
          <w:tcPr>
            <w:tcW w:w="992" w:type="dxa"/>
            <w:noWrap/>
          </w:tcPr>
          <w:p w:rsidRPr="00FE1253" w:rsidR="00DC416B" w:rsidP="00DC416B" w:rsidRDefault="00DC416B" w14:paraId="0F753A99" w14:textId="2A404BD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£3.85</w:t>
            </w:r>
          </w:p>
        </w:tc>
        <w:tc>
          <w:tcPr>
            <w:tcW w:w="1134" w:type="dxa"/>
            <w:noWrap/>
          </w:tcPr>
          <w:p w:rsidRPr="00FE1253" w:rsidR="00DC416B" w:rsidP="00DC416B" w:rsidRDefault="00DC416B" w14:paraId="1F55C9C3" w14:textId="3F417B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£3.85</w:t>
            </w:r>
          </w:p>
        </w:tc>
        <w:tc>
          <w:tcPr>
            <w:tcW w:w="1127" w:type="dxa"/>
            <w:noWrap/>
          </w:tcPr>
          <w:p w:rsidRPr="00FE1253" w:rsidR="00DC416B" w:rsidP="00DC416B" w:rsidRDefault="00DC416B" w14:paraId="392A10F0" w14:textId="13E81B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£3.85</w:t>
            </w:r>
          </w:p>
        </w:tc>
        <w:tc>
          <w:tcPr>
            <w:tcW w:w="1537" w:type="dxa"/>
            <w:noWrap/>
          </w:tcPr>
          <w:p w:rsidRPr="00FE1253" w:rsidR="00DC416B" w:rsidP="00DC416B" w:rsidRDefault="00DC416B" w14:paraId="1DD88B86" w14:textId="2CAFF14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£3.85</w:t>
            </w:r>
          </w:p>
        </w:tc>
      </w:tr>
      <w:tr w:rsidRPr="001B29BF" w:rsidR="00DC416B" w:rsidTr="00E24963" w14:paraId="2253AF0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5A156FC0" w14:textId="542CAF18">
            <w:pPr>
              <w:spacing w:after="0"/>
              <w:rPr>
                <w:rFonts w:cs="Arial"/>
                <w:color w:val="000000"/>
                <w:szCs w:val="22"/>
                <w:lang w:val="en-GB"/>
              </w:rPr>
            </w:pPr>
            <w:r w:rsidRPr="008273E6">
              <w:rPr>
                <w:rFonts w:cs="Arial"/>
                <w:szCs w:val="22"/>
              </w:rPr>
              <w:t>West Lothian</w:t>
            </w:r>
          </w:p>
        </w:tc>
        <w:tc>
          <w:tcPr>
            <w:tcW w:w="992" w:type="dxa"/>
            <w:noWrap/>
          </w:tcPr>
          <w:p w:rsidRPr="00FE1253" w:rsidR="00DC416B" w:rsidP="00DC416B" w:rsidRDefault="00DC416B" w14:paraId="036CEE8C" w14:textId="20C1153B">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£12.00</w:t>
            </w:r>
          </w:p>
        </w:tc>
        <w:tc>
          <w:tcPr>
            <w:tcW w:w="1134" w:type="dxa"/>
            <w:noWrap/>
          </w:tcPr>
          <w:p w:rsidRPr="00FE1253" w:rsidR="00DC416B" w:rsidP="00DC416B" w:rsidRDefault="00DC416B" w14:paraId="05082384" w14:textId="18452585">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£8.00</w:t>
            </w:r>
          </w:p>
        </w:tc>
        <w:tc>
          <w:tcPr>
            <w:tcW w:w="1127" w:type="dxa"/>
            <w:noWrap/>
          </w:tcPr>
          <w:p w:rsidRPr="00FE1253" w:rsidR="00DC416B" w:rsidP="00DC416B" w:rsidRDefault="00DC416B" w14:paraId="24472A57" w14:textId="05417381">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£12.00</w:t>
            </w:r>
          </w:p>
        </w:tc>
        <w:tc>
          <w:tcPr>
            <w:tcW w:w="1537" w:type="dxa"/>
            <w:noWrap/>
          </w:tcPr>
          <w:p w:rsidRPr="00FE1253" w:rsidR="00DC416B" w:rsidP="00DC416B" w:rsidRDefault="00DC416B" w14:paraId="59300599" w14:textId="78C670CA">
            <w:pPr>
              <w:spacing w:after="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GB"/>
              </w:rPr>
            </w:pPr>
            <w:r w:rsidRPr="00361ECC">
              <w:t>£4.00</w:t>
            </w:r>
          </w:p>
        </w:tc>
      </w:tr>
      <w:tr w:rsidRPr="001B29BF" w:rsidR="00DC416B" w:rsidTr="00E24963" w14:paraId="55FE13AE" w14:textId="77777777">
        <w:trPr>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8273E6" w:rsidR="00DC416B" w:rsidP="00DC416B" w:rsidRDefault="00DC416B" w14:paraId="7F6F51D9" w14:textId="22792A26">
            <w:pPr>
              <w:spacing w:after="0"/>
              <w:rPr>
                <w:rFonts w:cs="Arial"/>
                <w:color w:val="000000"/>
                <w:szCs w:val="22"/>
                <w:lang w:val="en-GB"/>
              </w:rPr>
            </w:pPr>
            <w:r w:rsidRPr="008273E6">
              <w:rPr>
                <w:rFonts w:cs="Arial"/>
                <w:szCs w:val="22"/>
              </w:rPr>
              <w:t>Western Isles</w:t>
            </w:r>
          </w:p>
        </w:tc>
        <w:tc>
          <w:tcPr>
            <w:tcW w:w="992" w:type="dxa"/>
            <w:noWrap/>
          </w:tcPr>
          <w:p w:rsidRPr="00FE1253" w:rsidR="00DC416B" w:rsidP="00DC416B" w:rsidRDefault="00DC416B" w14:paraId="6CA3E0A6" w14:textId="47B1AE9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£4.60</w:t>
            </w:r>
          </w:p>
        </w:tc>
        <w:tc>
          <w:tcPr>
            <w:tcW w:w="1134" w:type="dxa"/>
            <w:noWrap/>
          </w:tcPr>
          <w:p w:rsidRPr="00FE1253" w:rsidR="00DC416B" w:rsidP="00DC416B" w:rsidRDefault="00DC416B" w14:paraId="65EE3305" w14:textId="1B76AC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£2.40</w:t>
            </w:r>
          </w:p>
        </w:tc>
        <w:tc>
          <w:tcPr>
            <w:tcW w:w="1127" w:type="dxa"/>
            <w:noWrap/>
          </w:tcPr>
          <w:p w:rsidRPr="00FE1253" w:rsidR="00DC416B" w:rsidP="00DC416B" w:rsidRDefault="00DC416B" w14:paraId="7E282440" w14:textId="76B832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£2.40</w:t>
            </w:r>
          </w:p>
        </w:tc>
        <w:tc>
          <w:tcPr>
            <w:tcW w:w="1537" w:type="dxa"/>
            <w:noWrap/>
          </w:tcPr>
          <w:p w:rsidRPr="00FE1253" w:rsidR="00DC416B" w:rsidP="00DC416B" w:rsidRDefault="00DC416B" w14:paraId="6503987E" w14:textId="30F159B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GB"/>
              </w:rPr>
            </w:pPr>
            <w:r w:rsidRPr="00361ECC">
              <w:t>£2.40</w:t>
            </w:r>
          </w:p>
        </w:tc>
      </w:tr>
      <w:tr w:rsidRPr="001B29BF" w:rsidR="00DC416B" w:rsidTr="00E24963" w14:paraId="3C1177DC"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97" w:type="dxa"/>
            <w:noWrap/>
            <w:hideMark/>
          </w:tcPr>
          <w:p w:rsidRPr="001B29BF" w:rsidR="00DC416B" w:rsidP="00DC416B" w:rsidRDefault="00DC416B" w14:paraId="37A7B773" w14:textId="77777777">
            <w:pPr>
              <w:spacing w:after="0"/>
              <w:rPr>
                <w:rFonts w:cs="Arial"/>
                <w:b w:val="0"/>
                <w:color w:val="000000"/>
                <w:szCs w:val="22"/>
                <w:lang w:val="en-GB"/>
              </w:rPr>
            </w:pPr>
            <w:r w:rsidRPr="001B29BF">
              <w:rPr>
                <w:rFonts w:cs="Arial"/>
                <w:color w:val="000000"/>
                <w:szCs w:val="22"/>
                <w:lang w:val="en-GB"/>
              </w:rPr>
              <w:t>Average</w:t>
            </w:r>
          </w:p>
        </w:tc>
        <w:tc>
          <w:tcPr>
            <w:tcW w:w="992" w:type="dxa"/>
            <w:noWrap/>
          </w:tcPr>
          <w:p w:rsidRPr="00DC416B" w:rsidR="00DC416B" w:rsidP="00DC416B" w:rsidRDefault="00DC416B" w14:paraId="38358381" w14:textId="4B6538E0">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DC416B">
              <w:rPr>
                <w:b/>
                <w:bCs/>
              </w:rPr>
              <w:t>£8.87</w:t>
            </w:r>
          </w:p>
        </w:tc>
        <w:tc>
          <w:tcPr>
            <w:tcW w:w="1134" w:type="dxa"/>
            <w:noWrap/>
          </w:tcPr>
          <w:p w:rsidRPr="00DC416B" w:rsidR="00DC416B" w:rsidP="00DC416B" w:rsidRDefault="00DC416B" w14:paraId="7802C5B3" w14:textId="11B39D07">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DC416B">
              <w:rPr>
                <w:b/>
                <w:bCs/>
              </w:rPr>
              <w:t>£5.76</w:t>
            </w:r>
          </w:p>
        </w:tc>
        <w:tc>
          <w:tcPr>
            <w:tcW w:w="1127" w:type="dxa"/>
            <w:noWrap/>
          </w:tcPr>
          <w:p w:rsidRPr="00DC416B" w:rsidR="00DC416B" w:rsidP="00DC416B" w:rsidRDefault="00DC416B" w14:paraId="1D675C11" w14:textId="20C5D099">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DC416B">
              <w:rPr>
                <w:b/>
                <w:bCs/>
              </w:rPr>
              <w:t>£6.19</w:t>
            </w:r>
          </w:p>
        </w:tc>
        <w:tc>
          <w:tcPr>
            <w:tcW w:w="1537" w:type="dxa"/>
            <w:noWrap/>
          </w:tcPr>
          <w:p w:rsidRPr="00DC416B" w:rsidR="00DC416B" w:rsidP="00DC416B" w:rsidRDefault="00DC416B" w14:paraId="2143AB5B" w14:textId="39BADC1C">
            <w:pPr>
              <w:spacing w:after="0"/>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rPr>
            </w:pPr>
            <w:r w:rsidRPr="00DC416B">
              <w:rPr>
                <w:b/>
                <w:bCs/>
              </w:rPr>
              <w:t>£5.15</w:t>
            </w:r>
          </w:p>
        </w:tc>
      </w:tr>
    </w:tbl>
    <w:p w:rsidRPr="001B29BF" w:rsidR="0060695F" w:rsidP="00AC3F99" w:rsidRDefault="0060695F" w14:paraId="366E9E7A" w14:textId="77777777">
      <w:pPr>
        <w:pStyle w:val="Heading1"/>
        <w:spacing w:after="0"/>
        <w:rPr>
          <w:rFonts w:asciiTheme="minorHAnsi" w:hAnsiTheme="minorHAnsi" w:cstheme="minorHAnsi"/>
          <w:sz w:val="20"/>
          <w:szCs w:val="20"/>
          <w:lang w:val="en-GB"/>
        </w:rPr>
      </w:pPr>
    </w:p>
    <w:sectPr w:rsidRPr="001B29BF" w:rsidR="0060695F" w:rsidSect="00C72A34">
      <w:footerReference w:type="default" r:id="rId18"/>
      <w:footerReference w:type="first" r:id="rId19"/>
      <w:pgSz w:w="11907" w:h="16840" w:orient="portrait" w:code="9"/>
      <w:pgMar w:top="1276" w:right="1418" w:bottom="1276" w:left="1418" w:header="709" w:footer="3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H" w:author="Patricia Horton" w:date="2024-02-13T11:37:00Z" w:id="3">
    <w:p w:rsidR="63C156B1" w:rsidRDefault="63C156B1" w14:paraId="7A109A0E" w14:textId="67371A14">
      <w:pPr>
        <w:pStyle w:val="CommentText"/>
      </w:pPr>
      <w:r>
        <w:t>I think should be '2018-23;</w:t>
      </w:r>
      <w:r>
        <w:rPr>
          <w:rStyle w:val="CommentReference"/>
        </w:rPr>
        <w:annotationRef/>
      </w:r>
    </w:p>
  </w:comment>
  <w:comment w:initials="PH" w:author="Patricia Horton" w:date="2024-02-13T11:39:00Z" w:id="7">
    <w:p w:rsidR="63C156B1" w:rsidRDefault="63C156B1" w14:paraId="48C3EA02" w14:textId="0710EDC7">
      <w:pPr>
        <w:pStyle w:val="CommentText"/>
      </w:pPr>
      <w:r>
        <w:t>Check this - shouldn't be any zeros</w:t>
      </w:r>
      <w:r>
        <w:rPr>
          <w:rStyle w:val="CommentReference"/>
        </w:rPr>
        <w:annotationRef/>
      </w:r>
    </w:p>
  </w:comment>
  <w:comment w:initials="PH" w:author="Patricia Horton" w:date="2024-02-13T11:40:00Z" w:id="8">
    <w:p w:rsidR="63C156B1" w:rsidRDefault="63C156B1" w14:paraId="16688722" w14:textId="4B8B7FDC">
      <w:pPr>
        <w:pStyle w:val="CommentText"/>
      </w:pPr>
      <w:r>
        <w:t>check this</w:t>
      </w:r>
      <w:r>
        <w:rPr>
          <w:rStyle w:val="CommentReference"/>
        </w:rPr>
        <w:annotationRef/>
      </w:r>
    </w:p>
  </w:comment>
  <w:comment w:initials="PH" w:author="Patricia Horton" w:date="2024-02-13T11:40:00Z" w:id="9">
    <w:p w:rsidR="63C156B1" w:rsidRDefault="63C156B1" w14:paraId="20CF7F32" w14:textId="31ACA709">
      <w:pPr>
        <w:pStyle w:val="CommentText"/>
      </w:pPr>
      <w:r>
        <w:t>check this</w:t>
      </w:r>
      <w:r>
        <w:rPr>
          <w:rStyle w:val="CommentReference"/>
        </w:rPr>
        <w:annotationRef/>
      </w:r>
    </w:p>
  </w:comment>
  <w:comment w:initials="PH" w:author="Patricia Horton" w:date="2024-02-13T11:40:00Z" w:id="10">
    <w:p w:rsidR="63C156B1" w:rsidRDefault="63C156B1" w14:paraId="2801BD77" w14:textId="7C28B85B">
      <w:pPr>
        <w:pStyle w:val="CommentText"/>
      </w:pPr>
      <w:r>
        <w:t>check this</w:t>
      </w:r>
      <w:r>
        <w:rPr>
          <w:rStyle w:val="CommentReference"/>
        </w:rPr>
        <w:annotationRef/>
      </w:r>
    </w:p>
  </w:comment>
  <w:comment w:initials="PH" w:author="Patricia Horton" w:date="2024-02-13T11:40:00Z" w:id="11">
    <w:p w:rsidR="63C156B1" w:rsidRDefault="63C156B1" w14:paraId="77CF3D64" w14:textId="19C4192E">
      <w:pPr>
        <w:pStyle w:val="CommentText"/>
      </w:pPr>
      <w:r>
        <w:t>check this</w:t>
      </w:r>
      <w:r>
        <w:rPr>
          <w:rStyle w:val="CommentReference"/>
        </w:rPr>
        <w:annotationRef/>
      </w:r>
    </w:p>
  </w:comment>
  <w:comment w:initials="PH" w:author="Patricia Horton" w:date="2024-02-13T11:40:00Z" w:id="12">
    <w:p w:rsidR="63C156B1" w:rsidRDefault="63C156B1" w14:paraId="54C79B38" w14:textId="29F7FDC9">
      <w:pPr>
        <w:pStyle w:val="CommentText"/>
      </w:pPr>
      <w:r>
        <w:t>check this</w:t>
      </w:r>
      <w:r>
        <w:rPr>
          <w:rStyle w:val="CommentReference"/>
        </w:rPr>
        <w:annotationRef/>
      </w:r>
    </w:p>
  </w:comment>
  <w:comment w:initials="PH" w:author="Patricia Horton" w:date="2024-02-13T11:41:00Z" w:id="13">
    <w:p w:rsidR="63C156B1" w:rsidRDefault="63C156B1" w14:paraId="1CBF3F4D" w14:textId="4748CF79">
      <w:pPr>
        <w:pStyle w:val="CommentText"/>
      </w:pPr>
      <w:r>
        <w:t>check this</w:t>
      </w:r>
      <w:r>
        <w:rPr>
          <w:rStyle w:val="CommentReference"/>
        </w:rPr>
        <w:annotationRef/>
      </w:r>
    </w:p>
  </w:comment>
  <w:comment w:initials="PH" w:author="Patricia Horton" w:date="2024-02-13T11:42:00Z" w:id="14">
    <w:p w:rsidR="63C156B1" w:rsidRDefault="63C156B1" w14:paraId="0A5B5077" w14:textId="08B549FF">
      <w:pPr>
        <w:pStyle w:val="CommentText"/>
      </w:pPr>
      <w:r>
        <w:t xml:space="preserve">check this </w:t>
      </w:r>
      <w:r>
        <w:rPr>
          <w:rStyle w:val="CommentReference"/>
        </w:rPr>
        <w:annotationRef/>
      </w:r>
    </w:p>
  </w:comment>
  <w:comment w:initials="PH" w:author="Patricia Horton" w:date="2024-02-13T11:42:00Z" w:id="15">
    <w:p w:rsidR="63C156B1" w:rsidRDefault="63C156B1" w14:paraId="3F526C84" w14:textId="1E97A31D">
      <w:pPr>
        <w:pStyle w:val="CommentText"/>
      </w:pPr>
      <w:r>
        <w:t>check this</w:t>
      </w:r>
      <w:r>
        <w:rPr>
          <w:rStyle w:val="CommentReference"/>
        </w:rPr>
        <w:annotationRef/>
      </w:r>
    </w:p>
  </w:comment>
  <w:comment w:initials="PH" w:author="Patricia Horton" w:date="2024-02-13T11:44:00Z" w:id="16">
    <w:p w:rsidR="63C156B1" w:rsidRDefault="63C156B1" w14:paraId="09E3765D" w14:textId="427C66B5">
      <w:pPr>
        <w:pStyle w:val="CommentText"/>
      </w:pPr>
      <w:r>
        <w:t>check this</w:t>
      </w:r>
      <w:r>
        <w:rPr>
          <w:rStyle w:val="CommentReference"/>
        </w:rPr>
        <w:annotationRef/>
      </w:r>
    </w:p>
  </w:comment>
  <w:comment w:initials="PH" w:author="Patricia Horton" w:date="2024-02-13T11:44:00Z" w:id="17">
    <w:p w:rsidR="63C156B1" w:rsidRDefault="63C156B1" w14:paraId="3E9D8493" w14:textId="7C38AC32">
      <w:pPr>
        <w:pStyle w:val="CommentText"/>
      </w:pPr>
      <w:r>
        <w:t>this should be zero if no charges reported</w:t>
      </w:r>
      <w:r>
        <w:rPr>
          <w:rStyle w:val="CommentReference"/>
        </w:rPr>
        <w:annotationRef/>
      </w:r>
    </w:p>
  </w:comment>
  <w:comment w:initials="PH" w:author="Patricia Horton" w:date="2024-02-13T11:45:00Z" w:id="18">
    <w:p w:rsidR="63C156B1" w:rsidRDefault="63C156B1" w14:paraId="745F6F89" w14:textId="30FC4CB1">
      <w:pPr>
        <w:pStyle w:val="CommentText"/>
      </w:pPr>
      <w:r>
        <w:t>check this</w:t>
      </w:r>
      <w:r>
        <w:rPr>
          <w:rStyle w:val="CommentReference"/>
        </w:rPr>
        <w:annotationRef/>
      </w:r>
    </w:p>
  </w:comment>
  <w:comment w:initials="PH" w:author="Patricia Horton" w:date="2024-02-13T11:46:00Z" w:id="19">
    <w:p w:rsidR="63C156B1" w:rsidRDefault="63C156B1" w14:paraId="037C9131" w14:textId="37C3ABE9">
      <w:pPr>
        <w:pStyle w:val="CommentText"/>
      </w:pPr>
      <w:r>
        <w:t>check this</w:t>
      </w:r>
      <w:r>
        <w:rPr>
          <w:rStyle w:val="CommentReference"/>
        </w:rPr>
        <w:annotationRef/>
      </w:r>
    </w:p>
  </w:comment>
  <w:comment w:initials="PH" w:author="Patricia Horton" w:date="2024-02-13T11:46:00Z" w:id="20">
    <w:p w:rsidR="63C156B1" w:rsidRDefault="63C156B1" w14:paraId="576C9AE0" w14:textId="3495B614">
      <w:pPr>
        <w:pStyle w:val="CommentText"/>
      </w:pPr>
      <w:r>
        <w:t>check this</w:t>
      </w:r>
      <w:r>
        <w:rPr>
          <w:rStyle w:val="CommentReference"/>
        </w:rPr>
        <w:annotationRef/>
      </w:r>
    </w:p>
  </w:comment>
  <w:comment w:initials="PH" w:author="Patricia Horton [2]" w:date="2024-02-13T15:31:00Z" w:id="22">
    <w:p w:rsidR="00AA0F20" w:rsidP="00AA0F20" w:rsidRDefault="00AA0F20" w14:paraId="667CF10F" w14:textId="77777777">
      <w:pPr>
        <w:pStyle w:val="CommentText"/>
      </w:pPr>
      <w:r>
        <w:rPr>
          <w:rStyle w:val="CommentReference"/>
        </w:rPr>
        <w:annotationRef/>
      </w:r>
      <w:r>
        <w:t>Can we check this figure - seems very 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109A0E" w15:done="1"/>
  <w15:commentEx w15:paraId="48C3EA02" w15:done="1"/>
  <w15:commentEx w15:paraId="16688722" w15:done="1"/>
  <w15:commentEx w15:paraId="20CF7F32" w15:done="1"/>
  <w15:commentEx w15:paraId="2801BD77" w15:done="1"/>
  <w15:commentEx w15:paraId="77CF3D64" w15:done="1"/>
  <w15:commentEx w15:paraId="54C79B38" w15:done="1"/>
  <w15:commentEx w15:paraId="1CBF3F4D" w15:done="1"/>
  <w15:commentEx w15:paraId="0A5B5077" w15:done="1"/>
  <w15:commentEx w15:paraId="3F526C84" w15:done="1"/>
  <w15:commentEx w15:paraId="09E3765D" w15:done="1"/>
  <w15:commentEx w15:paraId="3E9D8493" w15:done="1"/>
  <w15:commentEx w15:paraId="745F6F89" w15:done="1"/>
  <w15:commentEx w15:paraId="037C9131" w15:done="1"/>
  <w15:commentEx w15:paraId="576C9AE0" w15:done="1"/>
  <w15:commentEx w15:paraId="667CF10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22C040" w16cex:dateUtc="2024-02-13T11:37:00Z"/>
  <w16cex:commentExtensible w16cex:durableId="2CD80FE8" w16cex:dateUtc="2024-02-13T11:39:00Z"/>
  <w16cex:commentExtensible w16cex:durableId="33ED5F87" w16cex:dateUtc="2024-02-13T11:40:00Z"/>
  <w16cex:commentExtensible w16cex:durableId="15C19C24" w16cex:dateUtc="2024-02-13T11:40:00Z"/>
  <w16cex:commentExtensible w16cex:durableId="79B693F7" w16cex:dateUtc="2024-02-13T11:40:00Z"/>
  <w16cex:commentExtensible w16cex:durableId="78E5AA0D" w16cex:dateUtc="2024-02-13T11:40:00Z"/>
  <w16cex:commentExtensible w16cex:durableId="195E741C" w16cex:dateUtc="2024-02-13T11:40:00Z"/>
  <w16cex:commentExtensible w16cex:durableId="677D30EB" w16cex:dateUtc="2024-02-13T11:41:00Z"/>
  <w16cex:commentExtensible w16cex:durableId="7DB9D1A0" w16cex:dateUtc="2024-02-13T11:42:00Z"/>
  <w16cex:commentExtensible w16cex:durableId="2F4B7F50" w16cex:dateUtc="2024-02-13T11:42:00Z"/>
  <w16cex:commentExtensible w16cex:durableId="11E16057" w16cex:dateUtc="2024-02-13T11:44:00Z"/>
  <w16cex:commentExtensible w16cex:durableId="5BDCD39C" w16cex:dateUtc="2024-02-13T11:44:00Z"/>
  <w16cex:commentExtensible w16cex:durableId="1C2235D5" w16cex:dateUtc="2024-02-13T11:45:00Z"/>
  <w16cex:commentExtensible w16cex:durableId="40EE322E" w16cex:dateUtc="2024-02-13T11:46:00Z"/>
  <w16cex:commentExtensible w16cex:durableId="69E025DD" w16cex:dateUtc="2024-02-13T11:46:00Z"/>
  <w16cex:commentExtensible w16cex:durableId="12B0E3CB" w16cex:dateUtc="2024-02-13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09A0E" w16cid:durableId="1322C040"/>
  <w16cid:commentId w16cid:paraId="48C3EA02" w16cid:durableId="2CD80FE8"/>
  <w16cid:commentId w16cid:paraId="16688722" w16cid:durableId="33ED5F87"/>
  <w16cid:commentId w16cid:paraId="20CF7F32" w16cid:durableId="15C19C24"/>
  <w16cid:commentId w16cid:paraId="2801BD77" w16cid:durableId="79B693F7"/>
  <w16cid:commentId w16cid:paraId="77CF3D64" w16cid:durableId="78E5AA0D"/>
  <w16cid:commentId w16cid:paraId="54C79B38" w16cid:durableId="195E741C"/>
  <w16cid:commentId w16cid:paraId="1CBF3F4D" w16cid:durableId="677D30EB"/>
  <w16cid:commentId w16cid:paraId="0A5B5077" w16cid:durableId="7DB9D1A0"/>
  <w16cid:commentId w16cid:paraId="3F526C84" w16cid:durableId="2F4B7F50"/>
  <w16cid:commentId w16cid:paraId="09E3765D" w16cid:durableId="11E16057"/>
  <w16cid:commentId w16cid:paraId="3E9D8493" w16cid:durableId="5BDCD39C"/>
  <w16cid:commentId w16cid:paraId="745F6F89" w16cid:durableId="1C2235D5"/>
  <w16cid:commentId w16cid:paraId="037C9131" w16cid:durableId="40EE322E"/>
  <w16cid:commentId w16cid:paraId="576C9AE0" w16cid:durableId="69E025DD"/>
  <w16cid:commentId w16cid:paraId="667CF10F" w16cid:durableId="12B0E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A34" w:rsidRDefault="00C72A34" w14:paraId="5CBA7E3E" w14:textId="77777777">
      <w:r>
        <w:separator/>
      </w:r>
    </w:p>
    <w:p w:rsidR="00C72A34" w:rsidRDefault="00C72A34" w14:paraId="7989FDD7" w14:textId="77777777"/>
  </w:endnote>
  <w:endnote w:type="continuationSeparator" w:id="0">
    <w:p w:rsidR="00C72A34" w:rsidRDefault="00C72A34" w14:paraId="410AC49E" w14:textId="77777777">
      <w:r>
        <w:continuationSeparator/>
      </w:r>
    </w:p>
    <w:p w:rsidR="00C72A34" w:rsidRDefault="00C72A34" w14:paraId="5525ABE0" w14:textId="77777777"/>
  </w:endnote>
  <w:endnote w:type="continuationNotice" w:id="1">
    <w:p w:rsidR="00C72A34" w:rsidRDefault="00C72A34" w14:paraId="20D0CD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64331"/>
      <w:docPartObj>
        <w:docPartGallery w:val="Page Numbers (Bottom of Page)"/>
        <w:docPartUnique/>
      </w:docPartObj>
    </w:sdtPr>
    <w:sdtEndPr>
      <w:rPr>
        <w:noProof/>
      </w:rPr>
    </w:sdtEndPr>
    <w:sdtContent>
      <w:p w:rsidR="00E502DE" w:rsidRDefault="00E502DE" w14:paraId="6EAA2884" w14:textId="2D0F54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02DE" w:rsidRDefault="00E502DE" w14:paraId="366E9E8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7C37" w:rsidR="00E502DE" w:rsidP="006F6146" w:rsidRDefault="00074D76" w14:paraId="366E9E8C" w14:textId="109F10F9">
    <w:pPr>
      <w:pStyle w:val="Footer"/>
      <w:tabs>
        <w:tab w:val="clear" w:pos="4153"/>
        <w:tab w:val="clear" w:pos="8306"/>
        <w:tab w:val="left" w:pos="2860"/>
        <w:tab w:val="right" w:pos="9130"/>
        <w:tab w:val="right" w:pos="10560"/>
      </w:tabs>
      <w:rPr>
        <w:lang w:val="en-GB"/>
      </w:rPr>
    </w:pPr>
    <w:r>
      <w:fldChar w:fldCharType="begin"/>
    </w:r>
    <w:r>
      <w:instrText>STYLEREF  "Only use in doc header - doc title"  \* MERGEFORMAT</w:instrText>
    </w:r>
    <w:r>
      <w:fldChar w:fldCharType="separate"/>
    </w:r>
    <w:r w:rsidRPr="0010321B" w:rsidR="0010321B">
      <w:rPr>
        <w:b/>
        <w:bCs/>
        <w:noProof/>
      </w:rPr>
      <w:t>Charges for sports facilities: Scotland 2023/24</w:t>
    </w:r>
    <w:r>
      <w:rPr>
        <w:b/>
        <w:bCs/>
        <w:noProof/>
      </w:rPr>
      <w:fldChar w:fldCharType="end"/>
    </w:r>
    <w:r w:rsidRPr="006F6146" w:rsidR="00E502DE">
      <w:rPr>
        <w:lang w:val="en-GB"/>
      </w:rPr>
      <w:t xml:space="preserve"> </w:t>
    </w:r>
    <w:r w:rsidR="00E502DE">
      <w:rPr>
        <w:lang w:val="en-GB"/>
      </w:rPr>
      <w:tab/>
    </w:r>
    <w:r w:rsidRPr="006B3131" w:rsidR="00E502DE">
      <w:rPr>
        <w:lang w:val="en-GB"/>
      </w:rPr>
      <w:t xml:space="preserve">Last saved </w:t>
    </w:r>
    <w:r w:rsidR="00E502DE">
      <w:rPr>
        <w:lang w:val="en-GB"/>
      </w:rPr>
      <w:t>on</w:t>
    </w:r>
    <w:r w:rsidRPr="006B3131" w:rsidR="00E502DE">
      <w:rPr>
        <w:lang w:val="en-GB"/>
      </w:rPr>
      <w:t xml:space="preserve"> </w:t>
    </w:r>
    <w:r w:rsidR="00E502DE">
      <w:rPr>
        <w:lang w:val="en-GB"/>
      </w:rPr>
      <w:fldChar w:fldCharType="begin"/>
    </w:r>
    <w:r w:rsidR="00E502DE">
      <w:rPr>
        <w:lang w:val="en-GB"/>
      </w:rPr>
      <w:instrText xml:space="preserve"> SAVEDATE  \@ "d MMMM yyyy" </w:instrText>
    </w:r>
    <w:r w:rsidR="00E502DE">
      <w:rPr>
        <w:lang w:val="en-GB"/>
      </w:rPr>
      <w:fldChar w:fldCharType="separate"/>
    </w:r>
    <w:r w:rsidR="007847C1">
      <w:rPr>
        <w:noProof/>
        <w:lang w:val="en-GB"/>
      </w:rPr>
      <w:t>7 March 2024</w:t>
    </w:r>
    <w:r w:rsidR="00E502DE">
      <w:rPr>
        <w:lang w:val="en-GB"/>
      </w:rPr>
      <w:fldChar w:fldCharType="end"/>
    </w:r>
    <w:r w:rsidR="00E502DE">
      <w:rPr>
        <w:lang w:val="en-GB"/>
      </w:rPr>
      <w:tab/>
    </w:r>
    <w:r w:rsidRPr="006F6146" w:rsidR="00E502DE">
      <w:rPr>
        <w:lang w:val="en-GB"/>
      </w:rPr>
      <w:t xml:space="preserve">Page </w:t>
    </w:r>
    <w:r w:rsidRPr="006F6146" w:rsidR="00E502DE">
      <w:rPr>
        <w:lang w:val="en-GB"/>
      </w:rPr>
      <w:fldChar w:fldCharType="begin"/>
    </w:r>
    <w:r w:rsidRPr="006F6146" w:rsidR="00E502DE">
      <w:rPr>
        <w:lang w:val="en-GB"/>
      </w:rPr>
      <w:instrText xml:space="preserve"> PAGE </w:instrText>
    </w:r>
    <w:r w:rsidRPr="006F6146" w:rsidR="00E502DE">
      <w:rPr>
        <w:lang w:val="en-GB"/>
      </w:rPr>
      <w:fldChar w:fldCharType="separate"/>
    </w:r>
    <w:r w:rsidR="00E502DE">
      <w:rPr>
        <w:noProof/>
        <w:lang w:val="en-GB"/>
      </w:rPr>
      <w:t>1</w:t>
    </w:r>
    <w:r w:rsidRPr="006F6146" w:rsidR="00E502DE">
      <w:rPr>
        <w:lang w:val="en-GB"/>
      </w:rPr>
      <w:fldChar w:fldCharType="end"/>
    </w:r>
    <w:r w:rsidRPr="006F6146" w:rsidR="00E502DE">
      <w:rPr>
        <w:lang w:val="en-GB"/>
      </w:rPr>
      <w:t xml:space="preserve"> of </w:t>
    </w:r>
    <w:r w:rsidRPr="006F6146" w:rsidR="00E502DE">
      <w:rPr>
        <w:lang w:val="en-GB"/>
      </w:rPr>
      <w:fldChar w:fldCharType="begin"/>
    </w:r>
    <w:r w:rsidRPr="006F6146" w:rsidR="00E502DE">
      <w:rPr>
        <w:lang w:val="en-GB"/>
      </w:rPr>
      <w:instrText xml:space="preserve"> NUMPAGES </w:instrText>
    </w:r>
    <w:r w:rsidRPr="006F6146" w:rsidR="00E502DE">
      <w:rPr>
        <w:lang w:val="en-GB"/>
      </w:rPr>
      <w:fldChar w:fldCharType="separate"/>
    </w:r>
    <w:r w:rsidR="00E502DE">
      <w:rPr>
        <w:noProof/>
        <w:lang w:val="en-GB"/>
      </w:rPr>
      <w:t>1</w:t>
    </w:r>
    <w:r w:rsidRPr="006F6146" w:rsidR="00E502DE">
      <w:rPr>
        <w:lang w:val="en-GB"/>
      </w:rPr>
      <w:fldChar w:fldCharType="end"/>
    </w:r>
    <w:r w:rsidR="00E502DE">
      <w:rPr>
        <w:lang w:val="en-GB"/>
      </w:rPr>
      <w:tab/>
    </w:r>
    <w:r w:rsidRPr="00E87C37" w:rsidR="00E502DE">
      <w:rPr>
        <w:rStyle w:val="PageNumber"/>
      </w:rPr>
      <w:fldChar w:fldCharType="begin"/>
    </w:r>
    <w:r w:rsidRPr="00E87C37" w:rsidR="00E502DE">
      <w:rPr>
        <w:rStyle w:val="PageNumber"/>
      </w:rPr>
      <w:instrText xml:space="preserve"> PAGE </w:instrText>
    </w:r>
    <w:r w:rsidRPr="00E87C37" w:rsidR="00E502DE">
      <w:rPr>
        <w:rStyle w:val="PageNumber"/>
      </w:rPr>
      <w:fldChar w:fldCharType="separate"/>
    </w:r>
    <w:r w:rsidR="00E502DE">
      <w:rPr>
        <w:rStyle w:val="PageNumber"/>
        <w:noProof/>
      </w:rPr>
      <w:t>1</w:t>
    </w:r>
    <w:r w:rsidRPr="00E87C37" w:rsidR="00E502DE">
      <w:rPr>
        <w:rStyle w:val="PageNumber"/>
      </w:rPr>
      <w:fldChar w:fldCharType="end"/>
    </w:r>
  </w:p>
  <w:p w:rsidR="00E502DE" w:rsidRDefault="00E502DE" w14:paraId="366E9E8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A34" w:rsidRDefault="00C72A34" w14:paraId="451DB859" w14:textId="77777777">
      <w:r>
        <w:separator/>
      </w:r>
    </w:p>
    <w:p w:rsidR="00C72A34" w:rsidRDefault="00C72A34" w14:paraId="20360314" w14:textId="77777777"/>
  </w:footnote>
  <w:footnote w:type="continuationSeparator" w:id="0">
    <w:p w:rsidR="00C72A34" w:rsidRDefault="00C72A34" w14:paraId="2E6952DB" w14:textId="77777777">
      <w:r>
        <w:continuationSeparator/>
      </w:r>
    </w:p>
    <w:p w:rsidR="00C72A34" w:rsidRDefault="00C72A34" w14:paraId="199C76AD" w14:textId="77777777"/>
  </w:footnote>
  <w:footnote w:type="continuationNotice" w:id="1">
    <w:p w:rsidR="00C72A34" w:rsidRDefault="00C72A34" w14:paraId="5C2010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2AE8944A"/>
    <w:lvl w:ilvl="0" w:tplc="8ACEA976">
      <w:start w:val="1"/>
      <w:numFmt w:val="bullet"/>
      <w:lvlText w:val=""/>
      <w:lvlJc w:val="left"/>
    </w:lvl>
    <w:lvl w:ilvl="1" w:tplc="9A96EA3C">
      <w:start w:val="1"/>
      <w:numFmt w:val="bullet"/>
      <w:lvlText w:val=""/>
      <w:lvlJc w:val="left"/>
    </w:lvl>
    <w:lvl w:ilvl="2" w:tplc="AF26B512">
      <w:start w:val="1"/>
      <w:numFmt w:val="bullet"/>
      <w:lvlText w:val=""/>
      <w:lvlJc w:val="left"/>
    </w:lvl>
    <w:lvl w:ilvl="3" w:tplc="E1CCEA0A">
      <w:start w:val="1"/>
      <w:numFmt w:val="bullet"/>
      <w:lvlText w:val=""/>
      <w:lvlJc w:val="left"/>
    </w:lvl>
    <w:lvl w:ilvl="4" w:tplc="2BFA9CAC">
      <w:start w:val="1"/>
      <w:numFmt w:val="bullet"/>
      <w:lvlText w:val=""/>
      <w:lvlJc w:val="left"/>
    </w:lvl>
    <w:lvl w:ilvl="5" w:tplc="F266F45E">
      <w:start w:val="1"/>
      <w:numFmt w:val="bullet"/>
      <w:lvlText w:val=""/>
      <w:lvlJc w:val="left"/>
    </w:lvl>
    <w:lvl w:ilvl="6" w:tplc="6F045C28">
      <w:start w:val="1"/>
      <w:numFmt w:val="bullet"/>
      <w:lvlText w:val=""/>
      <w:lvlJc w:val="left"/>
    </w:lvl>
    <w:lvl w:ilvl="7" w:tplc="05B2B996">
      <w:start w:val="1"/>
      <w:numFmt w:val="bullet"/>
      <w:lvlText w:val=""/>
      <w:lvlJc w:val="left"/>
    </w:lvl>
    <w:lvl w:ilvl="8" w:tplc="3C644E80">
      <w:start w:val="1"/>
      <w:numFmt w:val="bullet"/>
      <w:lvlText w:val=""/>
      <w:lvlJc w:val="left"/>
    </w:lvl>
  </w:abstractNum>
  <w:abstractNum w:abstractNumId="11" w15:restartNumberingAfterBreak="0">
    <w:nsid w:val="00000006"/>
    <w:multiLevelType w:val="hybridMultilevel"/>
    <w:tmpl w:val="507ED7AA"/>
    <w:lvl w:ilvl="0" w:tplc="E0828374">
      <w:start w:val="1"/>
      <w:numFmt w:val="bullet"/>
      <w:lvlText w:val=""/>
      <w:lvlJc w:val="left"/>
    </w:lvl>
    <w:lvl w:ilvl="1" w:tplc="5D003580">
      <w:start w:val="1"/>
      <w:numFmt w:val="bullet"/>
      <w:lvlText w:val=""/>
      <w:lvlJc w:val="left"/>
    </w:lvl>
    <w:lvl w:ilvl="2" w:tplc="B798B024">
      <w:start w:val="1"/>
      <w:numFmt w:val="bullet"/>
      <w:lvlText w:val=""/>
      <w:lvlJc w:val="left"/>
    </w:lvl>
    <w:lvl w:ilvl="3" w:tplc="E29E8662">
      <w:start w:val="1"/>
      <w:numFmt w:val="bullet"/>
      <w:lvlText w:val=""/>
      <w:lvlJc w:val="left"/>
    </w:lvl>
    <w:lvl w:ilvl="4" w:tplc="C8F03EEC">
      <w:start w:val="1"/>
      <w:numFmt w:val="bullet"/>
      <w:lvlText w:val=""/>
      <w:lvlJc w:val="left"/>
    </w:lvl>
    <w:lvl w:ilvl="5" w:tplc="3132A9E6">
      <w:start w:val="1"/>
      <w:numFmt w:val="bullet"/>
      <w:lvlText w:val=""/>
      <w:lvlJc w:val="left"/>
    </w:lvl>
    <w:lvl w:ilvl="6" w:tplc="4A1A3DE8">
      <w:start w:val="1"/>
      <w:numFmt w:val="bullet"/>
      <w:lvlText w:val=""/>
      <w:lvlJc w:val="left"/>
    </w:lvl>
    <w:lvl w:ilvl="7" w:tplc="3894E31C">
      <w:start w:val="1"/>
      <w:numFmt w:val="bullet"/>
      <w:lvlText w:val=""/>
      <w:lvlJc w:val="left"/>
    </w:lvl>
    <w:lvl w:ilvl="8" w:tplc="4734F074">
      <w:start w:val="1"/>
      <w:numFmt w:val="bullet"/>
      <w:lvlText w:val=""/>
      <w:lvlJc w:val="left"/>
    </w:lvl>
  </w:abstractNum>
  <w:abstractNum w:abstractNumId="12" w15:restartNumberingAfterBreak="0">
    <w:nsid w:val="01043636"/>
    <w:multiLevelType w:val="hybridMultilevel"/>
    <w:tmpl w:val="63343078"/>
    <w:lvl w:ilvl="0" w:tplc="E3888200">
      <w:start w:val="1"/>
      <w:numFmt w:val="bullet"/>
      <w:pStyle w:val="Bulletedlis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62D28D2"/>
    <w:multiLevelType w:val="hybridMultilevel"/>
    <w:tmpl w:val="59881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76153B7"/>
    <w:multiLevelType w:val="hybridMultilevel"/>
    <w:tmpl w:val="AACA7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0A5874AA"/>
    <w:multiLevelType w:val="hybridMultilevel"/>
    <w:tmpl w:val="FBD84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6E15EDE"/>
    <w:multiLevelType w:val="hybridMultilevel"/>
    <w:tmpl w:val="300A6D4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7" w15:restartNumberingAfterBreak="0">
    <w:nsid w:val="1F57087E"/>
    <w:multiLevelType w:val="hybridMultilevel"/>
    <w:tmpl w:val="033A2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0C859EE"/>
    <w:multiLevelType w:val="hybridMultilevel"/>
    <w:tmpl w:val="CD025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52C4D22"/>
    <w:multiLevelType w:val="hybridMultilevel"/>
    <w:tmpl w:val="ABF69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436111"/>
    <w:multiLevelType w:val="hybridMultilevel"/>
    <w:tmpl w:val="04B011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30B5C8C"/>
    <w:multiLevelType w:val="multilevel"/>
    <w:tmpl w:val="640A6D74"/>
    <w:lvl w:ilvl="0">
      <w:start w:val="10"/>
      <w:numFmt w:val="decimal"/>
      <w:lvlText w:val="%1"/>
      <w:lvlJc w:val="left"/>
      <w:pPr>
        <w:tabs>
          <w:tab w:val="num" w:pos="1620"/>
        </w:tabs>
        <w:ind w:left="1620" w:hanging="1620"/>
      </w:pPr>
      <w:rPr>
        <w:rFonts w:hint="default" w:cs="Times New Roman"/>
      </w:rPr>
    </w:lvl>
    <w:lvl w:ilvl="1">
      <w:start w:val="35"/>
      <w:numFmt w:val="decimal"/>
      <w:lvlText w:val="%1.%2"/>
      <w:lvlJc w:val="left"/>
      <w:pPr>
        <w:tabs>
          <w:tab w:val="num" w:pos="1620"/>
        </w:tabs>
        <w:ind w:left="1620" w:hanging="1620"/>
      </w:pPr>
      <w:rPr>
        <w:rFonts w:hint="default" w:cs="Times New Roman"/>
      </w:rPr>
    </w:lvl>
    <w:lvl w:ilvl="2">
      <w:start w:val="1"/>
      <w:numFmt w:val="decimal"/>
      <w:lvlText w:val="%1.%2.%3"/>
      <w:lvlJc w:val="left"/>
      <w:pPr>
        <w:tabs>
          <w:tab w:val="num" w:pos="1620"/>
        </w:tabs>
        <w:ind w:left="1620" w:hanging="1620"/>
      </w:pPr>
      <w:rPr>
        <w:rFonts w:hint="default" w:cs="Times New Roman"/>
      </w:rPr>
    </w:lvl>
    <w:lvl w:ilvl="3">
      <w:start w:val="1"/>
      <w:numFmt w:val="decimal"/>
      <w:lvlText w:val="%1.%2.%3.%4"/>
      <w:lvlJc w:val="left"/>
      <w:pPr>
        <w:tabs>
          <w:tab w:val="num" w:pos="1620"/>
        </w:tabs>
        <w:ind w:left="1620" w:hanging="1620"/>
      </w:pPr>
      <w:rPr>
        <w:rFonts w:hint="default" w:cs="Times New Roman"/>
      </w:rPr>
    </w:lvl>
    <w:lvl w:ilvl="4">
      <w:start w:val="1"/>
      <w:numFmt w:val="decimal"/>
      <w:lvlText w:val="%1.%2.%3.%4.%5"/>
      <w:lvlJc w:val="left"/>
      <w:pPr>
        <w:tabs>
          <w:tab w:val="num" w:pos="1620"/>
        </w:tabs>
        <w:ind w:left="1620" w:hanging="1620"/>
      </w:pPr>
      <w:rPr>
        <w:rFonts w:hint="default" w:cs="Times New Roman"/>
      </w:rPr>
    </w:lvl>
    <w:lvl w:ilvl="5">
      <w:start w:val="1"/>
      <w:numFmt w:val="decimal"/>
      <w:lvlText w:val="%1.%2.%3.%4.%5.%6"/>
      <w:lvlJc w:val="left"/>
      <w:pPr>
        <w:tabs>
          <w:tab w:val="num" w:pos="1620"/>
        </w:tabs>
        <w:ind w:left="1620" w:hanging="1620"/>
      </w:pPr>
      <w:rPr>
        <w:rFonts w:hint="default" w:cs="Times New Roman"/>
      </w:rPr>
    </w:lvl>
    <w:lvl w:ilvl="6">
      <w:start w:val="1"/>
      <w:numFmt w:val="decimal"/>
      <w:lvlText w:val="%1.%2.%3.%4.%5.%6.%7"/>
      <w:lvlJc w:val="left"/>
      <w:pPr>
        <w:tabs>
          <w:tab w:val="num" w:pos="1620"/>
        </w:tabs>
        <w:ind w:left="1620" w:hanging="1620"/>
      </w:pPr>
      <w:rPr>
        <w:rFonts w:hint="default" w:cs="Times New Roman"/>
      </w:rPr>
    </w:lvl>
    <w:lvl w:ilvl="7">
      <w:start w:val="1"/>
      <w:numFmt w:val="decimal"/>
      <w:lvlText w:val="%1.%2.%3.%4.%5.%6.%7.%8"/>
      <w:lvlJc w:val="left"/>
      <w:pPr>
        <w:tabs>
          <w:tab w:val="num" w:pos="1620"/>
        </w:tabs>
        <w:ind w:left="1620" w:hanging="1620"/>
      </w:pPr>
      <w:rPr>
        <w:rFonts w:hint="default" w:cs="Times New Roman"/>
      </w:rPr>
    </w:lvl>
    <w:lvl w:ilvl="8">
      <w:start w:val="1"/>
      <w:numFmt w:val="decimal"/>
      <w:lvlText w:val="%1.%2.%3.%4.%5.%6.%7.%8.%9"/>
      <w:lvlJc w:val="left"/>
      <w:pPr>
        <w:tabs>
          <w:tab w:val="num" w:pos="1620"/>
        </w:tabs>
        <w:ind w:left="1620" w:hanging="1620"/>
      </w:pPr>
      <w:rPr>
        <w:rFonts w:hint="default" w:cs="Times New Roman"/>
      </w:rPr>
    </w:lvl>
  </w:abstractNum>
  <w:abstractNum w:abstractNumId="24" w15:restartNumberingAfterBreak="0">
    <w:nsid w:val="432E0609"/>
    <w:multiLevelType w:val="hybridMultilevel"/>
    <w:tmpl w:val="3C502EC2"/>
    <w:lvl w:ilvl="0" w:tplc="59240BB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3D1FA5"/>
    <w:multiLevelType w:val="hybridMultilevel"/>
    <w:tmpl w:val="8BA843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B512927"/>
    <w:multiLevelType w:val="hybridMultilevel"/>
    <w:tmpl w:val="E604AE66"/>
    <w:lvl w:ilvl="0" w:tplc="62B2E25C">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F4686D"/>
    <w:multiLevelType w:val="hybridMultilevel"/>
    <w:tmpl w:val="06FA1A9C"/>
    <w:lvl w:ilvl="0" w:tplc="2170480E">
      <w:start w:val="1"/>
      <w:numFmt w:val="decimal"/>
      <w:pStyle w:val="List-numbers"/>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E512F45"/>
    <w:multiLevelType w:val="hybridMultilevel"/>
    <w:tmpl w:val="4AE20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F8B45B0"/>
    <w:multiLevelType w:val="hybridMultilevel"/>
    <w:tmpl w:val="5E7E5CD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1" w15:restartNumberingAfterBreak="0">
    <w:nsid w:val="4FB0684F"/>
    <w:multiLevelType w:val="hybridMultilevel"/>
    <w:tmpl w:val="89B8B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F65AB"/>
    <w:multiLevelType w:val="hybridMultilevel"/>
    <w:tmpl w:val="5B786B9C"/>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3" w15:restartNumberingAfterBreak="0">
    <w:nsid w:val="57866EB0"/>
    <w:multiLevelType w:val="hybridMultilevel"/>
    <w:tmpl w:val="13308690"/>
    <w:lvl w:ilvl="0" w:tplc="57F0247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BF51EA6"/>
    <w:multiLevelType w:val="hybridMultilevel"/>
    <w:tmpl w:val="E5E64E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D8571B9"/>
    <w:multiLevelType w:val="hybridMultilevel"/>
    <w:tmpl w:val="27C2C1CE"/>
    <w:lvl w:ilvl="0" w:tplc="9976EE68">
      <w:start w:val="1"/>
      <w:numFmt w:val="bullet"/>
      <w:lvlText w:val="•"/>
      <w:lvlJc w:val="left"/>
      <w:pPr>
        <w:tabs>
          <w:tab w:val="num" w:pos="473"/>
        </w:tabs>
        <w:ind w:left="473" w:hanging="360"/>
      </w:pPr>
      <w:rPr>
        <w:rFonts w:hint="default" w:ascii="Arial" w:hAnsi="Arial"/>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F580A19"/>
    <w:multiLevelType w:val="hybridMultilevel"/>
    <w:tmpl w:val="16287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2A363AE"/>
    <w:multiLevelType w:val="hybridMultilevel"/>
    <w:tmpl w:val="A91C2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6CD272A1"/>
    <w:multiLevelType w:val="hybridMultilevel"/>
    <w:tmpl w:val="B254D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B519D7"/>
    <w:multiLevelType w:val="hybridMultilevel"/>
    <w:tmpl w:val="258247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752259CD"/>
    <w:multiLevelType w:val="hybridMultilevel"/>
    <w:tmpl w:val="AA7CD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291ECE"/>
    <w:multiLevelType w:val="hybridMultilevel"/>
    <w:tmpl w:val="0B9E0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A7D717A"/>
    <w:multiLevelType w:val="hybridMultilevel"/>
    <w:tmpl w:val="FD009C7A"/>
    <w:lvl w:ilvl="0" w:tplc="62B2E2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52BBE"/>
    <w:multiLevelType w:val="hybridMultilevel"/>
    <w:tmpl w:val="AAD41748"/>
    <w:lvl w:ilvl="0" w:tplc="2A9019C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740F38"/>
    <w:multiLevelType w:val="hybridMultilevel"/>
    <w:tmpl w:val="2C0628B0"/>
    <w:lvl w:ilvl="0" w:tplc="0226DD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759382">
    <w:abstractNumId w:val="35"/>
  </w:num>
  <w:num w:numId="2" w16cid:durableId="1003363843">
    <w:abstractNumId w:val="9"/>
  </w:num>
  <w:num w:numId="3" w16cid:durableId="518158193">
    <w:abstractNumId w:val="7"/>
  </w:num>
  <w:num w:numId="4" w16cid:durableId="850223229">
    <w:abstractNumId w:val="6"/>
  </w:num>
  <w:num w:numId="5" w16cid:durableId="304744510">
    <w:abstractNumId w:val="5"/>
  </w:num>
  <w:num w:numId="6" w16cid:durableId="1161046928">
    <w:abstractNumId w:val="4"/>
  </w:num>
  <w:num w:numId="7" w16cid:durableId="71977052">
    <w:abstractNumId w:val="8"/>
  </w:num>
  <w:num w:numId="8" w16cid:durableId="20133175">
    <w:abstractNumId w:val="3"/>
  </w:num>
  <w:num w:numId="9" w16cid:durableId="809054426">
    <w:abstractNumId w:val="2"/>
  </w:num>
  <w:num w:numId="10" w16cid:durableId="1961446590">
    <w:abstractNumId w:val="1"/>
  </w:num>
  <w:num w:numId="11" w16cid:durableId="1940403325">
    <w:abstractNumId w:val="0"/>
  </w:num>
  <w:num w:numId="12" w16cid:durableId="611547641">
    <w:abstractNumId w:val="38"/>
  </w:num>
  <w:num w:numId="13" w16cid:durableId="1358628208">
    <w:abstractNumId w:val="21"/>
  </w:num>
  <w:num w:numId="14" w16cid:durableId="1720785552">
    <w:abstractNumId w:val="20"/>
  </w:num>
  <w:num w:numId="15" w16cid:durableId="135415522">
    <w:abstractNumId w:val="26"/>
  </w:num>
  <w:num w:numId="16" w16cid:durableId="956912040">
    <w:abstractNumId w:val="12"/>
  </w:num>
  <w:num w:numId="17" w16cid:durableId="508756037">
    <w:abstractNumId w:val="23"/>
  </w:num>
  <w:num w:numId="18" w16cid:durableId="1570994674">
    <w:abstractNumId w:val="39"/>
  </w:num>
  <w:num w:numId="19" w16cid:durableId="36973423">
    <w:abstractNumId w:val="25"/>
  </w:num>
  <w:num w:numId="20" w16cid:durableId="544415842">
    <w:abstractNumId w:val="24"/>
  </w:num>
  <w:num w:numId="21" w16cid:durableId="335576299">
    <w:abstractNumId w:val="32"/>
  </w:num>
  <w:num w:numId="22" w16cid:durableId="397822315">
    <w:abstractNumId w:val="30"/>
  </w:num>
  <w:num w:numId="23" w16cid:durableId="322317883">
    <w:abstractNumId w:val="16"/>
  </w:num>
  <w:num w:numId="24" w16cid:durableId="1258518894">
    <w:abstractNumId w:val="31"/>
  </w:num>
  <w:num w:numId="25" w16cid:durableId="1489900019">
    <w:abstractNumId w:val="19"/>
  </w:num>
  <w:num w:numId="26" w16cid:durableId="1726879607">
    <w:abstractNumId w:val="43"/>
  </w:num>
  <w:num w:numId="27" w16cid:durableId="813595914">
    <w:abstractNumId w:val="27"/>
  </w:num>
  <w:num w:numId="28" w16cid:durableId="2105108224">
    <w:abstractNumId w:val="24"/>
    <w:lvlOverride w:ilvl="0">
      <w:startOverride w:val="1"/>
    </w:lvlOverride>
  </w:num>
  <w:num w:numId="29" w16cid:durableId="2057074241">
    <w:abstractNumId w:val="44"/>
  </w:num>
  <w:num w:numId="30" w16cid:durableId="428426425">
    <w:abstractNumId w:val="45"/>
  </w:num>
  <w:num w:numId="31" w16cid:durableId="1455640527">
    <w:abstractNumId w:val="28"/>
  </w:num>
  <w:num w:numId="32" w16cid:durableId="1793985798">
    <w:abstractNumId w:val="10"/>
  </w:num>
  <w:num w:numId="33" w16cid:durableId="273829098">
    <w:abstractNumId w:val="11"/>
  </w:num>
  <w:num w:numId="34" w16cid:durableId="259876344">
    <w:abstractNumId w:val="15"/>
  </w:num>
  <w:num w:numId="35" w16cid:durableId="1534344157">
    <w:abstractNumId w:val="22"/>
  </w:num>
  <w:num w:numId="36" w16cid:durableId="1716462695">
    <w:abstractNumId w:val="42"/>
  </w:num>
  <w:num w:numId="37" w16cid:durableId="1293171513">
    <w:abstractNumId w:val="17"/>
  </w:num>
  <w:num w:numId="38" w16cid:durableId="2117627741">
    <w:abstractNumId w:val="29"/>
  </w:num>
  <w:num w:numId="39" w16cid:durableId="1530215204">
    <w:abstractNumId w:val="13"/>
  </w:num>
  <w:num w:numId="40" w16cid:durableId="2036538617">
    <w:abstractNumId w:val="41"/>
  </w:num>
  <w:num w:numId="41" w16cid:durableId="1984390563">
    <w:abstractNumId w:val="12"/>
  </w:num>
  <w:num w:numId="42" w16cid:durableId="1251549917">
    <w:abstractNumId w:val="12"/>
  </w:num>
  <w:num w:numId="43" w16cid:durableId="389423224">
    <w:abstractNumId w:val="36"/>
  </w:num>
  <w:num w:numId="44" w16cid:durableId="1155412123">
    <w:abstractNumId w:val="34"/>
  </w:num>
  <w:num w:numId="45" w16cid:durableId="284166758">
    <w:abstractNumId w:val="33"/>
  </w:num>
  <w:num w:numId="46" w16cid:durableId="197788398">
    <w:abstractNumId w:val="18"/>
  </w:num>
  <w:num w:numId="47" w16cid:durableId="2050453180">
    <w:abstractNumId w:val="40"/>
  </w:num>
  <w:num w:numId="48" w16cid:durableId="1259482778">
    <w:abstractNumId w:val="14"/>
  </w:num>
  <w:num w:numId="49" w16cid:durableId="702437494">
    <w:abstractNumId w:val="37"/>
  </w:num>
</w:numbering>
</file>

<file path=word/people.xml><?xml version="1.0" encoding="utf-8"?>
<w15:people xmlns:mc="http://schemas.openxmlformats.org/markup-compatibility/2006" xmlns:w15="http://schemas.microsoft.com/office/word/2012/wordml" mc:Ignorable="w15">
  <w15:person w15:author="Patricia Horton">
    <w15:presenceInfo w15:providerId="AD" w15:userId="S::patricia.horton@sportscotland.org.uk::31f4a8b3-e777-4d2b-84fa-1b268ed818fd"/>
  </w15:person>
  <w15:person w15:author="Patricia Horton [2]">
    <w15:presenceInfo w15:providerId="AD" w15:userId="S::Patricia.Horton@sportscotland.org.uk::31f4a8b3-e777-4d2b-84fa-1b268ed81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6F"/>
    <w:rsid w:val="00000886"/>
    <w:rsid w:val="00000D13"/>
    <w:rsid w:val="00003043"/>
    <w:rsid w:val="00004E40"/>
    <w:rsid w:val="00006484"/>
    <w:rsid w:val="000064C0"/>
    <w:rsid w:val="00006746"/>
    <w:rsid w:val="0000678D"/>
    <w:rsid w:val="00006E4F"/>
    <w:rsid w:val="00007AB2"/>
    <w:rsid w:val="0001042B"/>
    <w:rsid w:val="000107B0"/>
    <w:rsid w:val="00013903"/>
    <w:rsid w:val="0001562B"/>
    <w:rsid w:val="00015BDE"/>
    <w:rsid w:val="00017AE1"/>
    <w:rsid w:val="00020808"/>
    <w:rsid w:val="00020A69"/>
    <w:rsid w:val="00025046"/>
    <w:rsid w:val="0002740E"/>
    <w:rsid w:val="000305B8"/>
    <w:rsid w:val="00032DEC"/>
    <w:rsid w:val="000341FD"/>
    <w:rsid w:val="00034518"/>
    <w:rsid w:val="00034DCA"/>
    <w:rsid w:val="000370EC"/>
    <w:rsid w:val="000373D4"/>
    <w:rsid w:val="00037756"/>
    <w:rsid w:val="00037CB9"/>
    <w:rsid w:val="000403DD"/>
    <w:rsid w:val="00041199"/>
    <w:rsid w:val="000416B2"/>
    <w:rsid w:val="00041F03"/>
    <w:rsid w:val="00046472"/>
    <w:rsid w:val="00046A57"/>
    <w:rsid w:val="00047B55"/>
    <w:rsid w:val="0005082F"/>
    <w:rsid w:val="00051804"/>
    <w:rsid w:val="00055449"/>
    <w:rsid w:val="00056189"/>
    <w:rsid w:val="000565A1"/>
    <w:rsid w:val="00057494"/>
    <w:rsid w:val="00057EB3"/>
    <w:rsid w:val="00060CB5"/>
    <w:rsid w:val="00060E9B"/>
    <w:rsid w:val="000642F1"/>
    <w:rsid w:val="00064525"/>
    <w:rsid w:val="00064F24"/>
    <w:rsid w:val="000652C2"/>
    <w:rsid w:val="000654D8"/>
    <w:rsid w:val="00066A5C"/>
    <w:rsid w:val="00067D94"/>
    <w:rsid w:val="000718A9"/>
    <w:rsid w:val="00072632"/>
    <w:rsid w:val="00072BAD"/>
    <w:rsid w:val="00074D76"/>
    <w:rsid w:val="000761D2"/>
    <w:rsid w:val="00077351"/>
    <w:rsid w:val="00077AD2"/>
    <w:rsid w:val="0008287C"/>
    <w:rsid w:val="0008306C"/>
    <w:rsid w:val="000837B2"/>
    <w:rsid w:val="00090088"/>
    <w:rsid w:val="000912F7"/>
    <w:rsid w:val="0009207F"/>
    <w:rsid w:val="0009251F"/>
    <w:rsid w:val="000935C8"/>
    <w:rsid w:val="00095AF4"/>
    <w:rsid w:val="00096E2E"/>
    <w:rsid w:val="000978C2"/>
    <w:rsid w:val="00097D18"/>
    <w:rsid w:val="000A0FFA"/>
    <w:rsid w:val="000A1372"/>
    <w:rsid w:val="000A354C"/>
    <w:rsid w:val="000A62DA"/>
    <w:rsid w:val="000A6BDA"/>
    <w:rsid w:val="000A7028"/>
    <w:rsid w:val="000A757A"/>
    <w:rsid w:val="000A774C"/>
    <w:rsid w:val="000B0423"/>
    <w:rsid w:val="000B2D8A"/>
    <w:rsid w:val="000B5B5C"/>
    <w:rsid w:val="000C1AA8"/>
    <w:rsid w:val="000C2057"/>
    <w:rsid w:val="000C2B4C"/>
    <w:rsid w:val="000C6277"/>
    <w:rsid w:val="000C633C"/>
    <w:rsid w:val="000D061D"/>
    <w:rsid w:val="000D0A1E"/>
    <w:rsid w:val="000D100C"/>
    <w:rsid w:val="000D2F5D"/>
    <w:rsid w:val="000D39CF"/>
    <w:rsid w:val="000D5EBD"/>
    <w:rsid w:val="000D74ED"/>
    <w:rsid w:val="000E01F9"/>
    <w:rsid w:val="000E042C"/>
    <w:rsid w:val="000E09EA"/>
    <w:rsid w:val="000E1075"/>
    <w:rsid w:val="000E135F"/>
    <w:rsid w:val="000E531D"/>
    <w:rsid w:val="000E549B"/>
    <w:rsid w:val="000E64D4"/>
    <w:rsid w:val="000E684F"/>
    <w:rsid w:val="000E7249"/>
    <w:rsid w:val="000F0F24"/>
    <w:rsid w:val="000F130C"/>
    <w:rsid w:val="000F16B7"/>
    <w:rsid w:val="000F20F5"/>
    <w:rsid w:val="000F49DD"/>
    <w:rsid w:val="000F4C0F"/>
    <w:rsid w:val="000F5BFA"/>
    <w:rsid w:val="0010229F"/>
    <w:rsid w:val="0010321B"/>
    <w:rsid w:val="00103D28"/>
    <w:rsid w:val="00104AB5"/>
    <w:rsid w:val="00104C1D"/>
    <w:rsid w:val="00106349"/>
    <w:rsid w:val="001065FB"/>
    <w:rsid w:val="00106DF4"/>
    <w:rsid w:val="00107D59"/>
    <w:rsid w:val="001102F0"/>
    <w:rsid w:val="001105F9"/>
    <w:rsid w:val="00110AF9"/>
    <w:rsid w:val="00110C02"/>
    <w:rsid w:val="001124BF"/>
    <w:rsid w:val="0011255F"/>
    <w:rsid w:val="00112953"/>
    <w:rsid w:val="00113595"/>
    <w:rsid w:val="00115013"/>
    <w:rsid w:val="001154F0"/>
    <w:rsid w:val="00116CD1"/>
    <w:rsid w:val="0012012F"/>
    <w:rsid w:val="00124ABF"/>
    <w:rsid w:val="00125F1F"/>
    <w:rsid w:val="00127699"/>
    <w:rsid w:val="00130FC2"/>
    <w:rsid w:val="0013493C"/>
    <w:rsid w:val="00135056"/>
    <w:rsid w:val="00136321"/>
    <w:rsid w:val="001368FC"/>
    <w:rsid w:val="0013733A"/>
    <w:rsid w:val="00137A6F"/>
    <w:rsid w:val="00140013"/>
    <w:rsid w:val="00141128"/>
    <w:rsid w:val="0014156E"/>
    <w:rsid w:val="00141882"/>
    <w:rsid w:val="00141A82"/>
    <w:rsid w:val="00143065"/>
    <w:rsid w:val="0014347B"/>
    <w:rsid w:val="001515DC"/>
    <w:rsid w:val="00151BA8"/>
    <w:rsid w:val="00152112"/>
    <w:rsid w:val="001532AC"/>
    <w:rsid w:val="0015568E"/>
    <w:rsid w:val="0015609C"/>
    <w:rsid w:val="00156781"/>
    <w:rsid w:val="00160521"/>
    <w:rsid w:val="0016136A"/>
    <w:rsid w:val="00162ACD"/>
    <w:rsid w:val="00162D46"/>
    <w:rsid w:val="00164067"/>
    <w:rsid w:val="00171BFB"/>
    <w:rsid w:val="00172BA5"/>
    <w:rsid w:val="001755AF"/>
    <w:rsid w:val="00175E9E"/>
    <w:rsid w:val="00177A85"/>
    <w:rsid w:val="0018027A"/>
    <w:rsid w:val="00180B57"/>
    <w:rsid w:val="001814C8"/>
    <w:rsid w:val="0018262A"/>
    <w:rsid w:val="00182AAF"/>
    <w:rsid w:val="0018432A"/>
    <w:rsid w:val="0018448C"/>
    <w:rsid w:val="001861F5"/>
    <w:rsid w:val="00187115"/>
    <w:rsid w:val="001900B1"/>
    <w:rsid w:val="0019032E"/>
    <w:rsid w:val="001907B4"/>
    <w:rsid w:val="0019130B"/>
    <w:rsid w:val="00191DE5"/>
    <w:rsid w:val="00192B24"/>
    <w:rsid w:val="001960F8"/>
    <w:rsid w:val="00196592"/>
    <w:rsid w:val="001968B4"/>
    <w:rsid w:val="001A1B25"/>
    <w:rsid w:val="001A2F45"/>
    <w:rsid w:val="001A5401"/>
    <w:rsid w:val="001B03B1"/>
    <w:rsid w:val="001B1098"/>
    <w:rsid w:val="001B1C4F"/>
    <w:rsid w:val="001B29BF"/>
    <w:rsid w:val="001B52FF"/>
    <w:rsid w:val="001B5E8F"/>
    <w:rsid w:val="001B702F"/>
    <w:rsid w:val="001C0C16"/>
    <w:rsid w:val="001C18C2"/>
    <w:rsid w:val="001C2E8E"/>
    <w:rsid w:val="001C2FE6"/>
    <w:rsid w:val="001C342A"/>
    <w:rsid w:val="001C3CC0"/>
    <w:rsid w:val="001C44FE"/>
    <w:rsid w:val="001C5979"/>
    <w:rsid w:val="001C5C9B"/>
    <w:rsid w:val="001C7139"/>
    <w:rsid w:val="001C74B0"/>
    <w:rsid w:val="001D0036"/>
    <w:rsid w:val="001D186B"/>
    <w:rsid w:val="001D24CF"/>
    <w:rsid w:val="001D2920"/>
    <w:rsid w:val="001D30A4"/>
    <w:rsid w:val="001D3743"/>
    <w:rsid w:val="001D4357"/>
    <w:rsid w:val="001D4CB4"/>
    <w:rsid w:val="001D4D6A"/>
    <w:rsid w:val="001D56E1"/>
    <w:rsid w:val="001D6E94"/>
    <w:rsid w:val="001E1166"/>
    <w:rsid w:val="001E2232"/>
    <w:rsid w:val="001E2FD0"/>
    <w:rsid w:val="001E4C2F"/>
    <w:rsid w:val="001E657D"/>
    <w:rsid w:val="001E70E7"/>
    <w:rsid w:val="001F0522"/>
    <w:rsid w:val="001F12B9"/>
    <w:rsid w:val="001F15D5"/>
    <w:rsid w:val="001F19E0"/>
    <w:rsid w:val="001F2480"/>
    <w:rsid w:val="001F3764"/>
    <w:rsid w:val="001F3AD2"/>
    <w:rsid w:val="001F3C6C"/>
    <w:rsid w:val="001F58C4"/>
    <w:rsid w:val="001F6B00"/>
    <w:rsid w:val="001F750C"/>
    <w:rsid w:val="00200DBD"/>
    <w:rsid w:val="00203599"/>
    <w:rsid w:val="0020458F"/>
    <w:rsid w:val="0021019A"/>
    <w:rsid w:val="00212BCA"/>
    <w:rsid w:val="002133B5"/>
    <w:rsid w:val="002151E4"/>
    <w:rsid w:val="00220AFB"/>
    <w:rsid w:val="00222E84"/>
    <w:rsid w:val="00224795"/>
    <w:rsid w:val="00230F11"/>
    <w:rsid w:val="00231269"/>
    <w:rsid w:val="0023205E"/>
    <w:rsid w:val="002334E7"/>
    <w:rsid w:val="00236084"/>
    <w:rsid w:val="0023673A"/>
    <w:rsid w:val="002370AB"/>
    <w:rsid w:val="0023716B"/>
    <w:rsid w:val="00237304"/>
    <w:rsid w:val="0024041E"/>
    <w:rsid w:val="00240826"/>
    <w:rsid w:val="0024141A"/>
    <w:rsid w:val="002414D8"/>
    <w:rsid w:val="002418F9"/>
    <w:rsid w:val="00241F14"/>
    <w:rsid w:val="0024375A"/>
    <w:rsid w:val="0024472D"/>
    <w:rsid w:val="0024652B"/>
    <w:rsid w:val="00250AF1"/>
    <w:rsid w:val="00251FE4"/>
    <w:rsid w:val="00252ECD"/>
    <w:rsid w:val="002542F0"/>
    <w:rsid w:val="002543D2"/>
    <w:rsid w:val="00254C04"/>
    <w:rsid w:val="002574DB"/>
    <w:rsid w:val="002577CD"/>
    <w:rsid w:val="00257E33"/>
    <w:rsid w:val="002612B0"/>
    <w:rsid w:val="00264641"/>
    <w:rsid w:val="00264FD6"/>
    <w:rsid w:val="002660B4"/>
    <w:rsid w:val="00266411"/>
    <w:rsid w:val="00271BA1"/>
    <w:rsid w:val="002722D0"/>
    <w:rsid w:val="0027348F"/>
    <w:rsid w:val="00275957"/>
    <w:rsid w:val="002763D4"/>
    <w:rsid w:val="002809E8"/>
    <w:rsid w:val="00282874"/>
    <w:rsid w:val="002861C0"/>
    <w:rsid w:val="002865ED"/>
    <w:rsid w:val="00287700"/>
    <w:rsid w:val="00292000"/>
    <w:rsid w:val="0029394C"/>
    <w:rsid w:val="00295198"/>
    <w:rsid w:val="00295BCD"/>
    <w:rsid w:val="00295FBC"/>
    <w:rsid w:val="0029732E"/>
    <w:rsid w:val="002977AB"/>
    <w:rsid w:val="0029788A"/>
    <w:rsid w:val="00297E5A"/>
    <w:rsid w:val="002A045C"/>
    <w:rsid w:val="002A0931"/>
    <w:rsid w:val="002A1C12"/>
    <w:rsid w:val="002A1F85"/>
    <w:rsid w:val="002A221B"/>
    <w:rsid w:val="002A3936"/>
    <w:rsid w:val="002A47AE"/>
    <w:rsid w:val="002A565C"/>
    <w:rsid w:val="002A790D"/>
    <w:rsid w:val="002A7C18"/>
    <w:rsid w:val="002B176A"/>
    <w:rsid w:val="002B2858"/>
    <w:rsid w:val="002B474A"/>
    <w:rsid w:val="002B5B8C"/>
    <w:rsid w:val="002B610D"/>
    <w:rsid w:val="002C119A"/>
    <w:rsid w:val="002C6BA8"/>
    <w:rsid w:val="002C76F6"/>
    <w:rsid w:val="002C7B02"/>
    <w:rsid w:val="002D1283"/>
    <w:rsid w:val="002D267C"/>
    <w:rsid w:val="002E0FA3"/>
    <w:rsid w:val="002E11B2"/>
    <w:rsid w:val="002E1663"/>
    <w:rsid w:val="002E2155"/>
    <w:rsid w:val="002E2B6B"/>
    <w:rsid w:val="002E2E3E"/>
    <w:rsid w:val="002E2E5A"/>
    <w:rsid w:val="002E3B08"/>
    <w:rsid w:val="002E5DC0"/>
    <w:rsid w:val="002E62F0"/>
    <w:rsid w:val="002E7A56"/>
    <w:rsid w:val="002F08F6"/>
    <w:rsid w:val="002F12C5"/>
    <w:rsid w:val="002F1A33"/>
    <w:rsid w:val="002F41F2"/>
    <w:rsid w:val="002F43A2"/>
    <w:rsid w:val="002F4E19"/>
    <w:rsid w:val="002F5CCD"/>
    <w:rsid w:val="002F5F64"/>
    <w:rsid w:val="002F7608"/>
    <w:rsid w:val="003007F3"/>
    <w:rsid w:val="00303C08"/>
    <w:rsid w:val="00304B01"/>
    <w:rsid w:val="003052DE"/>
    <w:rsid w:val="00305BBC"/>
    <w:rsid w:val="003061AF"/>
    <w:rsid w:val="00310CF3"/>
    <w:rsid w:val="003114F6"/>
    <w:rsid w:val="003121E8"/>
    <w:rsid w:val="00312A1B"/>
    <w:rsid w:val="00312E16"/>
    <w:rsid w:val="003149D3"/>
    <w:rsid w:val="003154E0"/>
    <w:rsid w:val="00315C6F"/>
    <w:rsid w:val="00317BEC"/>
    <w:rsid w:val="003223BC"/>
    <w:rsid w:val="00322B3E"/>
    <w:rsid w:val="003238A9"/>
    <w:rsid w:val="00326500"/>
    <w:rsid w:val="00326CE1"/>
    <w:rsid w:val="0032725C"/>
    <w:rsid w:val="0032782B"/>
    <w:rsid w:val="003306A0"/>
    <w:rsid w:val="00331411"/>
    <w:rsid w:val="00331655"/>
    <w:rsid w:val="00331D49"/>
    <w:rsid w:val="00333476"/>
    <w:rsid w:val="003341DB"/>
    <w:rsid w:val="0033432C"/>
    <w:rsid w:val="00335E22"/>
    <w:rsid w:val="003366DB"/>
    <w:rsid w:val="00336820"/>
    <w:rsid w:val="003376C0"/>
    <w:rsid w:val="0033795A"/>
    <w:rsid w:val="00341AD8"/>
    <w:rsid w:val="00341FC1"/>
    <w:rsid w:val="00345B09"/>
    <w:rsid w:val="00350A66"/>
    <w:rsid w:val="00350ADE"/>
    <w:rsid w:val="003511C6"/>
    <w:rsid w:val="0035176A"/>
    <w:rsid w:val="003521F5"/>
    <w:rsid w:val="00355764"/>
    <w:rsid w:val="00357E11"/>
    <w:rsid w:val="003602E9"/>
    <w:rsid w:val="00362445"/>
    <w:rsid w:val="00362873"/>
    <w:rsid w:val="00362A20"/>
    <w:rsid w:val="003633BB"/>
    <w:rsid w:val="00363478"/>
    <w:rsid w:val="003647D2"/>
    <w:rsid w:val="0036528D"/>
    <w:rsid w:val="00367BA6"/>
    <w:rsid w:val="00372889"/>
    <w:rsid w:val="003734F5"/>
    <w:rsid w:val="0037486C"/>
    <w:rsid w:val="00380027"/>
    <w:rsid w:val="003833B2"/>
    <w:rsid w:val="00384EC2"/>
    <w:rsid w:val="003854FE"/>
    <w:rsid w:val="0038688E"/>
    <w:rsid w:val="00390749"/>
    <w:rsid w:val="0039390A"/>
    <w:rsid w:val="00394AF6"/>
    <w:rsid w:val="00395DD8"/>
    <w:rsid w:val="00396B22"/>
    <w:rsid w:val="003976B4"/>
    <w:rsid w:val="003A0AD2"/>
    <w:rsid w:val="003A2920"/>
    <w:rsid w:val="003A43D0"/>
    <w:rsid w:val="003A4713"/>
    <w:rsid w:val="003A4929"/>
    <w:rsid w:val="003A5C73"/>
    <w:rsid w:val="003B0866"/>
    <w:rsid w:val="003B12B6"/>
    <w:rsid w:val="003B19C6"/>
    <w:rsid w:val="003C0AF6"/>
    <w:rsid w:val="003C12C2"/>
    <w:rsid w:val="003C2C2D"/>
    <w:rsid w:val="003C52ED"/>
    <w:rsid w:val="003C5828"/>
    <w:rsid w:val="003C76D8"/>
    <w:rsid w:val="003C7893"/>
    <w:rsid w:val="003D0007"/>
    <w:rsid w:val="003D0811"/>
    <w:rsid w:val="003D2361"/>
    <w:rsid w:val="003D24D8"/>
    <w:rsid w:val="003D4C6B"/>
    <w:rsid w:val="003D56C8"/>
    <w:rsid w:val="003D5EA2"/>
    <w:rsid w:val="003D6460"/>
    <w:rsid w:val="003D6AEE"/>
    <w:rsid w:val="003D6B26"/>
    <w:rsid w:val="003D6D37"/>
    <w:rsid w:val="003E15B0"/>
    <w:rsid w:val="003E2DA2"/>
    <w:rsid w:val="003E3052"/>
    <w:rsid w:val="003E507F"/>
    <w:rsid w:val="003F0BB4"/>
    <w:rsid w:val="003F198E"/>
    <w:rsid w:val="003F2FDC"/>
    <w:rsid w:val="003F30D1"/>
    <w:rsid w:val="003F4267"/>
    <w:rsid w:val="00400E31"/>
    <w:rsid w:val="00401E47"/>
    <w:rsid w:val="00402497"/>
    <w:rsid w:val="00403138"/>
    <w:rsid w:val="00404708"/>
    <w:rsid w:val="00405B5A"/>
    <w:rsid w:val="00405F58"/>
    <w:rsid w:val="00406F11"/>
    <w:rsid w:val="004079B0"/>
    <w:rsid w:val="00407A9A"/>
    <w:rsid w:val="00407BC0"/>
    <w:rsid w:val="004107A3"/>
    <w:rsid w:val="00410F99"/>
    <w:rsid w:val="00411596"/>
    <w:rsid w:val="00412B24"/>
    <w:rsid w:val="00412C55"/>
    <w:rsid w:val="004130B7"/>
    <w:rsid w:val="00413F78"/>
    <w:rsid w:val="00415344"/>
    <w:rsid w:val="00415DCF"/>
    <w:rsid w:val="0041626D"/>
    <w:rsid w:val="00421049"/>
    <w:rsid w:val="00421FF2"/>
    <w:rsid w:val="00424B20"/>
    <w:rsid w:val="00425F70"/>
    <w:rsid w:val="004302CA"/>
    <w:rsid w:val="004308EC"/>
    <w:rsid w:val="004317A8"/>
    <w:rsid w:val="00432D07"/>
    <w:rsid w:val="00433082"/>
    <w:rsid w:val="004332F5"/>
    <w:rsid w:val="004353DA"/>
    <w:rsid w:val="004353DE"/>
    <w:rsid w:val="00436983"/>
    <w:rsid w:val="00436BA7"/>
    <w:rsid w:val="00436F02"/>
    <w:rsid w:val="00440661"/>
    <w:rsid w:val="00442F4C"/>
    <w:rsid w:val="0044514F"/>
    <w:rsid w:val="00447F3C"/>
    <w:rsid w:val="00452AC9"/>
    <w:rsid w:val="0045377F"/>
    <w:rsid w:val="00453E62"/>
    <w:rsid w:val="00454ECF"/>
    <w:rsid w:val="00456C25"/>
    <w:rsid w:val="00457D15"/>
    <w:rsid w:val="00461D66"/>
    <w:rsid w:val="0046213F"/>
    <w:rsid w:val="0046336A"/>
    <w:rsid w:val="0046590A"/>
    <w:rsid w:val="00466F3D"/>
    <w:rsid w:val="00467194"/>
    <w:rsid w:val="0046725C"/>
    <w:rsid w:val="00470A45"/>
    <w:rsid w:val="0047256E"/>
    <w:rsid w:val="00472BD8"/>
    <w:rsid w:val="00472ECB"/>
    <w:rsid w:val="00473711"/>
    <w:rsid w:val="00476400"/>
    <w:rsid w:val="004775E1"/>
    <w:rsid w:val="00483074"/>
    <w:rsid w:val="004844ED"/>
    <w:rsid w:val="00485871"/>
    <w:rsid w:val="004870AC"/>
    <w:rsid w:val="0049171A"/>
    <w:rsid w:val="00493923"/>
    <w:rsid w:val="00494848"/>
    <w:rsid w:val="00495C17"/>
    <w:rsid w:val="004962F9"/>
    <w:rsid w:val="0049695B"/>
    <w:rsid w:val="00497FF0"/>
    <w:rsid w:val="004A1E0B"/>
    <w:rsid w:val="004A1F80"/>
    <w:rsid w:val="004A2B3E"/>
    <w:rsid w:val="004A4932"/>
    <w:rsid w:val="004A4B61"/>
    <w:rsid w:val="004A7072"/>
    <w:rsid w:val="004B0957"/>
    <w:rsid w:val="004B1F56"/>
    <w:rsid w:val="004B25D7"/>
    <w:rsid w:val="004B2D5F"/>
    <w:rsid w:val="004B3FEB"/>
    <w:rsid w:val="004B47CF"/>
    <w:rsid w:val="004B4999"/>
    <w:rsid w:val="004B4A39"/>
    <w:rsid w:val="004B4D1B"/>
    <w:rsid w:val="004B53D9"/>
    <w:rsid w:val="004C094B"/>
    <w:rsid w:val="004C160C"/>
    <w:rsid w:val="004C18BD"/>
    <w:rsid w:val="004C2602"/>
    <w:rsid w:val="004C41EF"/>
    <w:rsid w:val="004C48A0"/>
    <w:rsid w:val="004D0F6C"/>
    <w:rsid w:val="004D2252"/>
    <w:rsid w:val="004D24DC"/>
    <w:rsid w:val="004D4ABA"/>
    <w:rsid w:val="004D5CBB"/>
    <w:rsid w:val="004D6178"/>
    <w:rsid w:val="004D6DC1"/>
    <w:rsid w:val="004D7BA3"/>
    <w:rsid w:val="004D7DDA"/>
    <w:rsid w:val="004E005D"/>
    <w:rsid w:val="004E1A31"/>
    <w:rsid w:val="004E24CA"/>
    <w:rsid w:val="004E628C"/>
    <w:rsid w:val="004E6561"/>
    <w:rsid w:val="004F13C9"/>
    <w:rsid w:val="004F1A3D"/>
    <w:rsid w:val="004F22A3"/>
    <w:rsid w:val="004F3410"/>
    <w:rsid w:val="004F4DC9"/>
    <w:rsid w:val="004F6505"/>
    <w:rsid w:val="004F697B"/>
    <w:rsid w:val="004F6A8F"/>
    <w:rsid w:val="004F7002"/>
    <w:rsid w:val="004F7229"/>
    <w:rsid w:val="004F7599"/>
    <w:rsid w:val="004F76AE"/>
    <w:rsid w:val="00500FD2"/>
    <w:rsid w:val="005011E2"/>
    <w:rsid w:val="005025B4"/>
    <w:rsid w:val="00502668"/>
    <w:rsid w:val="00502957"/>
    <w:rsid w:val="005030F6"/>
    <w:rsid w:val="005034FE"/>
    <w:rsid w:val="00505618"/>
    <w:rsid w:val="00506CAA"/>
    <w:rsid w:val="0050741A"/>
    <w:rsid w:val="00507898"/>
    <w:rsid w:val="00510F57"/>
    <w:rsid w:val="00511C5D"/>
    <w:rsid w:val="0051241D"/>
    <w:rsid w:val="005124D7"/>
    <w:rsid w:val="00512A9C"/>
    <w:rsid w:val="00514A1E"/>
    <w:rsid w:val="0051545E"/>
    <w:rsid w:val="00515849"/>
    <w:rsid w:val="00515B95"/>
    <w:rsid w:val="0051632B"/>
    <w:rsid w:val="0051681A"/>
    <w:rsid w:val="00521177"/>
    <w:rsid w:val="00521484"/>
    <w:rsid w:val="00524A3D"/>
    <w:rsid w:val="00525B13"/>
    <w:rsid w:val="00526135"/>
    <w:rsid w:val="0053052F"/>
    <w:rsid w:val="005322B9"/>
    <w:rsid w:val="0053355B"/>
    <w:rsid w:val="00533D76"/>
    <w:rsid w:val="00534DAD"/>
    <w:rsid w:val="0053797F"/>
    <w:rsid w:val="00537ACA"/>
    <w:rsid w:val="00537B20"/>
    <w:rsid w:val="00542A01"/>
    <w:rsid w:val="00542BC9"/>
    <w:rsid w:val="00542BDC"/>
    <w:rsid w:val="00542D17"/>
    <w:rsid w:val="00543F96"/>
    <w:rsid w:val="005440B5"/>
    <w:rsid w:val="005446D1"/>
    <w:rsid w:val="00550BB5"/>
    <w:rsid w:val="00550DA9"/>
    <w:rsid w:val="00551B47"/>
    <w:rsid w:val="00551CAE"/>
    <w:rsid w:val="00552F0E"/>
    <w:rsid w:val="00554716"/>
    <w:rsid w:val="0055713A"/>
    <w:rsid w:val="005601AB"/>
    <w:rsid w:val="00560ABA"/>
    <w:rsid w:val="00561E9B"/>
    <w:rsid w:val="00564024"/>
    <w:rsid w:val="00566917"/>
    <w:rsid w:val="00570577"/>
    <w:rsid w:val="005706B7"/>
    <w:rsid w:val="00571471"/>
    <w:rsid w:val="005717FD"/>
    <w:rsid w:val="00572ECF"/>
    <w:rsid w:val="005747D3"/>
    <w:rsid w:val="00580418"/>
    <w:rsid w:val="00580638"/>
    <w:rsid w:val="0058111F"/>
    <w:rsid w:val="0058255B"/>
    <w:rsid w:val="00582E3F"/>
    <w:rsid w:val="00583360"/>
    <w:rsid w:val="00583922"/>
    <w:rsid w:val="00583D40"/>
    <w:rsid w:val="005855A6"/>
    <w:rsid w:val="005866DD"/>
    <w:rsid w:val="00586C5D"/>
    <w:rsid w:val="00587392"/>
    <w:rsid w:val="005874B8"/>
    <w:rsid w:val="00590291"/>
    <w:rsid w:val="005917EE"/>
    <w:rsid w:val="00592282"/>
    <w:rsid w:val="00595107"/>
    <w:rsid w:val="00596A7B"/>
    <w:rsid w:val="005A1010"/>
    <w:rsid w:val="005A110B"/>
    <w:rsid w:val="005A1677"/>
    <w:rsid w:val="005A3939"/>
    <w:rsid w:val="005A69A0"/>
    <w:rsid w:val="005A6B0C"/>
    <w:rsid w:val="005A6B9D"/>
    <w:rsid w:val="005A76F0"/>
    <w:rsid w:val="005A7E1B"/>
    <w:rsid w:val="005B0298"/>
    <w:rsid w:val="005B0843"/>
    <w:rsid w:val="005B0ADC"/>
    <w:rsid w:val="005B17DF"/>
    <w:rsid w:val="005B243B"/>
    <w:rsid w:val="005B383C"/>
    <w:rsid w:val="005B5260"/>
    <w:rsid w:val="005B6378"/>
    <w:rsid w:val="005B6794"/>
    <w:rsid w:val="005B6BBD"/>
    <w:rsid w:val="005C0B4F"/>
    <w:rsid w:val="005C20F9"/>
    <w:rsid w:val="005C337D"/>
    <w:rsid w:val="005C65FE"/>
    <w:rsid w:val="005C6799"/>
    <w:rsid w:val="005C6A53"/>
    <w:rsid w:val="005C6BF2"/>
    <w:rsid w:val="005C735C"/>
    <w:rsid w:val="005D0870"/>
    <w:rsid w:val="005D0CC9"/>
    <w:rsid w:val="005D131E"/>
    <w:rsid w:val="005D196F"/>
    <w:rsid w:val="005D2150"/>
    <w:rsid w:val="005D2A7B"/>
    <w:rsid w:val="005D3B34"/>
    <w:rsid w:val="005D3C12"/>
    <w:rsid w:val="005D419F"/>
    <w:rsid w:val="005D518C"/>
    <w:rsid w:val="005E078D"/>
    <w:rsid w:val="005E1150"/>
    <w:rsid w:val="005E2BF5"/>
    <w:rsid w:val="005E4D87"/>
    <w:rsid w:val="005E5E3B"/>
    <w:rsid w:val="005E6584"/>
    <w:rsid w:val="005F01F8"/>
    <w:rsid w:val="005F16C9"/>
    <w:rsid w:val="005F1E18"/>
    <w:rsid w:val="005F2BC3"/>
    <w:rsid w:val="005F2CE7"/>
    <w:rsid w:val="005F3ACA"/>
    <w:rsid w:val="005F3E66"/>
    <w:rsid w:val="005F5295"/>
    <w:rsid w:val="005F5F89"/>
    <w:rsid w:val="005F7A85"/>
    <w:rsid w:val="00602064"/>
    <w:rsid w:val="00604E11"/>
    <w:rsid w:val="006058E3"/>
    <w:rsid w:val="0060695F"/>
    <w:rsid w:val="00606B1A"/>
    <w:rsid w:val="00607617"/>
    <w:rsid w:val="006122FC"/>
    <w:rsid w:val="00612B81"/>
    <w:rsid w:val="00613B53"/>
    <w:rsid w:val="006148C0"/>
    <w:rsid w:val="00614A71"/>
    <w:rsid w:val="00615B1E"/>
    <w:rsid w:val="00616959"/>
    <w:rsid w:val="00616E9D"/>
    <w:rsid w:val="006173C2"/>
    <w:rsid w:val="00621968"/>
    <w:rsid w:val="006221FD"/>
    <w:rsid w:val="00623A0E"/>
    <w:rsid w:val="006252A1"/>
    <w:rsid w:val="00626CBB"/>
    <w:rsid w:val="00626D85"/>
    <w:rsid w:val="00631B1D"/>
    <w:rsid w:val="00632AE4"/>
    <w:rsid w:val="006330FD"/>
    <w:rsid w:val="00634700"/>
    <w:rsid w:val="00634999"/>
    <w:rsid w:val="00635D88"/>
    <w:rsid w:val="00636904"/>
    <w:rsid w:val="00636A9C"/>
    <w:rsid w:val="0063735C"/>
    <w:rsid w:val="00644424"/>
    <w:rsid w:val="0064705B"/>
    <w:rsid w:val="006509AB"/>
    <w:rsid w:val="00653AA7"/>
    <w:rsid w:val="00657298"/>
    <w:rsid w:val="006574D8"/>
    <w:rsid w:val="00661018"/>
    <w:rsid w:val="0066203D"/>
    <w:rsid w:val="0066267E"/>
    <w:rsid w:val="006627A7"/>
    <w:rsid w:val="006654D4"/>
    <w:rsid w:val="006665A2"/>
    <w:rsid w:val="006670F7"/>
    <w:rsid w:val="00667526"/>
    <w:rsid w:val="00670358"/>
    <w:rsid w:val="00670D76"/>
    <w:rsid w:val="00671BCF"/>
    <w:rsid w:val="00675B4D"/>
    <w:rsid w:val="00675E99"/>
    <w:rsid w:val="00676554"/>
    <w:rsid w:val="00677C29"/>
    <w:rsid w:val="00682867"/>
    <w:rsid w:val="00684E76"/>
    <w:rsid w:val="00685377"/>
    <w:rsid w:val="006867F9"/>
    <w:rsid w:val="00687B51"/>
    <w:rsid w:val="006910AA"/>
    <w:rsid w:val="006918F4"/>
    <w:rsid w:val="00693CA8"/>
    <w:rsid w:val="00694733"/>
    <w:rsid w:val="00695C61"/>
    <w:rsid w:val="00696E21"/>
    <w:rsid w:val="006974F6"/>
    <w:rsid w:val="006A3732"/>
    <w:rsid w:val="006A4325"/>
    <w:rsid w:val="006A53F2"/>
    <w:rsid w:val="006A61B5"/>
    <w:rsid w:val="006A7554"/>
    <w:rsid w:val="006B02AB"/>
    <w:rsid w:val="006B30D5"/>
    <w:rsid w:val="006B3131"/>
    <w:rsid w:val="006B3F72"/>
    <w:rsid w:val="006B470A"/>
    <w:rsid w:val="006B4B67"/>
    <w:rsid w:val="006C17D2"/>
    <w:rsid w:val="006C1826"/>
    <w:rsid w:val="006C339A"/>
    <w:rsid w:val="006C34FB"/>
    <w:rsid w:val="006C3EE1"/>
    <w:rsid w:val="006C3F3D"/>
    <w:rsid w:val="006D0B6C"/>
    <w:rsid w:val="006D162B"/>
    <w:rsid w:val="006D3466"/>
    <w:rsid w:val="006D40AB"/>
    <w:rsid w:val="006D4124"/>
    <w:rsid w:val="006D4E12"/>
    <w:rsid w:val="006D5018"/>
    <w:rsid w:val="006D6B72"/>
    <w:rsid w:val="006D7711"/>
    <w:rsid w:val="006E0264"/>
    <w:rsid w:val="006E09C6"/>
    <w:rsid w:val="006E1EE6"/>
    <w:rsid w:val="006E2A23"/>
    <w:rsid w:val="006E3A33"/>
    <w:rsid w:val="006E3F7B"/>
    <w:rsid w:val="006E63DC"/>
    <w:rsid w:val="006E6BA1"/>
    <w:rsid w:val="006E7A90"/>
    <w:rsid w:val="006E7AF6"/>
    <w:rsid w:val="006E7E71"/>
    <w:rsid w:val="006F10DD"/>
    <w:rsid w:val="006F12B5"/>
    <w:rsid w:val="006F2D31"/>
    <w:rsid w:val="006F326E"/>
    <w:rsid w:val="006F3F78"/>
    <w:rsid w:val="006F4811"/>
    <w:rsid w:val="006F6146"/>
    <w:rsid w:val="006F773A"/>
    <w:rsid w:val="00700CD9"/>
    <w:rsid w:val="007026BC"/>
    <w:rsid w:val="0070346F"/>
    <w:rsid w:val="00704025"/>
    <w:rsid w:val="007041D1"/>
    <w:rsid w:val="00706348"/>
    <w:rsid w:val="00706851"/>
    <w:rsid w:val="00706E74"/>
    <w:rsid w:val="00707F46"/>
    <w:rsid w:val="0071314D"/>
    <w:rsid w:val="007163D8"/>
    <w:rsid w:val="007163EA"/>
    <w:rsid w:val="00723EC9"/>
    <w:rsid w:val="00724005"/>
    <w:rsid w:val="00726708"/>
    <w:rsid w:val="00726FDA"/>
    <w:rsid w:val="00727A34"/>
    <w:rsid w:val="00727DAC"/>
    <w:rsid w:val="00730DA9"/>
    <w:rsid w:val="00731B0E"/>
    <w:rsid w:val="00732F48"/>
    <w:rsid w:val="00733502"/>
    <w:rsid w:val="00733B99"/>
    <w:rsid w:val="0073413C"/>
    <w:rsid w:val="00734474"/>
    <w:rsid w:val="00734EDE"/>
    <w:rsid w:val="00735142"/>
    <w:rsid w:val="007414B3"/>
    <w:rsid w:val="00741AD5"/>
    <w:rsid w:val="00744711"/>
    <w:rsid w:val="007456FF"/>
    <w:rsid w:val="00745902"/>
    <w:rsid w:val="00745C6A"/>
    <w:rsid w:val="00746485"/>
    <w:rsid w:val="00747221"/>
    <w:rsid w:val="007476CF"/>
    <w:rsid w:val="00750E0B"/>
    <w:rsid w:val="00754817"/>
    <w:rsid w:val="00755119"/>
    <w:rsid w:val="00755473"/>
    <w:rsid w:val="00755CF6"/>
    <w:rsid w:val="00755D08"/>
    <w:rsid w:val="00756437"/>
    <w:rsid w:val="00756938"/>
    <w:rsid w:val="00757E20"/>
    <w:rsid w:val="0076069D"/>
    <w:rsid w:val="007608DD"/>
    <w:rsid w:val="007633E9"/>
    <w:rsid w:val="0076616E"/>
    <w:rsid w:val="00766BBE"/>
    <w:rsid w:val="007721D4"/>
    <w:rsid w:val="00774329"/>
    <w:rsid w:val="00775B9B"/>
    <w:rsid w:val="00777BD2"/>
    <w:rsid w:val="00780398"/>
    <w:rsid w:val="007805D2"/>
    <w:rsid w:val="007822AE"/>
    <w:rsid w:val="007847C1"/>
    <w:rsid w:val="00786496"/>
    <w:rsid w:val="00791657"/>
    <w:rsid w:val="007934DA"/>
    <w:rsid w:val="00793870"/>
    <w:rsid w:val="0079485A"/>
    <w:rsid w:val="00795356"/>
    <w:rsid w:val="00795C86"/>
    <w:rsid w:val="0079682C"/>
    <w:rsid w:val="007A16EC"/>
    <w:rsid w:val="007A2107"/>
    <w:rsid w:val="007A3056"/>
    <w:rsid w:val="007A3416"/>
    <w:rsid w:val="007A4613"/>
    <w:rsid w:val="007A47F6"/>
    <w:rsid w:val="007A5294"/>
    <w:rsid w:val="007A66E8"/>
    <w:rsid w:val="007A7C80"/>
    <w:rsid w:val="007B03B5"/>
    <w:rsid w:val="007B1928"/>
    <w:rsid w:val="007B2D6B"/>
    <w:rsid w:val="007B5FD7"/>
    <w:rsid w:val="007B637A"/>
    <w:rsid w:val="007B74BE"/>
    <w:rsid w:val="007C003B"/>
    <w:rsid w:val="007C07B3"/>
    <w:rsid w:val="007C1EF1"/>
    <w:rsid w:val="007C2D8F"/>
    <w:rsid w:val="007C511D"/>
    <w:rsid w:val="007C54CF"/>
    <w:rsid w:val="007C6D40"/>
    <w:rsid w:val="007D0D79"/>
    <w:rsid w:val="007D1362"/>
    <w:rsid w:val="007D1EF2"/>
    <w:rsid w:val="007D3DD7"/>
    <w:rsid w:val="007D63B0"/>
    <w:rsid w:val="007E0600"/>
    <w:rsid w:val="007E201A"/>
    <w:rsid w:val="007E2FFF"/>
    <w:rsid w:val="007E7862"/>
    <w:rsid w:val="007E7BD4"/>
    <w:rsid w:val="007F168D"/>
    <w:rsid w:val="007F1BF5"/>
    <w:rsid w:val="007F48D9"/>
    <w:rsid w:val="007F5066"/>
    <w:rsid w:val="007F584F"/>
    <w:rsid w:val="007F59D3"/>
    <w:rsid w:val="007F6CE4"/>
    <w:rsid w:val="008035E6"/>
    <w:rsid w:val="0080363A"/>
    <w:rsid w:val="00803EDE"/>
    <w:rsid w:val="00804D62"/>
    <w:rsid w:val="00805A72"/>
    <w:rsid w:val="00810975"/>
    <w:rsid w:val="00810E11"/>
    <w:rsid w:val="00811B3C"/>
    <w:rsid w:val="008132E6"/>
    <w:rsid w:val="00813ECD"/>
    <w:rsid w:val="00813F22"/>
    <w:rsid w:val="00814493"/>
    <w:rsid w:val="00815F87"/>
    <w:rsid w:val="00817383"/>
    <w:rsid w:val="008205FE"/>
    <w:rsid w:val="00821017"/>
    <w:rsid w:val="00821823"/>
    <w:rsid w:val="00821D36"/>
    <w:rsid w:val="00823752"/>
    <w:rsid w:val="00825C4E"/>
    <w:rsid w:val="00826EE3"/>
    <w:rsid w:val="008273E6"/>
    <w:rsid w:val="00830217"/>
    <w:rsid w:val="00830673"/>
    <w:rsid w:val="00831D56"/>
    <w:rsid w:val="00833174"/>
    <w:rsid w:val="00833269"/>
    <w:rsid w:val="00834480"/>
    <w:rsid w:val="0083581E"/>
    <w:rsid w:val="00836369"/>
    <w:rsid w:val="00837F95"/>
    <w:rsid w:val="0084028E"/>
    <w:rsid w:val="00841711"/>
    <w:rsid w:val="00841856"/>
    <w:rsid w:val="00843A0B"/>
    <w:rsid w:val="00846452"/>
    <w:rsid w:val="008471DD"/>
    <w:rsid w:val="0085252D"/>
    <w:rsid w:val="008538A5"/>
    <w:rsid w:val="00854A07"/>
    <w:rsid w:val="00856D77"/>
    <w:rsid w:val="00857479"/>
    <w:rsid w:val="00862868"/>
    <w:rsid w:val="00863819"/>
    <w:rsid w:val="00863EA1"/>
    <w:rsid w:val="0086419F"/>
    <w:rsid w:val="0086663F"/>
    <w:rsid w:val="00866757"/>
    <w:rsid w:val="00866C1C"/>
    <w:rsid w:val="00867D71"/>
    <w:rsid w:val="00874900"/>
    <w:rsid w:val="008768DB"/>
    <w:rsid w:val="0088501E"/>
    <w:rsid w:val="0088520A"/>
    <w:rsid w:val="00885933"/>
    <w:rsid w:val="008932CF"/>
    <w:rsid w:val="00894816"/>
    <w:rsid w:val="008A07DC"/>
    <w:rsid w:val="008A307D"/>
    <w:rsid w:val="008A4D78"/>
    <w:rsid w:val="008A63E7"/>
    <w:rsid w:val="008A6907"/>
    <w:rsid w:val="008A6ACF"/>
    <w:rsid w:val="008A777D"/>
    <w:rsid w:val="008B0713"/>
    <w:rsid w:val="008B0849"/>
    <w:rsid w:val="008B0A18"/>
    <w:rsid w:val="008B3A41"/>
    <w:rsid w:val="008B41A5"/>
    <w:rsid w:val="008B467B"/>
    <w:rsid w:val="008C04F1"/>
    <w:rsid w:val="008C21FC"/>
    <w:rsid w:val="008C45C5"/>
    <w:rsid w:val="008D1470"/>
    <w:rsid w:val="008D3A59"/>
    <w:rsid w:val="008D3AF4"/>
    <w:rsid w:val="008D3B2B"/>
    <w:rsid w:val="008D4875"/>
    <w:rsid w:val="008D493B"/>
    <w:rsid w:val="008D4A22"/>
    <w:rsid w:val="008D5EE5"/>
    <w:rsid w:val="008D716A"/>
    <w:rsid w:val="008E3A23"/>
    <w:rsid w:val="008E526B"/>
    <w:rsid w:val="008E59AA"/>
    <w:rsid w:val="008E73C1"/>
    <w:rsid w:val="008E759B"/>
    <w:rsid w:val="008F1399"/>
    <w:rsid w:val="008F3143"/>
    <w:rsid w:val="008F3843"/>
    <w:rsid w:val="008F5CAD"/>
    <w:rsid w:val="008F6015"/>
    <w:rsid w:val="009004DE"/>
    <w:rsid w:val="009005B8"/>
    <w:rsid w:val="00900934"/>
    <w:rsid w:val="00900EEE"/>
    <w:rsid w:val="00900F0A"/>
    <w:rsid w:val="00902943"/>
    <w:rsid w:val="00906B8B"/>
    <w:rsid w:val="00907C70"/>
    <w:rsid w:val="009103AE"/>
    <w:rsid w:val="00916D7D"/>
    <w:rsid w:val="00917738"/>
    <w:rsid w:val="009210E5"/>
    <w:rsid w:val="00921F05"/>
    <w:rsid w:val="009248BA"/>
    <w:rsid w:val="009257EC"/>
    <w:rsid w:val="009273DE"/>
    <w:rsid w:val="00927588"/>
    <w:rsid w:val="00927820"/>
    <w:rsid w:val="00930161"/>
    <w:rsid w:val="00931A08"/>
    <w:rsid w:val="00934D3D"/>
    <w:rsid w:val="00934EBD"/>
    <w:rsid w:val="00937716"/>
    <w:rsid w:val="009402C9"/>
    <w:rsid w:val="0094294D"/>
    <w:rsid w:val="0094521C"/>
    <w:rsid w:val="0094549A"/>
    <w:rsid w:val="0095278A"/>
    <w:rsid w:val="009609DD"/>
    <w:rsid w:val="00960A44"/>
    <w:rsid w:val="00963016"/>
    <w:rsid w:val="00963DB4"/>
    <w:rsid w:val="009653B7"/>
    <w:rsid w:val="0096677E"/>
    <w:rsid w:val="00966E5A"/>
    <w:rsid w:val="00972993"/>
    <w:rsid w:val="00973273"/>
    <w:rsid w:val="009760B2"/>
    <w:rsid w:val="00977D81"/>
    <w:rsid w:val="00977E5D"/>
    <w:rsid w:val="00977FF1"/>
    <w:rsid w:val="00980281"/>
    <w:rsid w:val="009828A9"/>
    <w:rsid w:val="00984AF6"/>
    <w:rsid w:val="0098785A"/>
    <w:rsid w:val="00991A27"/>
    <w:rsid w:val="009945BE"/>
    <w:rsid w:val="00997082"/>
    <w:rsid w:val="00997174"/>
    <w:rsid w:val="0099763C"/>
    <w:rsid w:val="009A0A8D"/>
    <w:rsid w:val="009A1AF7"/>
    <w:rsid w:val="009A296F"/>
    <w:rsid w:val="009A47FA"/>
    <w:rsid w:val="009A4DBD"/>
    <w:rsid w:val="009A6E3C"/>
    <w:rsid w:val="009A7B64"/>
    <w:rsid w:val="009B1145"/>
    <w:rsid w:val="009B16A9"/>
    <w:rsid w:val="009B515E"/>
    <w:rsid w:val="009B6D1B"/>
    <w:rsid w:val="009B7786"/>
    <w:rsid w:val="009C0448"/>
    <w:rsid w:val="009C1CF9"/>
    <w:rsid w:val="009C25EB"/>
    <w:rsid w:val="009C2D27"/>
    <w:rsid w:val="009C31C6"/>
    <w:rsid w:val="009C5725"/>
    <w:rsid w:val="009C5E98"/>
    <w:rsid w:val="009C6845"/>
    <w:rsid w:val="009C796D"/>
    <w:rsid w:val="009C7A44"/>
    <w:rsid w:val="009D14CD"/>
    <w:rsid w:val="009D3C23"/>
    <w:rsid w:val="009D3C8E"/>
    <w:rsid w:val="009D5E4A"/>
    <w:rsid w:val="009D6EE2"/>
    <w:rsid w:val="009D74DE"/>
    <w:rsid w:val="009D7AFB"/>
    <w:rsid w:val="009E046B"/>
    <w:rsid w:val="009E0E11"/>
    <w:rsid w:val="009E17E9"/>
    <w:rsid w:val="009E1EE4"/>
    <w:rsid w:val="009E262A"/>
    <w:rsid w:val="009E3D72"/>
    <w:rsid w:val="009E585A"/>
    <w:rsid w:val="009E630C"/>
    <w:rsid w:val="009F084C"/>
    <w:rsid w:val="009F554E"/>
    <w:rsid w:val="009F70F3"/>
    <w:rsid w:val="009F7872"/>
    <w:rsid w:val="009F7C40"/>
    <w:rsid w:val="00A0161B"/>
    <w:rsid w:val="00A03A97"/>
    <w:rsid w:val="00A041EC"/>
    <w:rsid w:val="00A0427F"/>
    <w:rsid w:val="00A05854"/>
    <w:rsid w:val="00A05F65"/>
    <w:rsid w:val="00A0682A"/>
    <w:rsid w:val="00A072FC"/>
    <w:rsid w:val="00A0792D"/>
    <w:rsid w:val="00A07B56"/>
    <w:rsid w:val="00A07E7C"/>
    <w:rsid w:val="00A10DF9"/>
    <w:rsid w:val="00A1215B"/>
    <w:rsid w:val="00A14683"/>
    <w:rsid w:val="00A15CFB"/>
    <w:rsid w:val="00A20491"/>
    <w:rsid w:val="00A20A1E"/>
    <w:rsid w:val="00A22B58"/>
    <w:rsid w:val="00A24B17"/>
    <w:rsid w:val="00A26195"/>
    <w:rsid w:val="00A302B2"/>
    <w:rsid w:val="00A3212F"/>
    <w:rsid w:val="00A3235C"/>
    <w:rsid w:val="00A32723"/>
    <w:rsid w:val="00A338AD"/>
    <w:rsid w:val="00A33A56"/>
    <w:rsid w:val="00A344C4"/>
    <w:rsid w:val="00A34538"/>
    <w:rsid w:val="00A35AAC"/>
    <w:rsid w:val="00A36A9F"/>
    <w:rsid w:val="00A36EAA"/>
    <w:rsid w:val="00A3790D"/>
    <w:rsid w:val="00A4115F"/>
    <w:rsid w:val="00A45152"/>
    <w:rsid w:val="00A46A48"/>
    <w:rsid w:val="00A52491"/>
    <w:rsid w:val="00A549AA"/>
    <w:rsid w:val="00A57BBC"/>
    <w:rsid w:val="00A57CB5"/>
    <w:rsid w:val="00A57F11"/>
    <w:rsid w:val="00A606A8"/>
    <w:rsid w:val="00A607D8"/>
    <w:rsid w:val="00A62FA5"/>
    <w:rsid w:val="00A6392A"/>
    <w:rsid w:val="00A65E6C"/>
    <w:rsid w:val="00A6629B"/>
    <w:rsid w:val="00A663D2"/>
    <w:rsid w:val="00A708C5"/>
    <w:rsid w:val="00A71B5C"/>
    <w:rsid w:val="00A7318F"/>
    <w:rsid w:val="00A7326F"/>
    <w:rsid w:val="00A742FB"/>
    <w:rsid w:val="00A74578"/>
    <w:rsid w:val="00A74B25"/>
    <w:rsid w:val="00A77A76"/>
    <w:rsid w:val="00A801F1"/>
    <w:rsid w:val="00A840E3"/>
    <w:rsid w:val="00A84803"/>
    <w:rsid w:val="00A84AE5"/>
    <w:rsid w:val="00A84DF9"/>
    <w:rsid w:val="00A90141"/>
    <w:rsid w:val="00A9042A"/>
    <w:rsid w:val="00A91A67"/>
    <w:rsid w:val="00A96898"/>
    <w:rsid w:val="00A96E7D"/>
    <w:rsid w:val="00A97E9E"/>
    <w:rsid w:val="00AA0B58"/>
    <w:rsid w:val="00AA0E8C"/>
    <w:rsid w:val="00AA0F20"/>
    <w:rsid w:val="00AA148C"/>
    <w:rsid w:val="00AA2D9B"/>
    <w:rsid w:val="00AA3F7B"/>
    <w:rsid w:val="00AA4464"/>
    <w:rsid w:val="00AA4AA0"/>
    <w:rsid w:val="00AA4DA9"/>
    <w:rsid w:val="00AB001D"/>
    <w:rsid w:val="00AB01A4"/>
    <w:rsid w:val="00AB087B"/>
    <w:rsid w:val="00AB13FE"/>
    <w:rsid w:val="00AB1D38"/>
    <w:rsid w:val="00AB2AB9"/>
    <w:rsid w:val="00AB2EF1"/>
    <w:rsid w:val="00AB3309"/>
    <w:rsid w:val="00AB44D7"/>
    <w:rsid w:val="00AB48A4"/>
    <w:rsid w:val="00AC0C63"/>
    <w:rsid w:val="00AC3332"/>
    <w:rsid w:val="00AC3F99"/>
    <w:rsid w:val="00AC48BB"/>
    <w:rsid w:val="00AC6D71"/>
    <w:rsid w:val="00AC74EE"/>
    <w:rsid w:val="00AD1DA2"/>
    <w:rsid w:val="00AD30C7"/>
    <w:rsid w:val="00AD3190"/>
    <w:rsid w:val="00AD399E"/>
    <w:rsid w:val="00AD3DAB"/>
    <w:rsid w:val="00AD3EA2"/>
    <w:rsid w:val="00AD49D9"/>
    <w:rsid w:val="00AD5504"/>
    <w:rsid w:val="00AE0CBB"/>
    <w:rsid w:val="00AE149E"/>
    <w:rsid w:val="00AE1FAF"/>
    <w:rsid w:val="00AE2572"/>
    <w:rsid w:val="00AE39CE"/>
    <w:rsid w:val="00AE5262"/>
    <w:rsid w:val="00AE5965"/>
    <w:rsid w:val="00AE5C11"/>
    <w:rsid w:val="00AF114B"/>
    <w:rsid w:val="00AF3566"/>
    <w:rsid w:val="00AF3F40"/>
    <w:rsid w:val="00AF4F8A"/>
    <w:rsid w:val="00AF509C"/>
    <w:rsid w:val="00AF5700"/>
    <w:rsid w:val="00AF57DD"/>
    <w:rsid w:val="00AF5F8E"/>
    <w:rsid w:val="00AF6116"/>
    <w:rsid w:val="00B004CA"/>
    <w:rsid w:val="00B04004"/>
    <w:rsid w:val="00B0554B"/>
    <w:rsid w:val="00B10401"/>
    <w:rsid w:val="00B105B9"/>
    <w:rsid w:val="00B117F6"/>
    <w:rsid w:val="00B13010"/>
    <w:rsid w:val="00B16EA9"/>
    <w:rsid w:val="00B20355"/>
    <w:rsid w:val="00B20964"/>
    <w:rsid w:val="00B212B1"/>
    <w:rsid w:val="00B216AB"/>
    <w:rsid w:val="00B21736"/>
    <w:rsid w:val="00B22048"/>
    <w:rsid w:val="00B230C1"/>
    <w:rsid w:val="00B256AB"/>
    <w:rsid w:val="00B2715B"/>
    <w:rsid w:val="00B30DF1"/>
    <w:rsid w:val="00B30FB0"/>
    <w:rsid w:val="00B33219"/>
    <w:rsid w:val="00B340E1"/>
    <w:rsid w:val="00B35741"/>
    <w:rsid w:val="00B36AA6"/>
    <w:rsid w:val="00B374C6"/>
    <w:rsid w:val="00B379A1"/>
    <w:rsid w:val="00B37C5B"/>
    <w:rsid w:val="00B42771"/>
    <w:rsid w:val="00B42F92"/>
    <w:rsid w:val="00B432DC"/>
    <w:rsid w:val="00B4574B"/>
    <w:rsid w:val="00B45F6E"/>
    <w:rsid w:val="00B46C88"/>
    <w:rsid w:val="00B46E06"/>
    <w:rsid w:val="00B5003A"/>
    <w:rsid w:val="00B5213C"/>
    <w:rsid w:val="00B5278C"/>
    <w:rsid w:val="00B544B3"/>
    <w:rsid w:val="00B54A89"/>
    <w:rsid w:val="00B54DD0"/>
    <w:rsid w:val="00B565BD"/>
    <w:rsid w:val="00B56BF2"/>
    <w:rsid w:val="00B614DC"/>
    <w:rsid w:val="00B638EE"/>
    <w:rsid w:val="00B64B8D"/>
    <w:rsid w:val="00B65EE1"/>
    <w:rsid w:val="00B663AE"/>
    <w:rsid w:val="00B66499"/>
    <w:rsid w:val="00B664A3"/>
    <w:rsid w:val="00B66A5D"/>
    <w:rsid w:val="00B67A3C"/>
    <w:rsid w:val="00B72133"/>
    <w:rsid w:val="00B74E86"/>
    <w:rsid w:val="00B757D7"/>
    <w:rsid w:val="00B768AB"/>
    <w:rsid w:val="00B77563"/>
    <w:rsid w:val="00B8087D"/>
    <w:rsid w:val="00B81590"/>
    <w:rsid w:val="00B845DD"/>
    <w:rsid w:val="00B85737"/>
    <w:rsid w:val="00B8575F"/>
    <w:rsid w:val="00B86349"/>
    <w:rsid w:val="00B866E3"/>
    <w:rsid w:val="00B91816"/>
    <w:rsid w:val="00B92AA2"/>
    <w:rsid w:val="00B938F8"/>
    <w:rsid w:val="00B96558"/>
    <w:rsid w:val="00B97640"/>
    <w:rsid w:val="00BA5065"/>
    <w:rsid w:val="00BA5E5A"/>
    <w:rsid w:val="00BA5F43"/>
    <w:rsid w:val="00BA7AD9"/>
    <w:rsid w:val="00BB0EFC"/>
    <w:rsid w:val="00BB0F25"/>
    <w:rsid w:val="00BB22CE"/>
    <w:rsid w:val="00BB325B"/>
    <w:rsid w:val="00BB32B5"/>
    <w:rsid w:val="00BB4FA0"/>
    <w:rsid w:val="00BB6481"/>
    <w:rsid w:val="00BB7DC8"/>
    <w:rsid w:val="00BC077F"/>
    <w:rsid w:val="00BC0B33"/>
    <w:rsid w:val="00BC2AE8"/>
    <w:rsid w:val="00BC5932"/>
    <w:rsid w:val="00BC6F87"/>
    <w:rsid w:val="00BD1C45"/>
    <w:rsid w:val="00BD2280"/>
    <w:rsid w:val="00BD2756"/>
    <w:rsid w:val="00BD2B81"/>
    <w:rsid w:val="00BD3344"/>
    <w:rsid w:val="00BD3DB3"/>
    <w:rsid w:val="00BD46D4"/>
    <w:rsid w:val="00BD483E"/>
    <w:rsid w:val="00BD7BB8"/>
    <w:rsid w:val="00BD7D66"/>
    <w:rsid w:val="00BE3415"/>
    <w:rsid w:val="00BE7589"/>
    <w:rsid w:val="00BE7AE7"/>
    <w:rsid w:val="00BF113C"/>
    <w:rsid w:val="00BF1735"/>
    <w:rsid w:val="00BF20C3"/>
    <w:rsid w:val="00BF36C1"/>
    <w:rsid w:val="00BF5F1E"/>
    <w:rsid w:val="00BF7EDC"/>
    <w:rsid w:val="00C01A9A"/>
    <w:rsid w:val="00C029FC"/>
    <w:rsid w:val="00C04418"/>
    <w:rsid w:val="00C05587"/>
    <w:rsid w:val="00C05D48"/>
    <w:rsid w:val="00C071EC"/>
    <w:rsid w:val="00C16E5A"/>
    <w:rsid w:val="00C17984"/>
    <w:rsid w:val="00C22677"/>
    <w:rsid w:val="00C226D3"/>
    <w:rsid w:val="00C22E34"/>
    <w:rsid w:val="00C258B2"/>
    <w:rsid w:val="00C25E07"/>
    <w:rsid w:val="00C27F90"/>
    <w:rsid w:val="00C31A00"/>
    <w:rsid w:val="00C334DA"/>
    <w:rsid w:val="00C33E23"/>
    <w:rsid w:val="00C3609F"/>
    <w:rsid w:val="00C374EA"/>
    <w:rsid w:val="00C40A73"/>
    <w:rsid w:val="00C40B6C"/>
    <w:rsid w:val="00C40D27"/>
    <w:rsid w:val="00C4117A"/>
    <w:rsid w:val="00C417FC"/>
    <w:rsid w:val="00C421FC"/>
    <w:rsid w:val="00C47A47"/>
    <w:rsid w:val="00C503CE"/>
    <w:rsid w:val="00C51320"/>
    <w:rsid w:val="00C5226A"/>
    <w:rsid w:val="00C52428"/>
    <w:rsid w:val="00C5328A"/>
    <w:rsid w:val="00C552BF"/>
    <w:rsid w:val="00C55ABA"/>
    <w:rsid w:val="00C55E18"/>
    <w:rsid w:val="00C565C3"/>
    <w:rsid w:val="00C5703E"/>
    <w:rsid w:val="00C57B31"/>
    <w:rsid w:val="00C60A84"/>
    <w:rsid w:val="00C66185"/>
    <w:rsid w:val="00C661DD"/>
    <w:rsid w:val="00C66448"/>
    <w:rsid w:val="00C66FC9"/>
    <w:rsid w:val="00C67DE5"/>
    <w:rsid w:val="00C67FC1"/>
    <w:rsid w:val="00C70357"/>
    <w:rsid w:val="00C703C5"/>
    <w:rsid w:val="00C71AA8"/>
    <w:rsid w:val="00C72A34"/>
    <w:rsid w:val="00C74238"/>
    <w:rsid w:val="00C76E3D"/>
    <w:rsid w:val="00C76EAD"/>
    <w:rsid w:val="00C778B0"/>
    <w:rsid w:val="00C80BD9"/>
    <w:rsid w:val="00C810F8"/>
    <w:rsid w:val="00C81EAE"/>
    <w:rsid w:val="00C82059"/>
    <w:rsid w:val="00C83963"/>
    <w:rsid w:val="00C8563A"/>
    <w:rsid w:val="00C85C1B"/>
    <w:rsid w:val="00C8715D"/>
    <w:rsid w:val="00C87F65"/>
    <w:rsid w:val="00C9015B"/>
    <w:rsid w:val="00C921F3"/>
    <w:rsid w:val="00C92A53"/>
    <w:rsid w:val="00C92E7D"/>
    <w:rsid w:val="00C93BED"/>
    <w:rsid w:val="00C94EC2"/>
    <w:rsid w:val="00C9637B"/>
    <w:rsid w:val="00C97224"/>
    <w:rsid w:val="00C9765B"/>
    <w:rsid w:val="00CA202D"/>
    <w:rsid w:val="00CA2C5C"/>
    <w:rsid w:val="00CA4A51"/>
    <w:rsid w:val="00CA6D62"/>
    <w:rsid w:val="00CA7AEE"/>
    <w:rsid w:val="00CB2053"/>
    <w:rsid w:val="00CB2115"/>
    <w:rsid w:val="00CB2341"/>
    <w:rsid w:val="00CB37CE"/>
    <w:rsid w:val="00CB42B3"/>
    <w:rsid w:val="00CB45F9"/>
    <w:rsid w:val="00CB7288"/>
    <w:rsid w:val="00CC1F43"/>
    <w:rsid w:val="00CC2AA0"/>
    <w:rsid w:val="00CC33B6"/>
    <w:rsid w:val="00CC35D4"/>
    <w:rsid w:val="00CC632A"/>
    <w:rsid w:val="00CC799D"/>
    <w:rsid w:val="00CD3C47"/>
    <w:rsid w:val="00CD4A6F"/>
    <w:rsid w:val="00CD4B7C"/>
    <w:rsid w:val="00CD52C8"/>
    <w:rsid w:val="00CE11D7"/>
    <w:rsid w:val="00CE1A46"/>
    <w:rsid w:val="00CE22E0"/>
    <w:rsid w:val="00CE4252"/>
    <w:rsid w:val="00CE47C9"/>
    <w:rsid w:val="00CE4FAA"/>
    <w:rsid w:val="00CE7800"/>
    <w:rsid w:val="00CE7A80"/>
    <w:rsid w:val="00CF10C6"/>
    <w:rsid w:val="00CF188E"/>
    <w:rsid w:val="00CF27C6"/>
    <w:rsid w:val="00CF2D97"/>
    <w:rsid w:val="00CF378A"/>
    <w:rsid w:val="00CF3D76"/>
    <w:rsid w:val="00CF4EF6"/>
    <w:rsid w:val="00CF4F16"/>
    <w:rsid w:val="00D0160A"/>
    <w:rsid w:val="00D01984"/>
    <w:rsid w:val="00D04C22"/>
    <w:rsid w:val="00D0540A"/>
    <w:rsid w:val="00D05CDA"/>
    <w:rsid w:val="00D06350"/>
    <w:rsid w:val="00D1430E"/>
    <w:rsid w:val="00D161DF"/>
    <w:rsid w:val="00D2006F"/>
    <w:rsid w:val="00D22026"/>
    <w:rsid w:val="00D221CC"/>
    <w:rsid w:val="00D22E0A"/>
    <w:rsid w:val="00D23742"/>
    <w:rsid w:val="00D262DE"/>
    <w:rsid w:val="00D26E33"/>
    <w:rsid w:val="00D26F3E"/>
    <w:rsid w:val="00D303F3"/>
    <w:rsid w:val="00D304A2"/>
    <w:rsid w:val="00D31995"/>
    <w:rsid w:val="00D34DDD"/>
    <w:rsid w:val="00D36389"/>
    <w:rsid w:val="00D364B1"/>
    <w:rsid w:val="00D37FB1"/>
    <w:rsid w:val="00D408D3"/>
    <w:rsid w:val="00D40D24"/>
    <w:rsid w:val="00D41258"/>
    <w:rsid w:val="00D43474"/>
    <w:rsid w:val="00D44C1D"/>
    <w:rsid w:val="00D4719E"/>
    <w:rsid w:val="00D529B6"/>
    <w:rsid w:val="00D52F45"/>
    <w:rsid w:val="00D538BB"/>
    <w:rsid w:val="00D5459A"/>
    <w:rsid w:val="00D570CE"/>
    <w:rsid w:val="00D5737E"/>
    <w:rsid w:val="00D6181C"/>
    <w:rsid w:val="00D61E94"/>
    <w:rsid w:val="00D642CA"/>
    <w:rsid w:val="00D64BED"/>
    <w:rsid w:val="00D67D83"/>
    <w:rsid w:val="00D710AF"/>
    <w:rsid w:val="00D71A19"/>
    <w:rsid w:val="00D72134"/>
    <w:rsid w:val="00D7229B"/>
    <w:rsid w:val="00D72687"/>
    <w:rsid w:val="00D72AF9"/>
    <w:rsid w:val="00D779EC"/>
    <w:rsid w:val="00D77A33"/>
    <w:rsid w:val="00D8051B"/>
    <w:rsid w:val="00D80AE5"/>
    <w:rsid w:val="00D81966"/>
    <w:rsid w:val="00D81B28"/>
    <w:rsid w:val="00D82094"/>
    <w:rsid w:val="00D821F2"/>
    <w:rsid w:val="00D82375"/>
    <w:rsid w:val="00D82846"/>
    <w:rsid w:val="00D8459F"/>
    <w:rsid w:val="00D84FA3"/>
    <w:rsid w:val="00D850D4"/>
    <w:rsid w:val="00D86265"/>
    <w:rsid w:val="00D863F7"/>
    <w:rsid w:val="00D867EE"/>
    <w:rsid w:val="00D868E6"/>
    <w:rsid w:val="00D935DA"/>
    <w:rsid w:val="00D94530"/>
    <w:rsid w:val="00D9473D"/>
    <w:rsid w:val="00D9485F"/>
    <w:rsid w:val="00D95361"/>
    <w:rsid w:val="00D95627"/>
    <w:rsid w:val="00DA0428"/>
    <w:rsid w:val="00DA0A4D"/>
    <w:rsid w:val="00DA0BF7"/>
    <w:rsid w:val="00DA0C58"/>
    <w:rsid w:val="00DA0DD8"/>
    <w:rsid w:val="00DA0EF3"/>
    <w:rsid w:val="00DA145B"/>
    <w:rsid w:val="00DA1D9F"/>
    <w:rsid w:val="00DA4B74"/>
    <w:rsid w:val="00DA4F91"/>
    <w:rsid w:val="00DA5D97"/>
    <w:rsid w:val="00DA7BC8"/>
    <w:rsid w:val="00DB1E42"/>
    <w:rsid w:val="00DB36E2"/>
    <w:rsid w:val="00DB400D"/>
    <w:rsid w:val="00DB49BD"/>
    <w:rsid w:val="00DB4E7D"/>
    <w:rsid w:val="00DB6FEC"/>
    <w:rsid w:val="00DB7C92"/>
    <w:rsid w:val="00DC0AF5"/>
    <w:rsid w:val="00DC23FB"/>
    <w:rsid w:val="00DC2A55"/>
    <w:rsid w:val="00DC3930"/>
    <w:rsid w:val="00DC416B"/>
    <w:rsid w:val="00DC7302"/>
    <w:rsid w:val="00DC7813"/>
    <w:rsid w:val="00DC7B8E"/>
    <w:rsid w:val="00DD120E"/>
    <w:rsid w:val="00DD2072"/>
    <w:rsid w:val="00DD2A43"/>
    <w:rsid w:val="00DD35A7"/>
    <w:rsid w:val="00DD3A0E"/>
    <w:rsid w:val="00DD4287"/>
    <w:rsid w:val="00DD6D38"/>
    <w:rsid w:val="00DD707C"/>
    <w:rsid w:val="00DD78BB"/>
    <w:rsid w:val="00DE0D40"/>
    <w:rsid w:val="00DE2B30"/>
    <w:rsid w:val="00DE2C43"/>
    <w:rsid w:val="00DE305E"/>
    <w:rsid w:val="00DE445A"/>
    <w:rsid w:val="00DE6797"/>
    <w:rsid w:val="00DE6B6A"/>
    <w:rsid w:val="00DE787A"/>
    <w:rsid w:val="00DF1997"/>
    <w:rsid w:val="00DF2929"/>
    <w:rsid w:val="00DF4961"/>
    <w:rsid w:val="00DF4EC8"/>
    <w:rsid w:val="00DF5B57"/>
    <w:rsid w:val="00DF609A"/>
    <w:rsid w:val="00E00E5A"/>
    <w:rsid w:val="00E062C3"/>
    <w:rsid w:val="00E078D5"/>
    <w:rsid w:val="00E101BD"/>
    <w:rsid w:val="00E1152E"/>
    <w:rsid w:val="00E124C0"/>
    <w:rsid w:val="00E130D5"/>
    <w:rsid w:val="00E137C5"/>
    <w:rsid w:val="00E13DE4"/>
    <w:rsid w:val="00E16864"/>
    <w:rsid w:val="00E16D1A"/>
    <w:rsid w:val="00E170BF"/>
    <w:rsid w:val="00E178A1"/>
    <w:rsid w:val="00E20B8B"/>
    <w:rsid w:val="00E20C16"/>
    <w:rsid w:val="00E22679"/>
    <w:rsid w:val="00E239C1"/>
    <w:rsid w:val="00E24963"/>
    <w:rsid w:val="00E25279"/>
    <w:rsid w:val="00E2576C"/>
    <w:rsid w:val="00E259A0"/>
    <w:rsid w:val="00E26A37"/>
    <w:rsid w:val="00E2723C"/>
    <w:rsid w:val="00E31DE3"/>
    <w:rsid w:val="00E32E3E"/>
    <w:rsid w:val="00E35A0B"/>
    <w:rsid w:val="00E3604F"/>
    <w:rsid w:val="00E3618A"/>
    <w:rsid w:val="00E37954"/>
    <w:rsid w:val="00E40E4E"/>
    <w:rsid w:val="00E4164E"/>
    <w:rsid w:val="00E43B80"/>
    <w:rsid w:val="00E44B44"/>
    <w:rsid w:val="00E44F53"/>
    <w:rsid w:val="00E454D6"/>
    <w:rsid w:val="00E46192"/>
    <w:rsid w:val="00E47FA9"/>
    <w:rsid w:val="00E502DE"/>
    <w:rsid w:val="00E50CEE"/>
    <w:rsid w:val="00E53C44"/>
    <w:rsid w:val="00E53FEF"/>
    <w:rsid w:val="00E55002"/>
    <w:rsid w:val="00E56055"/>
    <w:rsid w:val="00E5673A"/>
    <w:rsid w:val="00E5677A"/>
    <w:rsid w:val="00E5679C"/>
    <w:rsid w:val="00E606F0"/>
    <w:rsid w:val="00E61C09"/>
    <w:rsid w:val="00E6232C"/>
    <w:rsid w:val="00E64CB3"/>
    <w:rsid w:val="00E66289"/>
    <w:rsid w:val="00E66424"/>
    <w:rsid w:val="00E67163"/>
    <w:rsid w:val="00E67F79"/>
    <w:rsid w:val="00E70589"/>
    <w:rsid w:val="00E71546"/>
    <w:rsid w:val="00E7155D"/>
    <w:rsid w:val="00E7217C"/>
    <w:rsid w:val="00E72EE0"/>
    <w:rsid w:val="00E76F8A"/>
    <w:rsid w:val="00E80A0A"/>
    <w:rsid w:val="00E82FCB"/>
    <w:rsid w:val="00E83260"/>
    <w:rsid w:val="00E83697"/>
    <w:rsid w:val="00E84CEE"/>
    <w:rsid w:val="00E854E0"/>
    <w:rsid w:val="00E856C7"/>
    <w:rsid w:val="00E8603B"/>
    <w:rsid w:val="00E860E4"/>
    <w:rsid w:val="00E86DFD"/>
    <w:rsid w:val="00E87C37"/>
    <w:rsid w:val="00E91F96"/>
    <w:rsid w:val="00E92216"/>
    <w:rsid w:val="00E954EB"/>
    <w:rsid w:val="00E95985"/>
    <w:rsid w:val="00EA79AA"/>
    <w:rsid w:val="00EA7D93"/>
    <w:rsid w:val="00EB1ADC"/>
    <w:rsid w:val="00EB28B9"/>
    <w:rsid w:val="00EB2E56"/>
    <w:rsid w:val="00EB2EFB"/>
    <w:rsid w:val="00EB416E"/>
    <w:rsid w:val="00EB7607"/>
    <w:rsid w:val="00EC0E4B"/>
    <w:rsid w:val="00EC145D"/>
    <w:rsid w:val="00EC4088"/>
    <w:rsid w:val="00EC6112"/>
    <w:rsid w:val="00ED13D3"/>
    <w:rsid w:val="00ED3C03"/>
    <w:rsid w:val="00ED493A"/>
    <w:rsid w:val="00ED4963"/>
    <w:rsid w:val="00ED5E69"/>
    <w:rsid w:val="00ED64D1"/>
    <w:rsid w:val="00EE17A5"/>
    <w:rsid w:val="00EE1B36"/>
    <w:rsid w:val="00EE2B7E"/>
    <w:rsid w:val="00EE38B2"/>
    <w:rsid w:val="00EE3FBA"/>
    <w:rsid w:val="00EE48F0"/>
    <w:rsid w:val="00EE6228"/>
    <w:rsid w:val="00EE7941"/>
    <w:rsid w:val="00EF20CA"/>
    <w:rsid w:val="00EF390D"/>
    <w:rsid w:val="00EF3DD8"/>
    <w:rsid w:val="00EF3E6F"/>
    <w:rsid w:val="00EF51AD"/>
    <w:rsid w:val="00EF5749"/>
    <w:rsid w:val="00EF6AA5"/>
    <w:rsid w:val="00EF783A"/>
    <w:rsid w:val="00F00164"/>
    <w:rsid w:val="00F019B5"/>
    <w:rsid w:val="00F04263"/>
    <w:rsid w:val="00F07781"/>
    <w:rsid w:val="00F07AF3"/>
    <w:rsid w:val="00F122C0"/>
    <w:rsid w:val="00F144B7"/>
    <w:rsid w:val="00F179F9"/>
    <w:rsid w:val="00F17AD7"/>
    <w:rsid w:val="00F226FE"/>
    <w:rsid w:val="00F243C0"/>
    <w:rsid w:val="00F24F34"/>
    <w:rsid w:val="00F253D5"/>
    <w:rsid w:val="00F30AFF"/>
    <w:rsid w:val="00F31CFC"/>
    <w:rsid w:val="00F32017"/>
    <w:rsid w:val="00F348B7"/>
    <w:rsid w:val="00F34B81"/>
    <w:rsid w:val="00F3553B"/>
    <w:rsid w:val="00F35C61"/>
    <w:rsid w:val="00F36349"/>
    <w:rsid w:val="00F378C8"/>
    <w:rsid w:val="00F4194F"/>
    <w:rsid w:val="00F4199D"/>
    <w:rsid w:val="00F4439E"/>
    <w:rsid w:val="00F4714D"/>
    <w:rsid w:val="00F47402"/>
    <w:rsid w:val="00F47CF2"/>
    <w:rsid w:val="00F50E3B"/>
    <w:rsid w:val="00F51B87"/>
    <w:rsid w:val="00F5439F"/>
    <w:rsid w:val="00F5537C"/>
    <w:rsid w:val="00F5775C"/>
    <w:rsid w:val="00F578DD"/>
    <w:rsid w:val="00F6016E"/>
    <w:rsid w:val="00F61C8F"/>
    <w:rsid w:val="00F61F72"/>
    <w:rsid w:val="00F65024"/>
    <w:rsid w:val="00F650CA"/>
    <w:rsid w:val="00F6532D"/>
    <w:rsid w:val="00F65C04"/>
    <w:rsid w:val="00F66069"/>
    <w:rsid w:val="00F71160"/>
    <w:rsid w:val="00F73822"/>
    <w:rsid w:val="00F74009"/>
    <w:rsid w:val="00F747E5"/>
    <w:rsid w:val="00F75EE5"/>
    <w:rsid w:val="00F762F4"/>
    <w:rsid w:val="00F76A80"/>
    <w:rsid w:val="00F76BB6"/>
    <w:rsid w:val="00F775CC"/>
    <w:rsid w:val="00F82938"/>
    <w:rsid w:val="00F838ED"/>
    <w:rsid w:val="00F83A0B"/>
    <w:rsid w:val="00F83F4B"/>
    <w:rsid w:val="00F85EB2"/>
    <w:rsid w:val="00F8758F"/>
    <w:rsid w:val="00F91944"/>
    <w:rsid w:val="00F92134"/>
    <w:rsid w:val="00F9246D"/>
    <w:rsid w:val="00F92A44"/>
    <w:rsid w:val="00F96245"/>
    <w:rsid w:val="00F977F7"/>
    <w:rsid w:val="00FA02CA"/>
    <w:rsid w:val="00FA15DB"/>
    <w:rsid w:val="00FA2EEE"/>
    <w:rsid w:val="00FA334B"/>
    <w:rsid w:val="00FA4358"/>
    <w:rsid w:val="00FA5DBD"/>
    <w:rsid w:val="00FA6C48"/>
    <w:rsid w:val="00FA6E0B"/>
    <w:rsid w:val="00FB2663"/>
    <w:rsid w:val="00FB2878"/>
    <w:rsid w:val="00FB2F67"/>
    <w:rsid w:val="00FB4249"/>
    <w:rsid w:val="00FB577D"/>
    <w:rsid w:val="00FB5A18"/>
    <w:rsid w:val="00FB62AE"/>
    <w:rsid w:val="00FC10D5"/>
    <w:rsid w:val="00FC1BF1"/>
    <w:rsid w:val="00FC543D"/>
    <w:rsid w:val="00FC628C"/>
    <w:rsid w:val="00FC6C6D"/>
    <w:rsid w:val="00FD1A99"/>
    <w:rsid w:val="00FD2F3C"/>
    <w:rsid w:val="00FD508F"/>
    <w:rsid w:val="00FE1253"/>
    <w:rsid w:val="00FE2770"/>
    <w:rsid w:val="00FE33A6"/>
    <w:rsid w:val="00FE3C11"/>
    <w:rsid w:val="00FE3FF7"/>
    <w:rsid w:val="00FE421A"/>
    <w:rsid w:val="00FE78D2"/>
    <w:rsid w:val="00FF1149"/>
    <w:rsid w:val="00FF13F4"/>
    <w:rsid w:val="00FF163A"/>
    <w:rsid w:val="00FF311E"/>
    <w:rsid w:val="00FF4021"/>
    <w:rsid w:val="00FF4C6F"/>
    <w:rsid w:val="00FF588B"/>
    <w:rsid w:val="00FF5EB2"/>
    <w:rsid w:val="00FF61A3"/>
    <w:rsid w:val="00FF73FD"/>
    <w:rsid w:val="01C579C7"/>
    <w:rsid w:val="036D9FFD"/>
    <w:rsid w:val="03903346"/>
    <w:rsid w:val="03E27709"/>
    <w:rsid w:val="049796B7"/>
    <w:rsid w:val="049EF939"/>
    <w:rsid w:val="050EF543"/>
    <w:rsid w:val="05393989"/>
    <w:rsid w:val="05C0C065"/>
    <w:rsid w:val="05F15706"/>
    <w:rsid w:val="06061CF6"/>
    <w:rsid w:val="06A57390"/>
    <w:rsid w:val="0737F190"/>
    <w:rsid w:val="0755FA69"/>
    <w:rsid w:val="07B57911"/>
    <w:rsid w:val="07B718AA"/>
    <w:rsid w:val="0870899B"/>
    <w:rsid w:val="09864B14"/>
    <w:rsid w:val="09E4378F"/>
    <w:rsid w:val="09F0747C"/>
    <w:rsid w:val="0AE4E40E"/>
    <w:rsid w:val="0BF62819"/>
    <w:rsid w:val="0C60CD7C"/>
    <w:rsid w:val="0C7C38F7"/>
    <w:rsid w:val="0D10E86C"/>
    <w:rsid w:val="0D344E99"/>
    <w:rsid w:val="0E44D87D"/>
    <w:rsid w:val="0E4835B4"/>
    <w:rsid w:val="0E4D1032"/>
    <w:rsid w:val="0EE0ED5F"/>
    <w:rsid w:val="10816261"/>
    <w:rsid w:val="10A08F2A"/>
    <w:rsid w:val="11392762"/>
    <w:rsid w:val="1156B075"/>
    <w:rsid w:val="11954E70"/>
    <w:rsid w:val="11C028CA"/>
    <w:rsid w:val="11C824EA"/>
    <w:rsid w:val="120909DE"/>
    <w:rsid w:val="12CFB4A3"/>
    <w:rsid w:val="131533ED"/>
    <w:rsid w:val="1359CB08"/>
    <w:rsid w:val="13C7CE82"/>
    <w:rsid w:val="1496332A"/>
    <w:rsid w:val="14EC9EA5"/>
    <w:rsid w:val="15016207"/>
    <w:rsid w:val="155587B2"/>
    <w:rsid w:val="15B42D93"/>
    <w:rsid w:val="15B7C84C"/>
    <w:rsid w:val="160D3F68"/>
    <w:rsid w:val="167F3F37"/>
    <w:rsid w:val="168C54BB"/>
    <w:rsid w:val="16F8D97A"/>
    <w:rsid w:val="17930E02"/>
    <w:rsid w:val="179C2B10"/>
    <w:rsid w:val="17A5A75A"/>
    <w:rsid w:val="18DEBB17"/>
    <w:rsid w:val="18F83AA1"/>
    <w:rsid w:val="1964C622"/>
    <w:rsid w:val="1A699216"/>
    <w:rsid w:val="1B264994"/>
    <w:rsid w:val="1B84743D"/>
    <w:rsid w:val="1C6C9CB4"/>
    <w:rsid w:val="1CA0C2CF"/>
    <w:rsid w:val="1CBB2CB0"/>
    <w:rsid w:val="1CCD4672"/>
    <w:rsid w:val="1D4CF41C"/>
    <w:rsid w:val="1DB94EB0"/>
    <w:rsid w:val="1DC55079"/>
    <w:rsid w:val="1DEA488C"/>
    <w:rsid w:val="1F8777F3"/>
    <w:rsid w:val="1F953074"/>
    <w:rsid w:val="1FB908DA"/>
    <w:rsid w:val="1FBAE90D"/>
    <w:rsid w:val="203B426D"/>
    <w:rsid w:val="2144F36E"/>
    <w:rsid w:val="24CFAD16"/>
    <w:rsid w:val="24D7EF6D"/>
    <w:rsid w:val="255ABE51"/>
    <w:rsid w:val="26D38EEF"/>
    <w:rsid w:val="272DE1FE"/>
    <w:rsid w:val="27A45B7F"/>
    <w:rsid w:val="27DD8FB8"/>
    <w:rsid w:val="27E4CC97"/>
    <w:rsid w:val="28F32345"/>
    <w:rsid w:val="293ABB8C"/>
    <w:rsid w:val="2A653176"/>
    <w:rsid w:val="2AC08362"/>
    <w:rsid w:val="2AEB5062"/>
    <w:rsid w:val="2B0EB48F"/>
    <w:rsid w:val="2B60CFB3"/>
    <w:rsid w:val="2B7F063B"/>
    <w:rsid w:val="2BF67621"/>
    <w:rsid w:val="2C3915C9"/>
    <w:rsid w:val="2C4E1023"/>
    <w:rsid w:val="2C633C8B"/>
    <w:rsid w:val="2C6C62BC"/>
    <w:rsid w:val="2CF22C58"/>
    <w:rsid w:val="2D44887D"/>
    <w:rsid w:val="2E1A2AE5"/>
    <w:rsid w:val="2E2C62D6"/>
    <w:rsid w:val="2E9789A7"/>
    <w:rsid w:val="2F669781"/>
    <w:rsid w:val="2FBA4FFB"/>
    <w:rsid w:val="2FE83332"/>
    <w:rsid w:val="3044F0BD"/>
    <w:rsid w:val="31650035"/>
    <w:rsid w:val="31921A08"/>
    <w:rsid w:val="31BD6724"/>
    <w:rsid w:val="327C4AA2"/>
    <w:rsid w:val="330EA102"/>
    <w:rsid w:val="33BFE6FC"/>
    <w:rsid w:val="350F9622"/>
    <w:rsid w:val="361B5E5C"/>
    <w:rsid w:val="361D503F"/>
    <w:rsid w:val="364426A3"/>
    <w:rsid w:val="3658ACAE"/>
    <w:rsid w:val="3682CF36"/>
    <w:rsid w:val="38603B29"/>
    <w:rsid w:val="38C90A84"/>
    <w:rsid w:val="398CA55D"/>
    <w:rsid w:val="39ACD061"/>
    <w:rsid w:val="3AE0590C"/>
    <w:rsid w:val="3AE44150"/>
    <w:rsid w:val="3B0CE6AC"/>
    <w:rsid w:val="3B29D0B4"/>
    <w:rsid w:val="3B6A685D"/>
    <w:rsid w:val="3BCDF741"/>
    <w:rsid w:val="3C0DC331"/>
    <w:rsid w:val="3CE7C64F"/>
    <w:rsid w:val="3CF82737"/>
    <w:rsid w:val="3D175482"/>
    <w:rsid w:val="3D423DF3"/>
    <w:rsid w:val="3DB689EA"/>
    <w:rsid w:val="3E0B97C1"/>
    <w:rsid w:val="3E52D6F7"/>
    <w:rsid w:val="3EFCD643"/>
    <w:rsid w:val="3F88F675"/>
    <w:rsid w:val="3FFF8119"/>
    <w:rsid w:val="4042B673"/>
    <w:rsid w:val="405BD9FD"/>
    <w:rsid w:val="4145182C"/>
    <w:rsid w:val="414FED6E"/>
    <w:rsid w:val="422CD5B6"/>
    <w:rsid w:val="429D8CBD"/>
    <w:rsid w:val="430AD892"/>
    <w:rsid w:val="44960666"/>
    <w:rsid w:val="44A20816"/>
    <w:rsid w:val="44BCBF37"/>
    <w:rsid w:val="44C22ADF"/>
    <w:rsid w:val="458A7323"/>
    <w:rsid w:val="46F3EB1E"/>
    <w:rsid w:val="4753DA6F"/>
    <w:rsid w:val="485112EC"/>
    <w:rsid w:val="486EB1FF"/>
    <w:rsid w:val="49CBBF56"/>
    <w:rsid w:val="4A48FA61"/>
    <w:rsid w:val="4ACEDE89"/>
    <w:rsid w:val="4BB398E2"/>
    <w:rsid w:val="4C155847"/>
    <w:rsid w:val="4C1D9D72"/>
    <w:rsid w:val="4D239572"/>
    <w:rsid w:val="4D31745B"/>
    <w:rsid w:val="4D6C781C"/>
    <w:rsid w:val="4E1C8452"/>
    <w:rsid w:val="4E1CB250"/>
    <w:rsid w:val="4EAC1774"/>
    <w:rsid w:val="4F84A8D6"/>
    <w:rsid w:val="4F957E83"/>
    <w:rsid w:val="4FA7B9B4"/>
    <w:rsid w:val="51A52A76"/>
    <w:rsid w:val="51B546CD"/>
    <w:rsid w:val="51E17DD2"/>
    <w:rsid w:val="5223B960"/>
    <w:rsid w:val="52B06B55"/>
    <w:rsid w:val="52F37601"/>
    <w:rsid w:val="534BB20E"/>
    <w:rsid w:val="535386B0"/>
    <w:rsid w:val="536AA113"/>
    <w:rsid w:val="5398AF44"/>
    <w:rsid w:val="541244AE"/>
    <w:rsid w:val="54DAD087"/>
    <w:rsid w:val="550A9125"/>
    <w:rsid w:val="552C795E"/>
    <w:rsid w:val="55C845EE"/>
    <w:rsid w:val="55E17501"/>
    <w:rsid w:val="5696DA68"/>
    <w:rsid w:val="56C172E3"/>
    <w:rsid w:val="56D2629D"/>
    <w:rsid w:val="571954E2"/>
    <w:rsid w:val="572727C1"/>
    <w:rsid w:val="573F9FD8"/>
    <w:rsid w:val="575E848B"/>
    <w:rsid w:val="57AB81B6"/>
    <w:rsid w:val="5913936A"/>
    <w:rsid w:val="599B992E"/>
    <w:rsid w:val="59B9AB7B"/>
    <w:rsid w:val="59C4691C"/>
    <w:rsid w:val="5A79FE4E"/>
    <w:rsid w:val="5A8B2C70"/>
    <w:rsid w:val="5B1F12C4"/>
    <w:rsid w:val="5B616425"/>
    <w:rsid w:val="5B62DCE9"/>
    <w:rsid w:val="5B9690DE"/>
    <w:rsid w:val="5BA843FC"/>
    <w:rsid w:val="5C0B67C6"/>
    <w:rsid w:val="5C423700"/>
    <w:rsid w:val="5C527641"/>
    <w:rsid w:val="5C9C4F88"/>
    <w:rsid w:val="5D356034"/>
    <w:rsid w:val="5D66C988"/>
    <w:rsid w:val="5DA1F7D0"/>
    <w:rsid w:val="5DC933D6"/>
    <w:rsid w:val="5FE15B47"/>
    <w:rsid w:val="5FFDCF0C"/>
    <w:rsid w:val="603D45C0"/>
    <w:rsid w:val="61739B8E"/>
    <w:rsid w:val="6182CA9B"/>
    <w:rsid w:val="61E0ECBA"/>
    <w:rsid w:val="62582C2E"/>
    <w:rsid w:val="62854607"/>
    <w:rsid w:val="62D79543"/>
    <w:rsid w:val="634744F0"/>
    <w:rsid w:val="63C156B1"/>
    <w:rsid w:val="63DC7685"/>
    <w:rsid w:val="642E5CC5"/>
    <w:rsid w:val="646576B4"/>
    <w:rsid w:val="65162C86"/>
    <w:rsid w:val="654A8AAE"/>
    <w:rsid w:val="66300727"/>
    <w:rsid w:val="66722FFC"/>
    <w:rsid w:val="667B2439"/>
    <w:rsid w:val="67448E87"/>
    <w:rsid w:val="67540583"/>
    <w:rsid w:val="675808C2"/>
    <w:rsid w:val="67B4012E"/>
    <w:rsid w:val="6801E06B"/>
    <w:rsid w:val="68A28E43"/>
    <w:rsid w:val="68C0AB67"/>
    <w:rsid w:val="68D62694"/>
    <w:rsid w:val="691E7E41"/>
    <w:rsid w:val="69B950C0"/>
    <w:rsid w:val="6A2FCE20"/>
    <w:rsid w:val="6A56074E"/>
    <w:rsid w:val="6A7F9607"/>
    <w:rsid w:val="6BB91BE6"/>
    <w:rsid w:val="6BB9F370"/>
    <w:rsid w:val="6C42EF93"/>
    <w:rsid w:val="6C73617A"/>
    <w:rsid w:val="6DBDAC33"/>
    <w:rsid w:val="6DEDF0BE"/>
    <w:rsid w:val="6DF91FD0"/>
    <w:rsid w:val="705FE694"/>
    <w:rsid w:val="7073A4BE"/>
    <w:rsid w:val="7256B9F4"/>
    <w:rsid w:val="72E1270B"/>
    <w:rsid w:val="74663C5A"/>
    <w:rsid w:val="74ACDDBA"/>
    <w:rsid w:val="75040398"/>
    <w:rsid w:val="773D52A6"/>
    <w:rsid w:val="777E9765"/>
    <w:rsid w:val="77D17F31"/>
    <w:rsid w:val="7940730D"/>
    <w:rsid w:val="799E0FF3"/>
    <w:rsid w:val="7A218A8C"/>
    <w:rsid w:val="7A68405A"/>
    <w:rsid w:val="7AECAAD4"/>
    <w:rsid w:val="7B25B684"/>
    <w:rsid w:val="7B628F3E"/>
    <w:rsid w:val="7B7BB709"/>
    <w:rsid w:val="7D0CD7C3"/>
    <w:rsid w:val="7D1E8E6D"/>
    <w:rsid w:val="7DF3DC40"/>
    <w:rsid w:val="7E4C4F40"/>
    <w:rsid w:val="7F22392E"/>
    <w:rsid w:val="7F7B30FA"/>
    <w:rsid w:val="7F98A0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E9E6E"/>
  <w15:docId w15:val="{9DAB69DF-7DBE-4A63-9798-3AF6B54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Space="180" w:wrap="auto" w:hAnchor="page" w:xAlign="center" w:yAlign="bottom" w:hRule="exact"/>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uiPriority w:val="99"/>
    <w:rsid w:val="00D538BB"/>
    <w:pPr>
      <w:tabs>
        <w:tab w:val="center" w:pos="4153"/>
        <w:tab w:val="right" w:pos="8306"/>
      </w:tabs>
    </w:pPr>
  </w:style>
  <w:style w:type="paragraph" w:styleId="Header">
    <w:name w:val="header"/>
    <w:basedOn w:val="Normal"/>
    <w:link w:val="HeaderChar"/>
    <w:uiPriority w:val="99"/>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D538BB"/>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D538BB"/>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D538BB"/>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D538BB"/>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D538BB"/>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D538BB"/>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D538BB"/>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D538BB"/>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D538BB"/>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D538BB"/>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D538BB"/>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D538BB"/>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D538BB"/>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D538BB"/>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D538BB"/>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D538BB"/>
    <w:pPr>
      <w:spacing w:line="28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D538BB"/>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D538BB"/>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D538BB"/>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D538BB"/>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D538BB"/>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D538BB"/>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D538BB"/>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D538BB"/>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D538BB"/>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D538BB"/>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D538BB"/>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Heading1"/>
    <w:rsid w:val="005A3939"/>
  </w:style>
  <w:style w:type="paragraph" w:styleId="Bulletedlist" w:customStyle="1">
    <w:name w:val="Bulleted list"/>
    <w:basedOn w:val="Normal"/>
    <w:link w:val="BulletedlistChar"/>
    <w:rsid w:val="00F61F72"/>
    <w:pPr>
      <w:numPr>
        <w:numId w:val="16"/>
      </w:numPr>
      <w:contextualSpacing/>
    </w:pPr>
  </w:style>
  <w:style w:type="character" w:styleId="BodytextChar" w:customStyle="1">
    <w:name w:val="Body text Char"/>
    <w:basedOn w:val="DefaultParagraphFont"/>
    <w:link w:val="BodyText1"/>
    <w:rsid w:val="003154E0"/>
    <w:rPr>
      <w:rFonts w:ascii="Arial" w:hAnsi="Arial"/>
      <w:sz w:val="22"/>
      <w:szCs w:val="24"/>
      <w:lang w:val="en-US" w:eastAsia="en-US" w:bidi="ar-SA"/>
    </w:rPr>
  </w:style>
  <w:style w:type="character" w:styleId="Heading2Char" w:customStyle="1">
    <w:name w:val="Heading 2 Char"/>
    <w:basedOn w:val="DefaultParagraphFont"/>
    <w:link w:val="Heading2"/>
    <w:rsid w:val="00E16D1A"/>
    <w:rPr>
      <w:rFonts w:ascii="Arial" w:hAnsi="Arial"/>
      <w:b/>
      <w:sz w:val="26"/>
      <w:szCs w:val="24"/>
      <w:lang w:val="en-US" w:eastAsia="en-US"/>
    </w:rPr>
  </w:style>
  <w:style w:type="character" w:styleId="Heading1Char" w:customStyle="1">
    <w:name w:val="Heading 1 Char"/>
    <w:basedOn w:val="Heading2Char"/>
    <w:link w:val="Heading1"/>
    <w:rsid w:val="00DE2C43"/>
    <w:rPr>
      <w:rFonts w:ascii="Arial" w:hAnsi="Arial"/>
      <w:b/>
      <w:sz w:val="32"/>
      <w:szCs w:val="28"/>
      <w:lang w:val="en-US" w:eastAsia="en-US"/>
    </w:rPr>
  </w:style>
  <w:style w:type="paragraph" w:styleId="Onlyuseindocheader-doctitle" w:customStyle="1">
    <w:name w:val="Only use in doc header - doc title"/>
    <w:link w:val="Onlyuseindocheader-doctitleChar"/>
    <w:qFormat/>
    <w:rsid w:val="005F2BC3"/>
    <w:pPr>
      <w:spacing w:before="60" w:after="60" w:line="600" w:lineRule="exact"/>
    </w:pPr>
    <w:rPr>
      <w:rFonts w:ascii="Arial Black" w:hAnsi="Arial Black"/>
      <w:spacing w:val="-20"/>
      <w:sz w:val="64"/>
      <w:szCs w:val="64"/>
      <w:lang w:val="en-US" w:eastAsia="en-US"/>
    </w:rPr>
  </w:style>
  <w:style w:type="paragraph" w:styleId="Onlyuseindocheader-categorystyle" w:customStyle="1">
    <w:name w:val="Only use in doc header - category style"/>
    <w:qFormat/>
    <w:rsid w:val="005F2BC3"/>
    <w:rPr>
      <w:rFonts w:ascii="Arial" w:hAnsi="Arial"/>
      <w:b/>
      <w:noProof/>
      <w:color w:val="FF0000"/>
      <w:sz w:val="22"/>
      <w:szCs w:val="22"/>
    </w:rPr>
  </w:style>
  <w:style w:type="paragraph" w:styleId="Onlyuseindocheader-subtitleifneeded" w:customStyle="1">
    <w:name w:val="Only use in doc header  - subtitle if needed"/>
    <w:link w:val="Onlyuseindocheader-subtitleifneededChar"/>
    <w:qFormat/>
    <w:rsid w:val="005F2BC3"/>
    <w:rPr>
      <w:rFonts w:ascii="Arial" w:hAnsi="Arial"/>
      <w:b/>
      <w:sz w:val="26"/>
      <w:szCs w:val="26"/>
      <w:lang w:val="en-US" w:eastAsia="en-US"/>
    </w:rPr>
  </w:style>
  <w:style w:type="paragraph" w:styleId="BodyText1" w:customStyle="1">
    <w:name w:val="Body Text1"/>
    <w:link w:val="BodytextChar"/>
    <w:rsid w:val="00095AF4"/>
    <w:pPr>
      <w:spacing w:after="120" w:line="288" w:lineRule="auto"/>
    </w:pPr>
    <w:rPr>
      <w:rFonts w:ascii="Arial" w:hAnsi="Arial"/>
      <w:sz w:val="22"/>
      <w:szCs w:val="24"/>
      <w:lang w:val="en-US" w:eastAsia="en-US"/>
    </w:rPr>
  </w:style>
  <w:style w:type="character" w:styleId="Onlyuseindocheader-doctitleChar" w:customStyle="1">
    <w:name w:val="Only use in doc header - doc title Char"/>
    <w:basedOn w:val="DefaultParagraphFont"/>
    <w:link w:val="Onlyuseindocheader-doctitle"/>
    <w:rsid w:val="005F2BC3"/>
    <w:rPr>
      <w:rFonts w:ascii="Arial Black" w:hAnsi="Arial Black"/>
      <w:spacing w:val="-20"/>
      <w:sz w:val="64"/>
      <w:szCs w:val="64"/>
      <w:lang w:val="en-US" w:eastAsia="en-US"/>
    </w:rPr>
  </w:style>
  <w:style w:type="paragraph" w:styleId="List-numbers" w:customStyle="1">
    <w:name w:val="List - numbers"/>
    <w:basedOn w:val="Bulletedlist"/>
    <w:link w:val="List-numbersChar"/>
    <w:qFormat/>
    <w:rsid w:val="0060695F"/>
    <w:pPr>
      <w:numPr>
        <w:numId w:val="31"/>
      </w:numPr>
    </w:pPr>
  </w:style>
  <w:style w:type="character" w:styleId="Onlyuseindocheader-subtitleifneededChar" w:customStyle="1">
    <w:name w:val="Only use in doc header  - subtitle if needed Char"/>
    <w:basedOn w:val="DefaultParagraphFont"/>
    <w:link w:val="Onlyuseindocheader-subtitleifneeded"/>
    <w:rsid w:val="005F2BC3"/>
    <w:rPr>
      <w:rFonts w:ascii="Arial" w:hAnsi="Arial"/>
      <w:b/>
      <w:sz w:val="26"/>
      <w:szCs w:val="26"/>
      <w:lang w:val="en-US" w:eastAsia="en-US"/>
    </w:rPr>
  </w:style>
  <w:style w:type="character" w:styleId="BulletedlistChar" w:customStyle="1">
    <w:name w:val="Bulleted list Char"/>
    <w:basedOn w:val="DefaultParagraphFont"/>
    <w:link w:val="Bulletedlist"/>
    <w:rsid w:val="0060695F"/>
    <w:rPr>
      <w:rFonts w:ascii="Arial" w:hAnsi="Arial"/>
      <w:sz w:val="22"/>
      <w:szCs w:val="24"/>
      <w:lang w:val="en-US" w:eastAsia="en-US"/>
    </w:rPr>
  </w:style>
  <w:style w:type="paragraph" w:styleId="Speakerdetails" w:customStyle="1">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styleId="List-numbersChar" w:customStyle="1">
    <w:name w:val="List - numbers Char"/>
    <w:basedOn w:val="BulletedlistChar"/>
    <w:link w:val="List-numbers"/>
    <w:rsid w:val="0060695F"/>
    <w:rPr>
      <w:rFonts w:ascii="Arial" w:hAnsi="Arial"/>
      <w:sz w:val="22"/>
      <w:szCs w:val="24"/>
      <w:lang w:val="en-US" w:eastAsia="en-US"/>
    </w:rPr>
  </w:style>
  <w:style w:type="character" w:styleId="SpeakerdetailsChar" w:customStyle="1">
    <w:name w:val="Speaker details Char"/>
    <w:basedOn w:val="BodytextChar"/>
    <w:link w:val="Speakerdetails"/>
    <w:rsid w:val="002574DB"/>
    <w:rPr>
      <w:rFonts w:ascii="Arial" w:hAnsi="Arial"/>
      <w:sz w:val="18"/>
      <w:szCs w:val="18"/>
      <w:lang w:val="en-US" w:eastAsia="en-US" w:bidi="ar-SA"/>
    </w:rPr>
  </w:style>
  <w:style w:type="paragraph" w:styleId="List-bullets" w:customStyle="1">
    <w:name w:val="List - bullets"/>
    <w:basedOn w:val="Bulletedlist"/>
    <w:link w:val="List-bulletsChar"/>
    <w:qFormat/>
    <w:rsid w:val="005F2BC3"/>
  </w:style>
  <w:style w:type="character" w:styleId="List-bulletsChar" w:customStyle="1">
    <w:name w:val="List - bullets Char"/>
    <w:basedOn w:val="BulletedlistChar"/>
    <w:link w:val="List-bullets"/>
    <w:rsid w:val="005F2BC3"/>
    <w:rPr>
      <w:rFonts w:ascii="Arial" w:hAnsi="Arial"/>
      <w:sz w:val="22"/>
      <w:szCs w:val="24"/>
      <w:lang w:val="en-US" w:eastAsia="en-US"/>
    </w:rPr>
  </w:style>
  <w:style w:type="paragraph" w:styleId="BalloonText">
    <w:name w:val="Balloon Text"/>
    <w:basedOn w:val="Normal"/>
    <w:link w:val="BalloonTextChar"/>
    <w:uiPriority w:val="99"/>
    <w:rsid w:val="00B5003A"/>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rsid w:val="00B5003A"/>
    <w:rPr>
      <w:rFonts w:ascii="Lucida Grande" w:hAnsi="Lucida Grande" w:cs="Lucida Grande"/>
      <w:sz w:val="18"/>
      <w:szCs w:val="18"/>
      <w:lang w:val="en-US" w:eastAsia="en-US"/>
    </w:rPr>
  </w:style>
  <w:style w:type="character" w:styleId="FooterChar" w:customStyle="1">
    <w:name w:val="Footer Char"/>
    <w:basedOn w:val="DefaultParagraphFont"/>
    <w:link w:val="Footer"/>
    <w:uiPriority w:val="99"/>
    <w:rsid w:val="00757E20"/>
    <w:rPr>
      <w:rFonts w:ascii="Arial" w:hAnsi="Arial"/>
      <w:sz w:val="22"/>
      <w:szCs w:val="24"/>
      <w:lang w:val="en-US" w:eastAsia="en-US"/>
    </w:rPr>
  </w:style>
  <w:style w:type="paragraph" w:styleId="ListParagraph">
    <w:name w:val="List Paragraph"/>
    <w:basedOn w:val="Normal"/>
    <w:uiPriority w:val="34"/>
    <w:qFormat/>
    <w:rsid w:val="00757E20"/>
    <w:pPr>
      <w:spacing w:after="0" w:line="240" w:lineRule="auto"/>
      <w:ind w:left="720"/>
      <w:contextualSpacing/>
    </w:pPr>
    <w:rPr>
      <w:rFonts w:ascii="Calibri" w:hAnsi="Calibri" w:eastAsia="Calibri" w:cs="Arial"/>
      <w:sz w:val="20"/>
      <w:szCs w:val="20"/>
      <w:lang w:val="en-GB" w:eastAsia="en-GB"/>
    </w:rPr>
  </w:style>
  <w:style w:type="paragraph" w:styleId="Default" w:customStyle="1">
    <w:name w:val="Default"/>
    <w:rsid w:val="00757E20"/>
    <w:pPr>
      <w:autoSpaceDE w:val="0"/>
      <w:autoSpaceDN w:val="0"/>
      <w:adjustRightInd w:val="0"/>
    </w:pPr>
    <w:rPr>
      <w:rFonts w:ascii="Arial" w:hAnsi="Arial" w:cs="Arial" w:eastAsiaTheme="minorHAnsi"/>
      <w:color w:val="000000"/>
      <w:sz w:val="24"/>
      <w:szCs w:val="24"/>
      <w:lang w:eastAsia="en-US"/>
    </w:rPr>
  </w:style>
  <w:style w:type="character" w:styleId="HeaderChar" w:customStyle="1">
    <w:name w:val="Header Char"/>
    <w:basedOn w:val="DefaultParagraphFont"/>
    <w:link w:val="Header"/>
    <w:uiPriority w:val="99"/>
    <w:rsid w:val="00757E20"/>
    <w:rPr>
      <w:rFonts w:ascii="Arial" w:hAnsi="Arial"/>
      <w:sz w:val="22"/>
      <w:szCs w:val="24"/>
      <w:lang w:val="en-US" w:eastAsia="en-US"/>
    </w:rPr>
  </w:style>
  <w:style w:type="character" w:styleId="CommentReference">
    <w:name w:val="annotation reference"/>
    <w:basedOn w:val="DefaultParagraphFont"/>
    <w:uiPriority w:val="99"/>
    <w:semiHidden/>
    <w:unhideWhenUsed/>
    <w:rsid w:val="00757E20"/>
    <w:rPr>
      <w:sz w:val="16"/>
      <w:szCs w:val="16"/>
    </w:rPr>
  </w:style>
  <w:style w:type="paragraph" w:styleId="CommentText">
    <w:name w:val="annotation text"/>
    <w:basedOn w:val="Normal"/>
    <w:link w:val="CommentTextChar"/>
    <w:uiPriority w:val="99"/>
    <w:unhideWhenUsed/>
    <w:rsid w:val="00757E20"/>
    <w:pPr>
      <w:spacing w:after="0" w:line="240" w:lineRule="auto"/>
    </w:pPr>
    <w:rPr>
      <w:rFonts w:ascii="Calibri" w:hAnsi="Calibri" w:eastAsia="Calibri" w:cs="Arial"/>
      <w:sz w:val="20"/>
      <w:szCs w:val="20"/>
      <w:lang w:val="en-GB" w:eastAsia="en-GB"/>
    </w:rPr>
  </w:style>
  <w:style w:type="character" w:styleId="CommentTextChar" w:customStyle="1">
    <w:name w:val="Comment Text Char"/>
    <w:basedOn w:val="DefaultParagraphFont"/>
    <w:link w:val="CommentText"/>
    <w:uiPriority w:val="99"/>
    <w:rsid w:val="00757E20"/>
    <w:rPr>
      <w:rFonts w:ascii="Calibri" w:hAnsi="Calibri" w:eastAsia="Calibri" w:cs="Arial"/>
    </w:rPr>
  </w:style>
  <w:style w:type="paragraph" w:styleId="CommentSubject">
    <w:name w:val="annotation subject"/>
    <w:basedOn w:val="CommentText"/>
    <w:next w:val="CommentText"/>
    <w:link w:val="CommentSubjectChar"/>
    <w:uiPriority w:val="99"/>
    <w:semiHidden/>
    <w:unhideWhenUsed/>
    <w:rsid w:val="00757E20"/>
    <w:rPr>
      <w:b/>
      <w:bCs/>
    </w:rPr>
  </w:style>
  <w:style w:type="character" w:styleId="CommentSubjectChar" w:customStyle="1">
    <w:name w:val="Comment Subject Char"/>
    <w:basedOn w:val="CommentTextChar"/>
    <w:link w:val="CommentSubject"/>
    <w:uiPriority w:val="99"/>
    <w:semiHidden/>
    <w:rsid w:val="00757E20"/>
    <w:rPr>
      <w:rFonts w:ascii="Calibri" w:hAnsi="Calibri" w:eastAsia="Calibri" w:cs="Arial"/>
      <w:b/>
      <w:bCs/>
    </w:rPr>
  </w:style>
  <w:style w:type="paragraph" w:styleId="FootnoteText">
    <w:name w:val="footnote text"/>
    <w:basedOn w:val="Normal"/>
    <w:link w:val="FootnoteTextChar"/>
    <w:uiPriority w:val="99"/>
    <w:semiHidden/>
    <w:unhideWhenUsed/>
    <w:rsid w:val="00757E20"/>
    <w:pPr>
      <w:spacing w:after="0" w:line="240" w:lineRule="auto"/>
    </w:pPr>
    <w:rPr>
      <w:rFonts w:ascii="Calibri" w:hAnsi="Calibri" w:eastAsia="Calibri" w:cs="Arial"/>
      <w:sz w:val="20"/>
      <w:szCs w:val="20"/>
      <w:lang w:val="en-GB" w:eastAsia="en-GB"/>
    </w:rPr>
  </w:style>
  <w:style w:type="character" w:styleId="FootnoteTextChar" w:customStyle="1">
    <w:name w:val="Footnote Text Char"/>
    <w:basedOn w:val="DefaultParagraphFont"/>
    <w:link w:val="FootnoteText"/>
    <w:uiPriority w:val="99"/>
    <w:semiHidden/>
    <w:rsid w:val="00757E20"/>
    <w:rPr>
      <w:rFonts w:ascii="Calibri" w:hAnsi="Calibri" w:eastAsia="Calibri" w:cs="Arial"/>
    </w:rPr>
  </w:style>
  <w:style w:type="character" w:styleId="FootnoteReference">
    <w:name w:val="footnote reference"/>
    <w:basedOn w:val="DefaultParagraphFont"/>
    <w:uiPriority w:val="99"/>
    <w:semiHidden/>
    <w:unhideWhenUsed/>
    <w:rsid w:val="00757E20"/>
    <w:rPr>
      <w:vertAlign w:val="superscript"/>
    </w:rPr>
  </w:style>
  <w:style w:type="table" w:styleId="GridTable6Colorful-Accent1">
    <w:name w:val="Grid Table 6 Colorful Accent 1"/>
    <w:basedOn w:val="TableNormal"/>
    <w:uiPriority w:val="51"/>
    <w:rsid w:val="00621968"/>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rsid w:val="00621968"/>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21968"/>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17AD7"/>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PlainTable2">
    <w:name w:val="Plain Table 2"/>
    <w:basedOn w:val="TableNormal"/>
    <w:rsid w:val="00F17AD7"/>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Revision">
    <w:name w:val="Revision"/>
    <w:hidden/>
    <w:uiPriority w:val="99"/>
    <w:semiHidden/>
    <w:rsid w:val="00C67FC1"/>
    <w:rPr>
      <w:rFonts w:ascii="Arial" w:hAnsi="Arial"/>
      <w:sz w:val="22"/>
      <w:szCs w:val="24"/>
      <w:lang w:val="en-US" w:eastAsia="en-US"/>
    </w:rPr>
  </w:style>
  <w:style w:type="character" w:styleId="UnresolvedMention">
    <w:name w:val="Unresolved Mention"/>
    <w:basedOn w:val="DefaultParagraphFont"/>
    <w:uiPriority w:val="99"/>
    <w:semiHidden/>
    <w:unhideWhenUsed/>
    <w:rsid w:val="00EA7D93"/>
    <w:rPr>
      <w:color w:val="605E5C"/>
      <w:shd w:val="clear" w:color="auto" w:fill="E1DFDD"/>
    </w:rPr>
  </w:style>
  <w:style w:type="table" w:styleId="ListTable3-Accent1">
    <w:name w:val="List Table 3 Accent 1"/>
    <w:basedOn w:val="TableNormal"/>
    <w:uiPriority w:val="48"/>
    <w:rsid w:val="001D0036"/>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4-Accent1">
    <w:name w:val="List Table 4 Accent 1"/>
    <w:basedOn w:val="TableNormal"/>
    <w:uiPriority w:val="49"/>
    <w:rsid w:val="00C40A7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CF378A"/>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1175">
      <w:bodyDiv w:val="1"/>
      <w:marLeft w:val="0"/>
      <w:marRight w:val="0"/>
      <w:marTop w:val="0"/>
      <w:marBottom w:val="0"/>
      <w:divBdr>
        <w:top w:val="none" w:sz="0" w:space="0" w:color="auto"/>
        <w:left w:val="none" w:sz="0" w:space="0" w:color="auto"/>
        <w:bottom w:val="none" w:sz="0" w:space="0" w:color="auto"/>
        <w:right w:val="none" w:sz="0" w:space="0" w:color="auto"/>
      </w:divBdr>
    </w:div>
    <w:div w:id="99689871">
      <w:bodyDiv w:val="1"/>
      <w:marLeft w:val="0"/>
      <w:marRight w:val="0"/>
      <w:marTop w:val="0"/>
      <w:marBottom w:val="0"/>
      <w:divBdr>
        <w:top w:val="none" w:sz="0" w:space="0" w:color="auto"/>
        <w:left w:val="none" w:sz="0" w:space="0" w:color="auto"/>
        <w:bottom w:val="none" w:sz="0" w:space="0" w:color="auto"/>
        <w:right w:val="none" w:sz="0" w:space="0" w:color="auto"/>
      </w:divBdr>
    </w:div>
    <w:div w:id="99760159">
      <w:bodyDiv w:val="1"/>
      <w:marLeft w:val="0"/>
      <w:marRight w:val="0"/>
      <w:marTop w:val="0"/>
      <w:marBottom w:val="0"/>
      <w:divBdr>
        <w:top w:val="none" w:sz="0" w:space="0" w:color="auto"/>
        <w:left w:val="none" w:sz="0" w:space="0" w:color="auto"/>
        <w:bottom w:val="none" w:sz="0" w:space="0" w:color="auto"/>
        <w:right w:val="none" w:sz="0" w:space="0" w:color="auto"/>
      </w:divBdr>
    </w:div>
    <w:div w:id="108091414">
      <w:bodyDiv w:val="1"/>
      <w:marLeft w:val="0"/>
      <w:marRight w:val="0"/>
      <w:marTop w:val="0"/>
      <w:marBottom w:val="0"/>
      <w:divBdr>
        <w:top w:val="none" w:sz="0" w:space="0" w:color="auto"/>
        <w:left w:val="none" w:sz="0" w:space="0" w:color="auto"/>
        <w:bottom w:val="none" w:sz="0" w:space="0" w:color="auto"/>
        <w:right w:val="none" w:sz="0" w:space="0" w:color="auto"/>
      </w:divBdr>
    </w:div>
    <w:div w:id="145903402">
      <w:bodyDiv w:val="1"/>
      <w:marLeft w:val="0"/>
      <w:marRight w:val="0"/>
      <w:marTop w:val="0"/>
      <w:marBottom w:val="0"/>
      <w:divBdr>
        <w:top w:val="none" w:sz="0" w:space="0" w:color="auto"/>
        <w:left w:val="none" w:sz="0" w:space="0" w:color="auto"/>
        <w:bottom w:val="none" w:sz="0" w:space="0" w:color="auto"/>
        <w:right w:val="none" w:sz="0" w:space="0" w:color="auto"/>
      </w:divBdr>
    </w:div>
    <w:div w:id="155153693">
      <w:bodyDiv w:val="1"/>
      <w:marLeft w:val="0"/>
      <w:marRight w:val="0"/>
      <w:marTop w:val="0"/>
      <w:marBottom w:val="0"/>
      <w:divBdr>
        <w:top w:val="none" w:sz="0" w:space="0" w:color="auto"/>
        <w:left w:val="none" w:sz="0" w:space="0" w:color="auto"/>
        <w:bottom w:val="none" w:sz="0" w:space="0" w:color="auto"/>
        <w:right w:val="none" w:sz="0" w:space="0" w:color="auto"/>
      </w:divBdr>
    </w:div>
    <w:div w:id="223637459">
      <w:bodyDiv w:val="1"/>
      <w:marLeft w:val="0"/>
      <w:marRight w:val="0"/>
      <w:marTop w:val="0"/>
      <w:marBottom w:val="0"/>
      <w:divBdr>
        <w:top w:val="none" w:sz="0" w:space="0" w:color="auto"/>
        <w:left w:val="none" w:sz="0" w:space="0" w:color="auto"/>
        <w:bottom w:val="none" w:sz="0" w:space="0" w:color="auto"/>
        <w:right w:val="none" w:sz="0" w:space="0" w:color="auto"/>
      </w:divBdr>
    </w:div>
    <w:div w:id="281150137">
      <w:bodyDiv w:val="1"/>
      <w:marLeft w:val="0"/>
      <w:marRight w:val="0"/>
      <w:marTop w:val="0"/>
      <w:marBottom w:val="0"/>
      <w:divBdr>
        <w:top w:val="none" w:sz="0" w:space="0" w:color="auto"/>
        <w:left w:val="none" w:sz="0" w:space="0" w:color="auto"/>
        <w:bottom w:val="none" w:sz="0" w:space="0" w:color="auto"/>
        <w:right w:val="none" w:sz="0" w:space="0" w:color="auto"/>
      </w:divBdr>
    </w:div>
    <w:div w:id="282732906">
      <w:bodyDiv w:val="1"/>
      <w:marLeft w:val="0"/>
      <w:marRight w:val="0"/>
      <w:marTop w:val="0"/>
      <w:marBottom w:val="0"/>
      <w:divBdr>
        <w:top w:val="none" w:sz="0" w:space="0" w:color="auto"/>
        <w:left w:val="none" w:sz="0" w:space="0" w:color="auto"/>
        <w:bottom w:val="none" w:sz="0" w:space="0" w:color="auto"/>
        <w:right w:val="none" w:sz="0" w:space="0" w:color="auto"/>
      </w:divBdr>
    </w:div>
    <w:div w:id="351148700">
      <w:bodyDiv w:val="1"/>
      <w:marLeft w:val="0"/>
      <w:marRight w:val="0"/>
      <w:marTop w:val="0"/>
      <w:marBottom w:val="0"/>
      <w:divBdr>
        <w:top w:val="none" w:sz="0" w:space="0" w:color="auto"/>
        <w:left w:val="none" w:sz="0" w:space="0" w:color="auto"/>
        <w:bottom w:val="none" w:sz="0" w:space="0" w:color="auto"/>
        <w:right w:val="none" w:sz="0" w:space="0" w:color="auto"/>
      </w:divBdr>
    </w:div>
    <w:div w:id="377705878">
      <w:bodyDiv w:val="1"/>
      <w:marLeft w:val="0"/>
      <w:marRight w:val="0"/>
      <w:marTop w:val="0"/>
      <w:marBottom w:val="0"/>
      <w:divBdr>
        <w:top w:val="none" w:sz="0" w:space="0" w:color="auto"/>
        <w:left w:val="none" w:sz="0" w:space="0" w:color="auto"/>
        <w:bottom w:val="none" w:sz="0" w:space="0" w:color="auto"/>
        <w:right w:val="none" w:sz="0" w:space="0" w:color="auto"/>
      </w:divBdr>
    </w:div>
    <w:div w:id="392121047">
      <w:bodyDiv w:val="1"/>
      <w:marLeft w:val="0"/>
      <w:marRight w:val="0"/>
      <w:marTop w:val="0"/>
      <w:marBottom w:val="0"/>
      <w:divBdr>
        <w:top w:val="none" w:sz="0" w:space="0" w:color="auto"/>
        <w:left w:val="none" w:sz="0" w:space="0" w:color="auto"/>
        <w:bottom w:val="none" w:sz="0" w:space="0" w:color="auto"/>
        <w:right w:val="none" w:sz="0" w:space="0" w:color="auto"/>
      </w:divBdr>
    </w:div>
    <w:div w:id="422916273">
      <w:bodyDiv w:val="1"/>
      <w:marLeft w:val="0"/>
      <w:marRight w:val="0"/>
      <w:marTop w:val="0"/>
      <w:marBottom w:val="0"/>
      <w:divBdr>
        <w:top w:val="none" w:sz="0" w:space="0" w:color="auto"/>
        <w:left w:val="none" w:sz="0" w:space="0" w:color="auto"/>
        <w:bottom w:val="none" w:sz="0" w:space="0" w:color="auto"/>
        <w:right w:val="none" w:sz="0" w:space="0" w:color="auto"/>
      </w:divBdr>
    </w:div>
    <w:div w:id="498814576">
      <w:bodyDiv w:val="1"/>
      <w:marLeft w:val="0"/>
      <w:marRight w:val="0"/>
      <w:marTop w:val="0"/>
      <w:marBottom w:val="0"/>
      <w:divBdr>
        <w:top w:val="none" w:sz="0" w:space="0" w:color="auto"/>
        <w:left w:val="none" w:sz="0" w:space="0" w:color="auto"/>
        <w:bottom w:val="none" w:sz="0" w:space="0" w:color="auto"/>
        <w:right w:val="none" w:sz="0" w:space="0" w:color="auto"/>
      </w:divBdr>
    </w:div>
    <w:div w:id="510946670">
      <w:bodyDiv w:val="1"/>
      <w:marLeft w:val="0"/>
      <w:marRight w:val="0"/>
      <w:marTop w:val="0"/>
      <w:marBottom w:val="0"/>
      <w:divBdr>
        <w:top w:val="none" w:sz="0" w:space="0" w:color="auto"/>
        <w:left w:val="none" w:sz="0" w:space="0" w:color="auto"/>
        <w:bottom w:val="none" w:sz="0" w:space="0" w:color="auto"/>
        <w:right w:val="none" w:sz="0" w:space="0" w:color="auto"/>
      </w:divBdr>
    </w:div>
    <w:div w:id="514150708">
      <w:bodyDiv w:val="1"/>
      <w:marLeft w:val="0"/>
      <w:marRight w:val="0"/>
      <w:marTop w:val="0"/>
      <w:marBottom w:val="0"/>
      <w:divBdr>
        <w:top w:val="none" w:sz="0" w:space="0" w:color="auto"/>
        <w:left w:val="none" w:sz="0" w:space="0" w:color="auto"/>
        <w:bottom w:val="none" w:sz="0" w:space="0" w:color="auto"/>
        <w:right w:val="none" w:sz="0" w:space="0" w:color="auto"/>
      </w:divBdr>
    </w:div>
    <w:div w:id="529680664">
      <w:bodyDiv w:val="1"/>
      <w:marLeft w:val="0"/>
      <w:marRight w:val="0"/>
      <w:marTop w:val="0"/>
      <w:marBottom w:val="0"/>
      <w:divBdr>
        <w:top w:val="none" w:sz="0" w:space="0" w:color="auto"/>
        <w:left w:val="none" w:sz="0" w:space="0" w:color="auto"/>
        <w:bottom w:val="none" w:sz="0" w:space="0" w:color="auto"/>
        <w:right w:val="none" w:sz="0" w:space="0" w:color="auto"/>
      </w:divBdr>
    </w:div>
    <w:div w:id="544102819">
      <w:bodyDiv w:val="1"/>
      <w:marLeft w:val="0"/>
      <w:marRight w:val="0"/>
      <w:marTop w:val="0"/>
      <w:marBottom w:val="0"/>
      <w:divBdr>
        <w:top w:val="none" w:sz="0" w:space="0" w:color="auto"/>
        <w:left w:val="none" w:sz="0" w:space="0" w:color="auto"/>
        <w:bottom w:val="none" w:sz="0" w:space="0" w:color="auto"/>
        <w:right w:val="none" w:sz="0" w:space="0" w:color="auto"/>
      </w:divBdr>
    </w:div>
    <w:div w:id="555967064">
      <w:bodyDiv w:val="1"/>
      <w:marLeft w:val="0"/>
      <w:marRight w:val="0"/>
      <w:marTop w:val="0"/>
      <w:marBottom w:val="0"/>
      <w:divBdr>
        <w:top w:val="none" w:sz="0" w:space="0" w:color="auto"/>
        <w:left w:val="none" w:sz="0" w:space="0" w:color="auto"/>
        <w:bottom w:val="none" w:sz="0" w:space="0" w:color="auto"/>
        <w:right w:val="none" w:sz="0" w:space="0" w:color="auto"/>
      </w:divBdr>
    </w:div>
    <w:div w:id="604077305">
      <w:bodyDiv w:val="1"/>
      <w:marLeft w:val="0"/>
      <w:marRight w:val="0"/>
      <w:marTop w:val="0"/>
      <w:marBottom w:val="0"/>
      <w:divBdr>
        <w:top w:val="none" w:sz="0" w:space="0" w:color="auto"/>
        <w:left w:val="none" w:sz="0" w:space="0" w:color="auto"/>
        <w:bottom w:val="none" w:sz="0" w:space="0" w:color="auto"/>
        <w:right w:val="none" w:sz="0" w:space="0" w:color="auto"/>
      </w:divBdr>
    </w:div>
    <w:div w:id="668827419">
      <w:bodyDiv w:val="1"/>
      <w:marLeft w:val="0"/>
      <w:marRight w:val="0"/>
      <w:marTop w:val="0"/>
      <w:marBottom w:val="0"/>
      <w:divBdr>
        <w:top w:val="none" w:sz="0" w:space="0" w:color="auto"/>
        <w:left w:val="none" w:sz="0" w:space="0" w:color="auto"/>
        <w:bottom w:val="none" w:sz="0" w:space="0" w:color="auto"/>
        <w:right w:val="none" w:sz="0" w:space="0" w:color="auto"/>
      </w:divBdr>
    </w:div>
    <w:div w:id="689527893">
      <w:bodyDiv w:val="1"/>
      <w:marLeft w:val="0"/>
      <w:marRight w:val="0"/>
      <w:marTop w:val="0"/>
      <w:marBottom w:val="0"/>
      <w:divBdr>
        <w:top w:val="none" w:sz="0" w:space="0" w:color="auto"/>
        <w:left w:val="none" w:sz="0" w:space="0" w:color="auto"/>
        <w:bottom w:val="none" w:sz="0" w:space="0" w:color="auto"/>
        <w:right w:val="none" w:sz="0" w:space="0" w:color="auto"/>
      </w:divBdr>
    </w:div>
    <w:div w:id="718239360">
      <w:bodyDiv w:val="1"/>
      <w:marLeft w:val="0"/>
      <w:marRight w:val="0"/>
      <w:marTop w:val="0"/>
      <w:marBottom w:val="0"/>
      <w:divBdr>
        <w:top w:val="none" w:sz="0" w:space="0" w:color="auto"/>
        <w:left w:val="none" w:sz="0" w:space="0" w:color="auto"/>
        <w:bottom w:val="none" w:sz="0" w:space="0" w:color="auto"/>
        <w:right w:val="none" w:sz="0" w:space="0" w:color="auto"/>
      </w:divBdr>
    </w:div>
    <w:div w:id="775061332">
      <w:bodyDiv w:val="1"/>
      <w:marLeft w:val="0"/>
      <w:marRight w:val="0"/>
      <w:marTop w:val="0"/>
      <w:marBottom w:val="0"/>
      <w:divBdr>
        <w:top w:val="none" w:sz="0" w:space="0" w:color="auto"/>
        <w:left w:val="none" w:sz="0" w:space="0" w:color="auto"/>
        <w:bottom w:val="none" w:sz="0" w:space="0" w:color="auto"/>
        <w:right w:val="none" w:sz="0" w:space="0" w:color="auto"/>
      </w:divBdr>
    </w:div>
    <w:div w:id="917179611">
      <w:bodyDiv w:val="1"/>
      <w:marLeft w:val="0"/>
      <w:marRight w:val="0"/>
      <w:marTop w:val="0"/>
      <w:marBottom w:val="0"/>
      <w:divBdr>
        <w:top w:val="none" w:sz="0" w:space="0" w:color="auto"/>
        <w:left w:val="none" w:sz="0" w:space="0" w:color="auto"/>
        <w:bottom w:val="none" w:sz="0" w:space="0" w:color="auto"/>
        <w:right w:val="none" w:sz="0" w:space="0" w:color="auto"/>
      </w:divBdr>
    </w:div>
    <w:div w:id="918248626">
      <w:bodyDiv w:val="1"/>
      <w:marLeft w:val="0"/>
      <w:marRight w:val="0"/>
      <w:marTop w:val="0"/>
      <w:marBottom w:val="0"/>
      <w:divBdr>
        <w:top w:val="none" w:sz="0" w:space="0" w:color="auto"/>
        <w:left w:val="none" w:sz="0" w:space="0" w:color="auto"/>
        <w:bottom w:val="none" w:sz="0" w:space="0" w:color="auto"/>
        <w:right w:val="none" w:sz="0" w:space="0" w:color="auto"/>
      </w:divBdr>
    </w:div>
    <w:div w:id="924261473">
      <w:bodyDiv w:val="1"/>
      <w:marLeft w:val="0"/>
      <w:marRight w:val="0"/>
      <w:marTop w:val="0"/>
      <w:marBottom w:val="0"/>
      <w:divBdr>
        <w:top w:val="none" w:sz="0" w:space="0" w:color="auto"/>
        <w:left w:val="none" w:sz="0" w:space="0" w:color="auto"/>
        <w:bottom w:val="none" w:sz="0" w:space="0" w:color="auto"/>
        <w:right w:val="none" w:sz="0" w:space="0" w:color="auto"/>
      </w:divBdr>
    </w:div>
    <w:div w:id="935136850">
      <w:bodyDiv w:val="1"/>
      <w:marLeft w:val="0"/>
      <w:marRight w:val="0"/>
      <w:marTop w:val="0"/>
      <w:marBottom w:val="0"/>
      <w:divBdr>
        <w:top w:val="none" w:sz="0" w:space="0" w:color="auto"/>
        <w:left w:val="none" w:sz="0" w:space="0" w:color="auto"/>
        <w:bottom w:val="none" w:sz="0" w:space="0" w:color="auto"/>
        <w:right w:val="none" w:sz="0" w:space="0" w:color="auto"/>
      </w:divBdr>
    </w:div>
    <w:div w:id="966474053">
      <w:bodyDiv w:val="1"/>
      <w:marLeft w:val="0"/>
      <w:marRight w:val="0"/>
      <w:marTop w:val="0"/>
      <w:marBottom w:val="0"/>
      <w:divBdr>
        <w:top w:val="none" w:sz="0" w:space="0" w:color="auto"/>
        <w:left w:val="none" w:sz="0" w:space="0" w:color="auto"/>
        <w:bottom w:val="none" w:sz="0" w:space="0" w:color="auto"/>
        <w:right w:val="none" w:sz="0" w:space="0" w:color="auto"/>
      </w:divBdr>
    </w:div>
    <w:div w:id="1000543321">
      <w:bodyDiv w:val="1"/>
      <w:marLeft w:val="0"/>
      <w:marRight w:val="0"/>
      <w:marTop w:val="0"/>
      <w:marBottom w:val="0"/>
      <w:divBdr>
        <w:top w:val="none" w:sz="0" w:space="0" w:color="auto"/>
        <w:left w:val="none" w:sz="0" w:space="0" w:color="auto"/>
        <w:bottom w:val="none" w:sz="0" w:space="0" w:color="auto"/>
        <w:right w:val="none" w:sz="0" w:space="0" w:color="auto"/>
      </w:divBdr>
    </w:div>
    <w:div w:id="1053969932">
      <w:bodyDiv w:val="1"/>
      <w:marLeft w:val="0"/>
      <w:marRight w:val="0"/>
      <w:marTop w:val="0"/>
      <w:marBottom w:val="0"/>
      <w:divBdr>
        <w:top w:val="none" w:sz="0" w:space="0" w:color="auto"/>
        <w:left w:val="none" w:sz="0" w:space="0" w:color="auto"/>
        <w:bottom w:val="none" w:sz="0" w:space="0" w:color="auto"/>
        <w:right w:val="none" w:sz="0" w:space="0" w:color="auto"/>
      </w:divBdr>
    </w:div>
    <w:div w:id="1069884997">
      <w:bodyDiv w:val="1"/>
      <w:marLeft w:val="0"/>
      <w:marRight w:val="0"/>
      <w:marTop w:val="0"/>
      <w:marBottom w:val="0"/>
      <w:divBdr>
        <w:top w:val="none" w:sz="0" w:space="0" w:color="auto"/>
        <w:left w:val="none" w:sz="0" w:space="0" w:color="auto"/>
        <w:bottom w:val="none" w:sz="0" w:space="0" w:color="auto"/>
        <w:right w:val="none" w:sz="0" w:space="0" w:color="auto"/>
      </w:divBdr>
    </w:div>
    <w:div w:id="1109352084">
      <w:bodyDiv w:val="1"/>
      <w:marLeft w:val="0"/>
      <w:marRight w:val="0"/>
      <w:marTop w:val="0"/>
      <w:marBottom w:val="0"/>
      <w:divBdr>
        <w:top w:val="none" w:sz="0" w:space="0" w:color="auto"/>
        <w:left w:val="none" w:sz="0" w:space="0" w:color="auto"/>
        <w:bottom w:val="none" w:sz="0" w:space="0" w:color="auto"/>
        <w:right w:val="none" w:sz="0" w:space="0" w:color="auto"/>
      </w:divBdr>
    </w:div>
    <w:div w:id="1151141143">
      <w:bodyDiv w:val="1"/>
      <w:marLeft w:val="0"/>
      <w:marRight w:val="0"/>
      <w:marTop w:val="0"/>
      <w:marBottom w:val="0"/>
      <w:divBdr>
        <w:top w:val="none" w:sz="0" w:space="0" w:color="auto"/>
        <w:left w:val="none" w:sz="0" w:space="0" w:color="auto"/>
        <w:bottom w:val="none" w:sz="0" w:space="0" w:color="auto"/>
        <w:right w:val="none" w:sz="0" w:space="0" w:color="auto"/>
      </w:divBdr>
    </w:div>
    <w:div w:id="1203399017">
      <w:bodyDiv w:val="1"/>
      <w:marLeft w:val="0"/>
      <w:marRight w:val="0"/>
      <w:marTop w:val="0"/>
      <w:marBottom w:val="0"/>
      <w:divBdr>
        <w:top w:val="none" w:sz="0" w:space="0" w:color="auto"/>
        <w:left w:val="none" w:sz="0" w:space="0" w:color="auto"/>
        <w:bottom w:val="none" w:sz="0" w:space="0" w:color="auto"/>
        <w:right w:val="none" w:sz="0" w:space="0" w:color="auto"/>
      </w:divBdr>
    </w:div>
    <w:div w:id="1233006303">
      <w:bodyDiv w:val="1"/>
      <w:marLeft w:val="0"/>
      <w:marRight w:val="0"/>
      <w:marTop w:val="0"/>
      <w:marBottom w:val="0"/>
      <w:divBdr>
        <w:top w:val="none" w:sz="0" w:space="0" w:color="auto"/>
        <w:left w:val="none" w:sz="0" w:space="0" w:color="auto"/>
        <w:bottom w:val="none" w:sz="0" w:space="0" w:color="auto"/>
        <w:right w:val="none" w:sz="0" w:space="0" w:color="auto"/>
      </w:divBdr>
    </w:div>
    <w:div w:id="1356926398">
      <w:bodyDiv w:val="1"/>
      <w:marLeft w:val="0"/>
      <w:marRight w:val="0"/>
      <w:marTop w:val="0"/>
      <w:marBottom w:val="0"/>
      <w:divBdr>
        <w:top w:val="none" w:sz="0" w:space="0" w:color="auto"/>
        <w:left w:val="none" w:sz="0" w:space="0" w:color="auto"/>
        <w:bottom w:val="none" w:sz="0" w:space="0" w:color="auto"/>
        <w:right w:val="none" w:sz="0" w:space="0" w:color="auto"/>
      </w:divBdr>
    </w:div>
    <w:div w:id="1428773221">
      <w:bodyDiv w:val="1"/>
      <w:marLeft w:val="0"/>
      <w:marRight w:val="0"/>
      <w:marTop w:val="0"/>
      <w:marBottom w:val="0"/>
      <w:divBdr>
        <w:top w:val="none" w:sz="0" w:space="0" w:color="auto"/>
        <w:left w:val="none" w:sz="0" w:space="0" w:color="auto"/>
        <w:bottom w:val="none" w:sz="0" w:space="0" w:color="auto"/>
        <w:right w:val="none" w:sz="0" w:space="0" w:color="auto"/>
      </w:divBdr>
    </w:div>
    <w:div w:id="1505392311">
      <w:bodyDiv w:val="1"/>
      <w:marLeft w:val="0"/>
      <w:marRight w:val="0"/>
      <w:marTop w:val="0"/>
      <w:marBottom w:val="0"/>
      <w:divBdr>
        <w:top w:val="none" w:sz="0" w:space="0" w:color="auto"/>
        <w:left w:val="none" w:sz="0" w:space="0" w:color="auto"/>
        <w:bottom w:val="none" w:sz="0" w:space="0" w:color="auto"/>
        <w:right w:val="none" w:sz="0" w:space="0" w:color="auto"/>
      </w:divBdr>
    </w:div>
    <w:div w:id="1563367999">
      <w:bodyDiv w:val="1"/>
      <w:marLeft w:val="0"/>
      <w:marRight w:val="0"/>
      <w:marTop w:val="0"/>
      <w:marBottom w:val="0"/>
      <w:divBdr>
        <w:top w:val="none" w:sz="0" w:space="0" w:color="auto"/>
        <w:left w:val="none" w:sz="0" w:space="0" w:color="auto"/>
        <w:bottom w:val="none" w:sz="0" w:space="0" w:color="auto"/>
        <w:right w:val="none" w:sz="0" w:space="0" w:color="auto"/>
      </w:divBdr>
    </w:div>
    <w:div w:id="1574074615">
      <w:bodyDiv w:val="1"/>
      <w:marLeft w:val="0"/>
      <w:marRight w:val="0"/>
      <w:marTop w:val="0"/>
      <w:marBottom w:val="0"/>
      <w:divBdr>
        <w:top w:val="none" w:sz="0" w:space="0" w:color="auto"/>
        <w:left w:val="none" w:sz="0" w:space="0" w:color="auto"/>
        <w:bottom w:val="none" w:sz="0" w:space="0" w:color="auto"/>
        <w:right w:val="none" w:sz="0" w:space="0" w:color="auto"/>
      </w:divBdr>
    </w:div>
    <w:div w:id="1574658042">
      <w:bodyDiv w:val="1"/>
      <w:marLeft w:val="0"/>
      <w:marRight w:val="0"/>
      <w:marTop w:val="0"/>
      <w:marBottom w:val="0"/>
      <w:divBdr>
        <w:top w:val="none" w:sz="0" w:space="0" w:color="auto"/>
        <w:left w:val="none" w:sz="0" w:space="0" w:color="auto"/>
        <w:bottom w:val="none" w:sz="0" w:space="0" w:color="auto"/>
        <w:right w:val="none" w:sz="0" w:space="0" w:color="auto"/>
      </w:divBdr>
    </w:div>
    <w:div w:id="1612475653">
      <w:bodyDiv w:val="1"/>
      <w:marLeft w:val="0"/>
      <w:marRight w:val="0"/>
      <w:marTop w:val="0"/>
      <w:marBottom w:val="0"/>
      <w:divBdr>
        <w:top w:val="none" w:sz="0" w:space="0" w:color="auto"/>
        <w:left w:val="none" w:sz="0" w:space="0" w:color="auto"/>
        <w:bottom w:val="none" w:sz="0" w:space="0" w:color="auto"/>
        <w:right w:val="none" w:sz="0" w:space="0" w:color="auto"/>
      </w:divBdr>
    </w:div>
    <w:div w:id="1632664021">
      <w:bodyDiv w:val="1"/>
      <w:marLeft w:val="0"/>
      <w:marRight w:val="0"/>
      <w:marTop w:val="0"/>
      <w:marBottom w:val="0"/>
      <w:divBdr>
        <w:top w:val="none" w:sz="0" w:space="0" w:color="auto"/>
        <w:left w:val="none" w:sz="0" w:space="0" w:color="auto"/>
        <w:bottom w:val="none" w:sz="0" w:space="0" w:color="auto"/>
        <w:right w:val="none" w:sz="0" w:space="0" w:color="auto"/>
      </w:divBdr>
    </w:div>
    <w:div w:id="1677001707">
      <w:bodyDiv w:val="1"/>
      <w:marLeft w:val="0"/>
      <w:marRight w:val="0"/>
      <w:marTop w:val="0"/>
      <w:marBottom w:val="0"/>
      <w:divBdr>
        <w:top w:val="none" w:sz="0" w:space="0" w:color="auto"/>
        <w:left w:val="none" w:sz="0" w:space="0" w:color="auto"/>
        <w:bottom w:val="none" w:sz="0" w:space="0" w:color="auto"/>
        <w:right w:val="none" w:sz="0" w:space="0" w:color="auto"/>
      </w:divBdr>
    </w:div>
    <w:div w:id="1704674401">
      <w:bodyDiv w:val="1"/>
      <w:marLeft w:val="0"/>
      <w:marRight w:val="0"/>
      <w:marTop w:val="0"/>
      <w:marBottom w:val="0"/>
      <w:divBdr>
        <w:top w:val="none" w:sz="0" w:space="0" w:color="auto"/>
        <w:left w:val="none" w:sz="0" w:space="0" w:color="auto"/>
        <w:bottom w:val="none" w:sz="0" w:space="0" w:color="auto"/>
        <w:right w:val="none" w:sz="0" w:space="0" w:color="auto"/>
      </w:divBdr>
    </w:div>
    <w:div w:id="1727757014">
      <w:bodyDiv w:val="1"/>
      <w:marLeft w:val="0"/>
      <w:marRight w:val="0"/>
      <w:marTop w:val="0"/>
      <w:marBottom w:val="0"/>
      <w:divBdr>
        <w:top w:val="none" w:sz="0" w:space="0" w:color="auto"/>
        <w:left w:val="none" w:sz="0" w:space="0" w:color="auto"/>
        <w:bottom w:val="none" w:sz="0" w:space="0" w:color="auto"/>
        <w:right w:val="none" w:sz="0" w:space="0" w:color="auto"/>
      </w:divBdr>
    </w:div>
    <w:div w:id="1729036962">
      <w:bodyDiv w:val="1"/>
      <w:marLeft w:val="0"/>
      <w:marRight w:val="0"/>
      <w:marTop w:val="0"/>
      <w:marBottom w:val="0"/>
      <w:divBdr>
        <w:top w:val="none" w:sz="0" w:space="0" w:color="auto"/>
        <w:left w:val="none" w:sz="0" w:space="0" w:color="auto"/>
        <w:bottom w:val="none" w:sz="0" w:space="0" w:color="auto"/>
        <w:right w:val="none" w:sz="0" w:space="0" w:color="auto"/>
      </w:divBdr>
    </w:div>
    <w:div w:id="1792480310">
      <w:bodyDiv w:val="1"/>
      <w:marLeft w:val="0"/>
      <w:marRight w:val="0"/>
      <w:marTop w:val="0"/>
      <w:marBottom w:val="0"/>
      <w:divBdr>
        <w:top w:val="none" w:sz="0" w:space="0" w:color="auto"/>
        <w:left w:val="none" w:sz="0" w:space="0" w:color="auto"/>
        <w:bottom w:val="none" w:sz="0" w:space="0" w:color="auto"/>
        <w:right w:val="none" w:sz="0" w:space="0" w:color="auto"/>
      </w:divBdr>
    </w:div>
    <w:div w:id="1807502736">
      <w:bodyDiv w:val="1"/>
      <w:marLeft w:val="0"/>
      <w:marRight w:val="0"/>
      <w:marTop w:val="0"/>
      <w:marBottom w:val="0"/>
      <w:divBdr>
        <w:top w:val="none" w:sz="0" w:space="0" w:color="auto"/>
        <w:left w:val="none" w:sz="0" w:space="0" w:color="auto"/>
        <w:bottom w:val="none" w:sz="0" w:space="0" w:color="auto"/>
        <w:right w:val="none" w:sz="0" w:space="0" w:color="auto"/>
      </w:divBdr>
    </w:div>
    <w:div w:id="1823229803">
      <w:bodyDiv w:val="1"/>
      <w:marLeft w:val="0"/>
      <w:marRight w:val="0"/>
      <w:marTop w:val="0"/>
      <w:marBottom w:val="0"/>
      <w:divBdr>
        <w:top w:val="none" w:sz="0" w:space="0" w:color="auto"/>
        <w:left w:val="none" w:sz="0" w:space="0" w:color="auto"/>
        <w:bottom w:val="none" w:sz="0" w:space="0" w:color="auto"/>
        <w:right w:val="none" w:sz="0" w:space="0" w:color="auto"/>
      </w:divBdr>
    </w:div>
    <w:div w:id="1889412787">
      <w:bodyDiv w:val="1"/>
      <w:marLeft w:val="0"/>
      <w:marRight w:val="0"/>
      <w:marTop w:val="0"/>
      <w:marBottom w:val="0"/>
      <w:divBdr>
        <w:top w:val="none" w:sz="0" w:space="0" w:color="auto"/>
        <w:left w:val="none" w:sz="0" w:space="0" w:color="auto"/>
        <w:bottom w:val="none" w:sz="0" w:space="0" w:color="auto"/>
        <w:right w:val="none" w:sz="0" w:space="0" w:color="auto"/>
      </w:divBdr>
    </w:div>
    <w:div w:id="1903372663">
      <w:bodyDiv w:val="1"/>
      <w:marLeft w:val="0"/>
      <w:marRight w:val="0"/>
      <w:marTop w:val="0"/>
      <w:marBottom w:val="0"/>
      <w:divBdr>
        <w:top w:val="none" w:sz="0" w:space="0" w:color="auto"/>
        <w:left w:val="none" w:sz="0" w:space="0" w:color="auto"/>
        <w:bottom w:val="none" w:sz="0" w:space="0" w:color="auto"/>
        <w:right w:val="none" w:sz="0" w:space="0" w:color="auto"/>
      </w:divBdr>
    </w:div>
    <w:div w:id="1911232728">
      <w:bodyDiv w:val="1"/>
      <w:marLeft w:val="0"/>
      <w:marRight w:val="0"/>
      <w:marTop w:val="0"/>
      <w:marBottom w:val="0"/>
      <w:divBdr>
        <w:top w:val="none" w:sz="0" w:space="0" w:color="auto"/>
        <w:left w:val="none" w:sz="0" w:space="0" w:color="auto"/>
        <w:bottom w:val="none" w:sz="0" w:space="0" w:color="auto"/>
        <w:right w:val="none" w:sz="0" w:space="0" w:color="auto"/>
      </w:divBdr>
    </w:div>
    <w:div w:id="1982685730">
      <w:bodyDiv w:val="1"/>
      <w:marLeft w:val="0"/>
      <w:marRight w:val="0"/>
      <w:marTop w:val="0"/>
      <w:marBottom w:val="0"/>
      <w:divBdr>
        <w:top w:val="none" w:sz="0" w:space="0" w:color="auto"/>
        <w:left w:val="none" w:sz="0" w:space="0" w:color="auto"/>
        <w:bottom w:val="none" w:sz="0" w:space="0" w:color="auto"/>
        <w:right w:val="none" w:sz="0" w:space="0" w:color="auto"/>
      </w:divBdr>
    </w:div>
    <w:div w:id="2036230412">
      <w:bodyDiv w:val="1"/>
      <w:marLeft w:val="0"/>
      <w:marRight w:val="0"/>
      <w:marTop w:val="0"/>
      <w:marBottom w:val="0"/>
      <w:divBdr>
        <w:top w:val="none" w:sz="0" w:space="0" w:color="auto"/>
        <w:left w:val="none" w:sz="0" w:space="0" w:color="auto"/>
        <w:bottom w:val="none" w:sz="0" w:space="0" w:color="auto"/>
        <w:right w:val="none" w:sz="0" w:space="0" w:color="auto"/>
      </w:divBdr>
    </w:div>
    <w:div w:id="2076463164">
      <w:bodyDiv w:val="1"/>
      <w:marLeft w:val="0"/>
      <w:marRight w:val="0"/>
      <w:marTop w:val="0"/>
      <w:marBottom w:val="0"/>
      <w:divBdr>
        <w:top w:val="none" w:sz="0" w:space="0" w:color="auto"/>
        <w:left w:val="none" w:sz="0" w:space="0" w:color="auto"/>
        <w:bottom w:val="none" w:sz="0" w:space="0" w:color="auto"/>
        <w:right w:val="none" w:sz="0" w:space="0" w:color="auto"/>
      </w:divBdr>
    </w:div>
    <w:div w:id="20939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image" Target="media/image1.jpeg" Id="rId12" /><Relationship Type="http://schemas.microsoft.com/office/2018/08/relationships/commentsExtensible" Target="commentsExtensible.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commentsExtended" Target="commentsExtended.xm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comments" Target="comments.xml" Id="rId14" /><Relationship Type="http://schemas.openxmlformats.org/officeDocument/2006/relationships/theme" Target="theme/theme1.xml" Id="rId22" /><Relationship Type="http://schemas.openxmlformats.org/officeDocument/2006/relationships/glossaryDocument" Target="glossary/document.xml" Id="R8125e843d0154d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32c513-6b71-463b-be2a-22bbe07d427a}"/>
      </w:docPartPr>
      <w:docPartBody>
        <w:p w14:paraId="6AE164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389C3B6E5DD499C9CD6B02BA29981" ma:contentTypeVersion="6" ma:contentTypeDescription="Create a new document." ma:contentTypeScope="" ma:versionID="28c1d519c6cbe6df45c77978d8a6bcdf">
  <xsd:schema xmlns:xsd="http://www.w3.org/2001/XMLSchema" xmlns:xs="http://www.w3.org/2001/XMLSchema" xmlns:p="http://schemas.microsoft.com/office/2006/metadata/properties" xmlns:ns2="dbb8eb13-8159-49c5-b55e-052e4280298e" xmlns:ns3="57100e4e-2682-417b-a30b-a39dad94d6e7" targetNamespace="http://schemas.microsoft.com/office/2006/metadata/properties" ma:root="true" ma:fieldsID="51993e3d5cf823098e1ede18d028fea4" ns2:_="" ns3:_="">
    <xsd:import namespace="dbb8eb13-8159-49c5-b55e-052e4280298e"/>
    <xsd:import namespace="57100e4e-2682-417b-a30b-a39dad94d6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00e4e-2682-417b-a30b-a39dad94d6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dbb8eb13-8159-49c5-b55e-052e4280298e" xsi:nil="true"/>
    <_dlc_DocId xmlns="dbb8eb13-8159-49c5-b55e-052e4280298e">PLAN0RESEARC-283507709-154</_dlc_DocId>
    <_dlc_DocIdUrl xmlns="dbb8eb13-8159-49c5-b55e-052e4280298e">
      <Url>https://sportscotland.sharepoint.com/sites/PLAN_Research/_layouts/15/DocIdRedir.aspx?ID=PLAN0RESEARC-283507709-154</Url>
      <Description>PLAN0RESEARC-283507709-154</Description>
    </_dlc_DocIdUrl>
    <SharedWithUsers xmlns="dbb8eb13-8159-49c5-b55e-052e4280298e">
      <UserInfo>
        <DisplayName>Patricia Horton</DisplayName>
        <AccountId>23</AccountId>
        <AccountType/>
      </UserInfo>
      <UserInfo>
        <DisplayName>Cara Viola</DisplayName>
        <AccountId>22</AccountId>
        <AccountType/>
      </UserInfo>
      <UserInfo>
        <DisplayName>Amy Costello</DisplayName>
        <AccountId>370</AccountId>
        <AccountType/>
      </UserInfo>
      <UserInfo>
        <DisplayName>Darren McKay</DisplayName>
        <AccountId>63</AccountId>
        <AccountType/>
      </UserInfo>
      <UserInfo>
        <DisplayName>Duncan Bennington</DisplayName>
        <AccountId>456</AccountId>
        <AccountType/>
      </UserInfo>
      <UserInfo>
        <DisplayName>Lorraine Jones</DisplayName>
        <AccountId>46</AccountId>
        <AccountType/>
      </UserInfo>
    </SharedWithUsers>
  </documentManagement>
</p:properties>
</file>

<file path=customXml/itemProps1.xml><?xml version="1.0" encoding="utf-8"?>
<ds:datastoreItem xmlns:ds="http://schemas.openxmlformats.org/officeDocument/2006/customXml" ds:itemID="{84561E73-2117-495E-8722-F074AA5E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57100e4e-2682-417b-a30b-a39dad94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BE3EA-8683-43AB-B317-2EEBE12C1EF6}">
  <ds:schemaRefs>
    <ds:schemaRef ds:uri="http://schemas.openxmlformats.org/officeDocument/2006/bibliography"/>
  </ds:schemaRefs>
</ds:datastoreItem>
</file>

<file path=customXml/itemProps3.xml><?xml version="1.0" encoding="utf-8"?>
<ds:datastoreItem xmlns:ds="http://schemas.openxmlformats.org/officeDocument/2006/customXml" ds:itemID="{090818EA-A4CD-4F36-BC97-558B87FCED68}">
  <ds:schemaRefs>
    <ds:schemaRef ds:uri="http://schemas.microsoft.com/sharepoint/v3/contenttype/forms"/>
  </ds:schemaRefs>
</ds:datastoreItem>
</file>

<file path=customXml/itemProps4.xml><?xml version="1.0" encoding="utf-8"?>
<ds:datastoreItem xmlns:ds="http://schemas.openxmlformats.org/officeDocument/2006/customXml" ds:itemID="{633441D6-D936-474C-B796-50626ECE846E}">
  <ds:schemaRefs>
    <ds:schemaRef ds:uri="http://schemas.microsoft.com/sharepoint/events"/>
  </ds:schemaRefs>
</ds:datastoreItem>
</file>

<file path=customXml/itemProps5.xml><?xml version="1.0" encoding="utf-8"?>
<ds:datastoreItem xmlns:ds="http://schemas.openxmlformats.org/officeDocument/2006/customXml" ds:itemID="{E5A4623A-8932-438F-95A5-CD6ADB3FBDA0}">
  <ds:schemaRefs>
    <ds:schemaRef ds:uri="http://schemas.microsoft.com/office/2006/metadata/properties"/>
    <ds:schemaRef ds:uri="http://schemas.microsoft.com/office/infopath/2007/PartnerControls"/>
    <ds:schemaRef ds:uri="dbb8eb13-8159-49c5-b55e-052e4280298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sportscotland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2022-23 Review of charges report - Draft</dc:title>
  <dc:subject/>
  <dc:creator>louise.mulholland</dc:creator>
  <keywords/>
  <dc:description/>
  <lastModifiedBy>Patricia Horton</lastModifiedBy>
  <revision>4</revision>
  <lastPrinted>2024-03-07T10:39:00.0000000Z</lastPrinted>
  <dcterms:created xsi:type="dcterms:W3CDTF">2024-04-23T15:25:00.0000000Z</dcterms:created>
  <dcterms:modified xsi:type="dcterms:W3CDTF">2024-04-26T09:31:12.7013448Z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0x0101004A3389C3B6E5DD499C9CD6B02BA29981</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ssLocalAuthority">
    <vt:lpwstr>N/A</vt:lpwstr>
  </property>
  <property fmtid="{D5CDD505-2E9C-101B-9397-08002B2CF9AE}" pid="8" name="ssProgramme">
    <vt:lpwstr>Office Services</vt:lpwstr>
  </property>
  <property fmtid="{D5CDD505-2E9C-101B-9397-08002B2CF9AE}" pid="9" name="Order">
    <vt:r8>3179700</vt:r8>
  </property>
  <property fmtid="{D5CDD505-2E9C-101B-9397-08002B2CF9AE}" pid="10" name="Reporting Schedule">
    <vt:lpwstr/>
  </property>
  <property fmtid="{D5CDD505-2E9C-101B-9397-08002B2CF9AE}" pid="11" name="Category">
    <vt:lpwstr/>
  </property>
  <property fmtid="{D5CDD505-2E9C-101B-9397-08002B2CF9AE}" pid="12" name="Research Project0">
    <vt:lpwstr/>
  </property>
  <property fmtid="{D5CDD505-2E9C-101B-9397-08002B2CF9AE}" pid="13" name="_dlc_DocIdItemGuid">
    <vt:lpwstr>d5e1668b-1566-4c9a-ac34-ee4ec03d19b0</vt:lpwstr>
  </property>
  <property fmtid="{D5CDD505-2E9C-101B-9397-08002B2CF9AE}" pid="14" name="Expired">
    <vt:bool>false</vt:bool>
  </property>
  <property fmtid="{D5CDD505-2E9C-101B-9397-08002B2CF9AE}" pid="15" name="SharedWithUsers">
    <vt:lpwstr>23;#Patricia Horton;#22;#Cara Viola;#370;#Amy Costello;#63;#Darren McKay;#456;#Duncan Bennington;#46;#Lorraine Jones</vt:lpwstr>
  </property>
</Properties>
</file>