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Borders>
          <w:top w:val="nil"/>
          <w:left w:val="nil"/>
          <w:bottom w:val="nil"/>
          <w:right w:val="nil"/>
        </w:tblBorders>
        <w:tblLayout w:type="fixed"/>
        <w:tblLook w:val="0000" w:firstRow="0" w:lastRow="0" w:firstColumn="0" w:lastColumn="0" w:noHBand="0" w:noVBand="0"/>
      </w:tblPr>
      <w:tblGrid>
        <w:gridCol w:w="9532"/>
      </w:tblGrid>
      <w:tr w:rsidR="003F6B68" w14:paraId="070BD6FA" w14:textId="77777777" w:rsidTr="002B2D22">
        <w:trPr>
          <w:trHeight w:val="514"/>
        </w:trPr>
        <w:tc>
          <w:tcPr>
            <w:tcW w:w="9532" w:type="dxa"/>
          </w:tcPr>
          <w:p w14:paraId="4A89DC88" w14:textId="77777777" w:rsidR="003F6B68" w:rsidRPr="00F1262E" w:rsidRDefault="003F6B68" w:rsidP="002B2D22">
            <w:pPr>
              <w:pStyle w:val="Title"/>
              <w:spacing w:after="120"/>
              <w:jc w:val="both"/>
              <w:rPr>
                <w:rFonts w:cs="Arial"/>
                <w:color w:val="000000"/>
                <w:sz w:val="28"/>
                <w:szCs w:val="28"/>
              </w:rPr>
            </w:pPr>
            <w:bookmarkStart w:id="0" w:name="_GoBack"/>
            <w:bookmarkEnd w:id="0"/>
            <w:r>
              <w:rPr>
                <w:rFonts w:cs="Arial"/>
                <w:b/>
              </w:rPr>
              <w:br w:type="page"/>
            </w:r>
            <w:r w:rsidRPr="00F1262E">
              <w:rPr>
                <w:rFonts w:cs="Arial"/>
                <w:b/>
                <w:bCs/>
                <w:color w:val="000000"/>
                <w:sz w:val="28"/>
                <w:szCs w:val="28"/>
              </w:rPr>
              <w:t>sport</w:t>
            </w:r>
            <w:r w:rsidRPr="00F1262E">
              <w:rPr>
                <w:rFonts w:cs="Arial"/>
                <w:color w:val="000000"/>
                <w:sz w:val="28"/>
                <w:szCs w:val="28"/>
              </w:rPr>
              <w:t xml:space="preserve">scotland </w:t>
            </w:r>
          </w:p>
          <w:p w14:paraId="25DE38A1" w14:textId="400DC491" w:rsidR="00E06F27" w:rsidRPr="00F1262E" w:rsidRDefault="00AD2E54" w:rsidP="002B2D22">
            <w:pPr>
              <w:pStyle w:val="Title"/>
              <w:spacing w:after="120"/>
              <w:jc w:val="both"/>
              <w:rPr>
                <w:rFonts w:cs="Arial"/>
                <w:b/>
                <w:bCs/>
                <w:color w:val="000000"/>
                <w:sz w:val="28"/>
                <w:szCs w:val="28"/>
              </w:rPr>
            </w:pPr>
            <w:r>
              <w:rPr>
                <w:rFonts w:cs="Arial"/>
                <w:b/>
                <w:bCs/>
                <w:color w:val="000000"/>
                <w:sz w:val="28"/>
                <w:szCs w:val="28"/>
              </w:rPr>
              <w:t xml:space="preserve">Information and </w:t>
            </w:r>
            <w:r w:rsidR="006A113B" w:rsidRPr="00F1262E">
              <w:rPr>
                <w:rFonts w:cs="Arial"/>
                <w:b/>
                <w:bCs/>
                <w:color w:val="000000"/>
                <w:sz w:val="28"/>
                <w:szCs w:val="28"/>
              </w:rPr>
              <w:t xml:space="preserve">Computer </w:t>
            </w:r>
            <w:r w:rsidR="00F3032A" w:rsidRPr="00F1262E">
              <w:rPr>
                <w:rFonts w:cs="Arial"/>
                <w:b/>
                <w:bCs/>
                <w:color w:val="000000"/>
                <w:sz w:val="28"/>
                <w:szCs w:val="28"/>
              </w:rPr>
              <w:t xml:space="preserve">User </w:t>
            </w:r>
            <w:r w:rsidR="00D62BB6">
              <w:rPr>
                <w:rFonts w:cs="Arial"/>
                <w:b/>
                <w:bCs/>
                <w:color w:val="000000"/>
                <w:sz w:val="28"/>
                <w:szCs w:val="28"/>
              </w:rPr>
              <w:t xml:space="preserve">Toolkit </w:t>
            </w:r>
            <w:r w:rsidR="00C0174F" w:rsidRPr="00F1262E">
              <w:rPr>
                <w:rFonts w:cs="Arial"/>
                <w:b/>
                <w:bCs/>
                <w:color w:val="000000"/>
                <w:sz w:val="28"/>
                <w:szCs w:val="28"/>
              </w:rPr>
              <w:t xml:space="preserve">– </w:t>
            </w:r>
            <w:r w:rsidR="008B739E">
              <w:rPr>
                <w:rFonts w:cs="Arial"/>
                <w:b/>
                <w:bCs/>
                <w:color w:val="000000"/>
                <w:sz w:val="28"/>
                <w:szCs w:val="28"/>
              </w:rPr>
              <w:t xml:space="preserve">Version </w:t>
            </w:r>
            <w:r w:rsidR="00021387">
              <w:rPr>
                <w:rFonts w:cs="Arial"/>
                <w:b/>
                <w:bCs/>
                <w:color w:val="000000"/>
                <w:sz w:val="28"/>
                <w:szCs w:val="28"/>
              </w:rPr>
              <w:t>2.2</w:t>
            </w:r>
          </w:p>
          <w:p w14:paraId="592F4F8E" w14:textId="77777777" w:rsidR="00A51B25" w:rsidRPr="00A51B25" w:rsidRDefault="00E06F27" w:rsidP="00F60E9E">
            <w:pPr>
              <w:pStyle w:val="Default"/>
              <w:tabs>
                <w:tab w:val="left" w:pos="720"/>
              </w:tabs>
            </w:pPr>
            <w:r w:rsidRPr="00F1262E">
              <w:rPr>
                <w:b/>
                <w:bCs/>
                <w:sz w:val="28"/>
                <w:szCs w:val="28"/>
              </w:rPr>
              <w:t>Contents</w:t>
            </w:r>
            <w:r>
              <w:rPr>
                <w:b/>
                <w:bCs/>
                <w:sz w:val="32"/>
                <w:szCs w:val="32"/>
              </w:rPr>
              <w:t xml:space="preserve"> </w:t>
            </w:r>
          </w:p>
        </w:tc>
      </w:tr>
    </w:tbl>
    <w:p w14:paraId="6C42E6DF" w14:textId="77777777" w:rsidR="003F6B68" w:rsidRDefault="003F6B68" w:rsidP="003F6B68"/>
    <w:p w14:paraId="5D9FDFBD" w14:textId="77777777" w:rsidR="00512B2D" w:rsidRDefault="00512B2D" w:rsidP="00696ECA">
      <w:pPr>
        <w:rPr>
          <w:rFonts w:ascii="Arial" w:hAnsi="Arial" w:cs="Arial"/>
          <w:b/>
          <w:sz w:val="24"/>
          <w:szCs w:val="24"/>
        </w:rPr>
      </w:pPr>
    </w:p>
    <w:p w14:paraId="595730B2" w14:textId="77777777" w:rsidR="00AD2E54" w:rsidRDefault="003E6DA5" w:rsidP="00696ECA">
      <w:pPr>
        <w:rPr>
          <w:rFonts w:ascii="Arial" w:hAnsi="Arial" w:cs="Arial"/>
          <w:b/>
          <w:sz w:val="24"/>
          <w:szCs w:val="24"/>
        </w:rPr>
      </w:pPr>
      <w:r>
        <w:rPr>
          <w:rFonts w:ascii="Arial" w:hAnsi="Arial" w:cs="Arial"/>
          <w:b/>
          <w:sz w:val="24"/>
          <w:szCs w:val="24"/>
        </w:rPr>
        <w:t>1.</w:t>
      </w:r>
      <w:r>
        <w:rPr>
          <w:rFonts w:ascii="Arial" w:hAnsi="Arial" w:cs="Arial"/>
          <w:b/>
          <w:sz w:val="24"/>
          <w:szCs w:val="24"/>
        </w:rPr>
        <w:tab/>
      </w:r>
      <w:r w:rsidR="00AD2E54">
        <w:rPr>
          <w:rFonts w:ascii="Arial" w:hAnsi="Arial" w:cs="Arial"/>
          <w:b/>
          <w:sz w:val="24"/>
          <w:szCs w:val="24"/>
        </w:rPr>
        <w:t>INTRODUCTION / EXECUTIVE SUMMARY</w:t>
      </w:r>
    </w:p>
    <w:p w14:paraId="00F4111B" w14:textId="77777777" w:rsidR="00AD2E54" w:rsidRDefault="00AD2E54" w:rsidP="00696ECA">
      <w:pPr>
        <w:rPr>
          <w:rFonts w:ascii="Arial" w:hAnsi="Arial" w:cs="Arial"/>
          <w:b/>
          <w:sz w:val="24"/>
          <w:szCs w:val="24"/>
        </w:rPr>
      </w:pPr>
    </w:p>
    <w:p w14:paraId="2E40F6A0" w14:textId="77777777" w:rsidR="00AD2E54" w:rsidRDefault="00AD2E54" w:rsidP="00696ECA">
      <w:pPr>
        <w:rPr>
          <w:rFonts w:ascii="Arial" w:hAnsi="Arial" w:cs="Arial"/>
          <w:b/>
          <w:sz w:val="24"/>
          <w:szCs w:val="24"/>
        </w:rPr>
      </w:pPr>
    </w:p>
    <w:p w14:paraId="0D422C59" w14:textId="77777777" w:rsidR="003E6DA5" w:rsidRDefault="00AD2E54" w:rsidP="00696ECA">
      <w:pPr>
        <w:rPr>
          <w:rFonts w:ascii="Arial" w:hAnsi="Arial" w:cs="Arial"/>
          <w:b/>
          <w:sz w:val="24"/>
          <w:szCs w:val="24"/>
        </w:rPr>
      </w:pPr>
      <w:r>
        <w:rPr>
          <w:rFonts w:ascii="Arial" w:hAnsi="Arial" w:cs="Arial"/>
          <w:b/>
          <w:sz w:val="24"/>
          <w:szCs w:val="24"/>
        </w:rPr>
        <w:t>2.</w:t>
      </w:r>
      <w:r>
        <w:rPr>
          <w:rFonts w:ascii="Arial" w:hAnsi="Arial" w:cs="Arial"/>
          <w:b/>
          <w:sz w:val="24"/>
          <w:szCs w:val="24"/>
        </w:rPr>
        <w:tab/>
      </w:r>
      <w:r w:rsidR="00F3032A">
        <w:rPr>
          <w:rFonts w:ascii="Arial" w:hAnsi="Arial" w:cs="Arial"/>
          <w:b/>
          <w:sz w:val="24"/>
          <w:szCs w:val="24"/>
        </w:rPr>
        <w:t xml:space="preserve">POLICY STATEMENT </w:t>
      </w:r>
    </w:p>
    <w:p w14:paraId="3EAC179B" w14:textId="77777777" w:rsidR="00D51A7F" w:rsidRDefault="00D51A7F" w:rsidP="00696ECA">
      <w:pPr>
        <w:rPr>
          <w:rFonts w:ascii="Arial" w:hAnsi="Arial" w:cs="Arial"/>
          <w:b/>
          <w:sz w:val="24"/>
          <w:szCs w:val="24"/>
        </w:rPr>
      </w:pPr>
    </w:p>
    <w:p w14:paraId="6B125927" w14:textId="77777777" w:rsidR="0090501A" w:rsidRDefault="0090501A" w:rsidP="00696ECA">
      <w:pPr>
        <w:rPr>
          <w:rFonts w:ascii="Arial" w:hAnsi="Arial" w:cs="Arial"/>
          <w:b/>
          <w:sz w:val="24"/>
          <w:szCs w:val="24"/>
        </w:rPr>
      </w:pPr>
    </w:p>
    <w:p w14:paraId="39F32C79" w14:textId="77777777" w:rsidR="003E6DA5" w:rsidRDefault="00AD2E54" w:rsidP="00696ECA">
      <w:pPr>
        <w:rPr>
          <w:rFonts w:ascii="Arial" w:hAnsi="Arial" w:cs="Arial"/>
          <w:b/>
          <w:sz w:val="24"/>
          <w:szCs w:val="24"/>
        </w:rPr>
      </w:pPr>
      <w:r>
        <w:rPr>
          <w:rFonts w:ascii="Arial" w:hAnsi="Arial" w:cs="Arial"/>
          <w:b/>
          <w:sz w:val="24"/>
          <w:szCs w:val="24"/>
        </w:rPr>
        <w:t>3</w:t>
      </w:r>
      <w:r w:rsidR="003E6DA5">
        <w:rPr>
          <w:rFonts w:ascii="Arial" w:hAnsi="Arial" w:cs="Arial"/>
          <w:b/>
          <w:sz w:val="24"/>
          <w:szCs w:val="24"/>
        </w:rPr>
        <w:t>.</w:t>
      </w:r>
      <w:r w:rsidR="003E6DA5">
        <w:rPr>
          <w:rFonts w:ascii="Arial" w:hAnsi="Arial" w:cs="Arial"/>
          <w:b/>
          <w:sz w:val="24"/>
          <w:szCs w:val="24"/>
        </w:rPr>
        <w:tab/>
      </w:r>
      <w:r w:rsidR="00F3032A">
        <w:rPr>
          <w:rFonts w:ascii="Arial" w:hAnsi="Arial" w:cs="Arial"/>
          <w:b/>
          <w:sz w:val="24"/>
          <w:szCs w:val="24"/>
        </w:rPr>
        <w:t>LEGISLAT</w:t>
      </w:r>
      <w:r w:rsidR="0072426A">
        <w:rPr>
          <w:rFonts w:ascii="Arial" w:hAnsi="Arial" w:cs="Arial"/>
          <w:b/>
          <w:sz w:val="24"/>
          <w:szCs w:val="24"/>
        </w:rPr>
        <w:t>I</w:t>
      </w:r>
      <w:r w:rsidR="00F3032A">
        <w:rPr>
          <w:rFonts w:ascii="Arial" w:hAnsi="Arial" w:cs="Arial"/>
          <w:b/>
          <w:sz w:val="24"/>
          <w:szCs w:val="24"/>
        </w:rPr>
        <w:t xml:space="preserve">ON </w:t>
      </w:r>
    </w:p>
    <w:p w14:paraId="40FDE8D0" w14:textId="77777777" w:rsidR="003F4A99" w:rsidRDefault="00AD2E54" w:rsidP="00696ECA">
      <w:pPr>
        <w:rPr>
          <w:rFonts w:ascii="Arial" w:hAnsi="Arial" w:cs="Arial"/>
          <w:b/>
          <w:sz w:val="24"/>
          <w:szCs w:val="24"/>
        </w:rPr>
      </w:pPr>
      <w:r>
        <w:rPr>
          <w:rFonts w:ascii="Arial" w:hAnsi="Arial" w:cs="Arial"/>
          <w:b/>
          <w:sz w:val="24"/>
          <w:szCs w:val="24"/>
        </w:rPr>
        <w:t>3</w:t>
      </w:r>
      <w:r w:rsidR="00F16D08">
        <w:rPr>
          <w:rFonts w:ascii="Arial" w:hAnsi="Arial" w:cs="Arial"/>
          <w:b/>
          <w:sz w:val="24"/>
          <w:szCs w:val="24"/>
        </w:rPr>
        <w:t>.1</w:t>
      </w:r>
      <w:r w:rsidR="00F16D08">
        <w:rPr>
          <w:rFonts w:ascii="Arial" w:hAnsi="Arial" w:cs="Arial"/>
          <w:b/>
          <w:sz w:val="24"/>
          <w:szCs w:val="24"/>
        </w:rPr>
        <w:tab/>
      </w:r>
      <w:r w:rsidR="003F4A99">
        <w:rPr>
          <w:rFonts w:ascii="Arial" w:hAnsi="Arial" w:cs="Arial"/>
          <w:b/>
          <w:sz w:val="24"/>
          <w:szCs w:val="24"/>
        </w:rPr>
        <w:t xml:space="preserve">Security Policy Framework &amp; Information Risk </w:t>
      </w:r>
    </w:p>
    <w:p w14:paraId="67D938A5" w14:textId="77777777" w:rsidR="00F16D08" w:rsidRDefault="00AD2E54" w:rsidP="00696ECA">
      <w:pPr>
        <w:rPr>
          <w:rFonts w:ascii="Arial" w:hAnsi="Arial" w:cs="Arial"/>
          <w:b/>
          <w:sz w:val="24"/>
          <w:szCs w:val="24"/>
        </w:rPr>
      </w:pPr>
      <w:r>
        <w:rPr>
          <w:rFonts w:ascii="Arial" w:hAnsi="Arial" w:cs="Arial"/>
          <w:b/>
          <w:sz w:val="24"/>
          <w:szCs w:val="24"/>
        </w:rPr>
        <w:t>3</w:t>
      </w:r>
      <w:r w:rsidR="003F4A99">
        <w:rPr>
          <w:rFonts w:ascii="Arial" w:hAnsi="Arial" w:cs="Arial"/>
          <w:b/>
          <w:sz w:val="24"/>
          <w:szCs w:val="24"/>
        </w:rPr>
        <w:t>.2</w:t>
      </w:r>
      <w:r w:rsidR="003F4A99">
        <w:rPr>
          <w:rFonts w:ascii="Arial" w:hAnsi="Arial" w:cs="Arial"/>
          <w:b/>
          <w:sz w:val="24"/>
          <w:szCs w:val="24"/>
        </w:rPr>
        <w:tab/>
      </w:r>
      <w:r w:rsidR="00F16D08">
        <w:rPr>
          <w:rFonts w:ascii="Arial" w:hAnsi="Arial" w:cs="Arial"/>
          <w:b/>
          <w:sz w:val="24"/>
          <w:szCs w:val="24"/>
        </w:rPr>
        <w:t>Data Protection</w:t>
      </w:r>
    </w:p>
    <w:p w14:paraId="135EFDEB" w14:textId="77777777" w:rsidR="00F16D08" w:rsidRDefault="00AD2E54" w:rsidP="00696ECA">
      <w:pPr>
        <w:rPr>
          <w:rFonts w:ascii="Arial" w:hAnsi="Arial" w:cs="Arial"/>
          <w:b/>
          <w:sz w:val="24"/>
          <w:szCs w:val="24"/>
        </w:rPr>
      </w:pPr>
      <w:r>
        <w:rPr>
          <w:rFonts w:ascii="Arial" w:hAnsi="Arial" w:cs="Arial"/>
          <w:b/>
          <w:sz w:val="24"/>
          <w:szCs w:val="24"/>
        </w:rPr>
        <w:t>3</w:t>
      </w:r>
      <w:r w:rsidR="003F4A99">
        <w:rPr>
          <w:rFonts w:ascii="Arial" w:hAnsi="Arial" w:cs="Arial"/>
          <w:b/>
          <w:sz w:val="24"/>
          <w:szCs w:val="24"/>
        </w:rPr>
        <w:t>.3</w:t>
      </w:r>
      <w:r w:rsidR="00F16D08">
        <w:rPr>
          <w:rFonts w:ascii="Arial" w:hAnsi="Arial" w:cs="Arial"/>
          <w:b/>
          <w:sz w:val="24"/>
          <w:szCs w:val="24"/>
        </w:rPr>
        <w:tab/>
        <w:t xml:space="preserve">Freedom of Information </w:t>
      </w:r>
    </w:p>
    <w:p w14:paraId="3E3FCA08" w14:textId="77777777" w:rsidR="003F4A99" w:rsidRDefault="00AD2E54" w:rsidP="00696ECA">
      <w:pPr>
        <w:rPr>
          <w:rFonts w:ascii="Arial" w:hAnsi="Arial" w:cs="Arial"/>
          <w:b/>
          <w:sz w:val="24"/>
          <w:szCs w:val="24"/>
        </w:rPr>
      </w:pPr>
      <w:r>
        <w:rPr>
          <w:rFonts w:ascii="Arial" w:hAnsi="Arial" w:cs="Arial"/>
          <w:b/>
          <w:sz w:val="24"/>
          <w:szCs w:val="24"/>
        </w:rPr>
        <w:t>3</w:t>
      </w:r>
      <w:r w:rsidR="003F4A99">
        <w:rPr>
          <w:rFonts w:ascii="Arial" w:hAnsi="Arial" w:cs="Arial"/>
          <w:b/>
          <w:sz w:val="24"/>
          <w:szCs w:val="24"/>
        </w:rPr>
        <w:t>.4</w:t>
      </w:r>
      <w:r w:rsidR="003F4A99">
        <w:rPr>
          <w:rFonts w:ascii="Arial" w:hAnsi="Arial" w:cs="Arial"/>
          <w:b/>
          <w:sz w:val="24"/>
          <w:szCs w:val="24"/>
        </w:rPr>
        <w:tab/>
        <w:t xml:space="preserve">Other Legislation </w:t>
      </w:r>
    </w:p>
    <w:p w14:paraId="30366E72" w14:textId="77777777" w:rsidR="00F16D08" w:rsidRDefault="00F16D08" w:rsidP="00696ECA">
      <w:pPr>
        <w:rPr>
          <w:rFonts w:ascii="Arial" w:hAnsi="Arial" w:cs="Arial"/>
          <w:b/>
          <w:sz w:val="24"/>
          <w:szCs w:val="24"/>
        </w:rPr>
      </w:pPr>
    </w:p>
    <w:p w14:paraId="3337E794" w14:textId="77777777" w:rsidR="00F16D08" w:rsidRDefault="00F16D08" w:rsidP="00696ECA">
      <w:pPr>
        <w:rPr>
          <w:rFonts w:ascii="Arial" w:hAnsi="Arial" w:cs="Arial"/>
          <w:b/>
          <w:sz w:val="24"/>
          <w:szCs w:val="24"/>
        </w:rPr>
      </w:pPr>
    </w:p>
    <w:p w14:paraId="02BBDC48" w14:textId="77777777" w:rsidR="00A640C9" w:rsidRDefault="00AD2E54" w:rsidP="00696ECA">
      <w:pPr>
        <w:rPr>
          <w:rFonts w:ascii="Arial" w:hAnsi="Arial" w:cs="Arial"/>
          <w:b/>
          <w:sz w:val="24"/>
          <w:szCs w:val="24"/>
        </w:rPr>
      </w:pPr>
      <w:r>
        <w:rPr>
          <w:rFonts w:ascii="Arial" w:hAnsi="Arial" w:cs="Arial"/>
          <w:b/>
          <w:sz w:val="24"/>
          <w:szCs w:val="24"/>
        </w:rPr>
        <w:t>4</w:t>
      </w:r>
      <w:r w:rsidR="003E6DA5">
        <w:rPr>
          <w:rFonts w:ascii="Arial" w:hAnsi="Arial" w:cs="Arial"/>
          <w:b/>
          <w:sz w:val="24"/>
          <w:szCs w:val="24"/>
        </w:rPr>
        <w:t>.</w:t>
      </w:r>
      <w:r w:rsidR="003E6DA5">
        <w:rPr>
          <w:rFonts w:ascii="Arial" w:hAnsi="Arial" w:cs="Arial"/>
          <w:b/>
          <w:sz w:val="24"/>
          <w:szCs w:val="24"/>
        </w:rPr>
        <w:tab/>
      </w:r>
      <w:r w:rsidR="003F6B68">
        <w:rPr>
          <w:rFonts w:ascii="Arial" w:hAnsi="Arial" w:cs="Arial"/>
          <w:b/>
          <w:sz w:val="24"/>
          <w:szCs w:val="24"/>
        </w:rPr>
        <w:t xml:space="preserve">ROLES AND RESPONSIBLITIES </w:t>
      </w:r>
      <w:r w:rsidR="00A640C9">
        <w:rPr>
          <w:rFonts w:ascii="Arial" w:hAnsi="Arial" w:cs="Arial"/>
          <w:b/>
          <w:sz w:val="24"/>
          <w:szCs w:val="24"/>
        </w:rPr>
        <w:t xml:space="preserve"> </w:t>
      </w:r>
    </w:p>
    <w:p w14:paraId="7BFE5C84" w14:textId="77777777" w:rsidR="00A640C9" w:rsidRDefault="00A640C9" w:rsidP="00696ECA">
      <w:pPr>
        <w:rPr>
          <w:rFonts w:ascii="Arial" w:hAnsi="Arial" w:cs="Arial"/>
          <w:b/>
          <w:sz w:val="24"/>
          <w:szCs w:val="24"/>
        </w:rPr>
      </w:pPr>
    </w:p>
    <w:p w14:paraId="68303428" w14:textId="77777777" w:rsidR="00A640C9" w:rsidRDefault="00A640C9" w:rsidP="003F6B68">
      <w:pPr>
        <w:rPr>
          <w:rFonts w:ascii="Arial" w:hAnsi="Arial" w:cs="Arial"/>
          <w:b/>
          <w:sz w:val="24"/>
          <w:szCs w:val="24"/>
        </w:rPr>
      </w:pPr>
    </w:p>
    <w:p w14:paraId="1C4DCB35" w14:textId="77777777" w:rsidR="003F6B68" w:rsidRDefault="00AD2E54" w:rsidP="003F6B68">
      <w:pPr>
        <w:rPr>
          <w:rFonts w:ascii="Arial" w:hAnsi="Arial" w:cs="Arial"/>
          <w:b/>
          <w:sz w:val="24"/>
          <w:szCs w:val="24"/>
        </w:rPr>
      </w:pPr>
      <w:r>
        <w:rPr>
          <w:rFonts w:ascii="Arial" w:hAnsi="Arial" w:cs="Arial"/>
          <w:b/>
          <w:sz w:val="24"/>
          <w:szCs w:val="24"/>
        </w:rPr>
        <w:t>5</w:t>
      </w:r>
      <w:r w:rsidR="00F3032A">
        <w:rPr>
          <w:rFonts w:ascii="Arial" w:hAnsi="Arial" w:cs="Arial"/>
          <w:b/>
          <w:sz w:val="24"/>
          <w:szCs w:val="24"/>
        </w:rPr>
        <w:t>.</w:t>
      </w:r>
      <w:r w:rsidR="00F3032A">
        <w:rPr>
          <w:rFonts w:ascii="Arial" w:hAnsi="Arial" w:cs="Arial"/>
          <w:b/>
          <w:sz w:val="24"/>
          <w:szCs w:val="24"/>
        </w:rPr>
        <w:tab/>
        <w:t>UNDERPINNING</w:t>
      </w:r>
      <w:r w:rsidR="003F6B68">
        <w:rPr>
          <w:rFonts w:ascii="Arial" w:hAnsi="Arial" w:cs="Arial"/>
          <w:b/>
          <w:sz w:val="24"/>
          <w:szCs w:val="24"/>
        </w:rPr>
        <w:t xml:space="preserve"> </w:t>
      </w:r>
      <w:r w:rsidR="00D51A7F">
        <w:rPr>
          <w:rFonts w:ascii="Arial" w:hAnsi="Arial" w:cs="Arial"/>
          <w:b/>
          <w:sz w:val="24"/>
          <w:szCs w:val="24"/>
        </w:rPr>
        <w:t>PROCEDURES &amp; GUIDELINES</w:t>
      </w:r>
      <w:r w:rsidR="003F6B68">
        <w:rPr>
          <w:rFonts w:ascii="Arial" w:hAnsi="Arial" w:cs="Arial"/>
          <w:b/>
          <w:sz w:val="24"/>
          <w:szCs w:val="24"/>
        </w:rPr>
        <w:t xml:space="preserve"> </w:t>
      </w:r>
    </w:p>
    <w:p w14:paraId="6F798093" w14:textId="77777777" w:rsidR="00AD2E54" w:rsidRDefault="00F16D08" w:rsidP="00AD2E54">
      <w:pPr>
        <w:numPr>
          <w:ilvl w:val="1"/>
          <w:numId w:val="89"/>
        </w:numPr>
        <w:tabs>
          <w:tab w:val="clear" w:pos="360"/>
          <w:tab w:val="num" w:pos="720"/>
        </w:tabs>
        <w:rPr>
          <w:rFonts w:ascii="Arial" w:hAnsi="Arial" w:cs="Arial"/>
          <w:b/>
          <w:sz w:val="24"/>
          <w:szCs w:val="24"/>
        </w:rPr>
      </w:pPr>
      <w:r>
        <w:rPr>
          <w:rFonts w:ascii="Arial" w:hAnsi="Arial" w:cs="Arial"/>
          <w:b/>
          <w:sz w:val="24"/>
          <w:szCs w:val="24"/>
        </w:rPr>
        <w:t>System Security (</w:t>
      </w:r>
      <w:r w:rsidR="00E86664">
        <w:rPr>
          <w:rFonts w:ascii="Arial" w:hAnsi="Arial" w:cs="Arial"/>
          <w:b/>
          <w:sz w:val="24"/>
          <w:szCs w:val="24"/>
        </w:rPr>
        <w:t xml:space="preserve">inc </w:t>
      </w:r>
      <w:r>
        <w:rPr>
          <w:rFonts w:ascii="Arial" w:hAnsi="Arial" w:cs="Arial"/>
          <w:b/>
          <w:sz w:val="24"/>
          <w:szCs w:val="24"/>
        </w:rPr>
        <w:t>Passwords)</w:t>
      </w:r>
    </w:p>
    <w:p w14:paraId="23467CD1" w14:textId="77777777" w:rsidR="00AD2E54" w:rsidRDefault="0018113A" w:rsidP="00AD2E54">
      <w:pPr>
        <w:numPr>
          <w:ilvl w:val="1"/>
          <w:numId w:val="89"/>
        </w:numPr>
        <w:tabs>
          <w:tab w:val="clear" w:pos="360"/>
          <w:tab w:val="num" w:pos="720"/>
        </w:tabs>
        <w:rPr>
          <w:rFonts w:ascii="Arial" w:hAnsi="Arial" w:cs="Arial"/>
          <w:b/>
          <w:sz w:val="24"/>
          <w:szCs w:val="24"/>
        </w:rPr>
      </w:pPr>
      <w:r>
        <w:rPr>
          <w:rFonts w:ascii="Arial" w:hAnsi="Arial" w:cs="Arial"/>
          <w:b/>
          <w:sz w:val="24"/>
          <w:szCs w:val="24"/>
        </w:rPr>
        <w:t xml:space="preserve">Information Governance </w:t>
      </w:r>
    </w:p>
    <w:p w14:paraId="622F29AD" w14:textId="77777777" w:rsidR="00AD2E54" w:rsidRDefault="00022B09" w:rsidP="00AD2E54">
      <w:pPr>
        <w:numPr>
          <w:ilvl w:val="1"/>
          <w:numId w:val="89"/>
        </w:numPr>
        <w:tabs>
          <w:tab w:val="clear" w:pos="360"/>
          <w:tab w:val="num" w:pos="720"/>
        </w:tabs>
        <w:rPr>
          <w:rFonts w:ascii="Arial" w:hAnsi="Arial" w:cs="Arial"/>
          <w:b/>
          <w:sz w:val="24"/>
          <w:szCs w:val="24"/>
        </w:rPr>
      </w:pPr>
      <w:r>
        <w:rPr>
          <w:rFonts w:ascii="Arial" w:hAnsi="Arial" w:cs="Arial"/>
          <w:b/>
          <w:sz w:val="24"/>
          <w:szCs w:val="24"/>
        </w:rPr>
        <w:t xml:space="preserve">Use of E-Mail, </w:t>
      </w:r>
      <w:r w:rsidR="00F16D08">
        <w:rPr>
          <w:rFonts w:ascii="Arial" w:hAnsi="Arial" w:cs="Arial"/>
          <w:b/>
          <w:sz w:val="24"/>
          <w:szCs w:val="24"/>
        </w:rPr>
        <w:t xml:space="preserve">the Internet and Intranet </w:t>
      </w:r>
    </w:p>
    <w:p w14:paraId="465EC430" w14:textId="77777777" w:rsidR="00AD2E54" w:rsidRDefault="00F16D08" w:rsidP="00AD2E54">
      <w:pPr>
        <w:numPr>
          <w:ilvl w:val="1"/>
          <w:numId w:val="89"/>
        </w:numPr>
        <w:tabs>
          <w:tab w:val="clear" w:pos="360"/>
          <w:tab w:val="num" w:pos="720"/>
        </w:tabs>
        <w:rPr>
          <w:rFonts w:ascii="Arial" w:hAnsi="Arial" w:cs="Arial"/>
          <w:b/>
          <w:sz w:val="24"/>
          <w:szCs w:val="24"/>
        </w:rPr>
      </w:pPr>
      <w:r>
        <w:rPr>
          <w:rFonts w:ascii="Arial" w:hAnsi="Arial" w:cs="Arial"/>
          <w:b/>
          <w:sz w:val="24"/>
          <w:szCs w:val="24"/>
        </w:rPr>
        <w:t xml:space="preserve">Mobile Communication </w:t>
      </w:r>
    </w:p>
    <w:p w14:paraId="3C994652" w14:textId="77777777" w:rsidR="0018113A" w:rsidRDefault="00F16D08" w:rsidP="00AD2E54">
      <w:pPr>
        <w:numPr>
          <w:ilvl w:val="1"/>
          <w:numId w:val="89"/>
        </w:numPr>
        <w:tabs>
          <w:tab w:val="clear" w:pos="360"/>
          <w:tab w:val="num" w:pos="720"/>
        </w:tabs>
        <w:rPr>
          <w:rFonts w:ascii="Arial" w:hAnsi="Arial" w:cs="Arial"/>
          <w:b/>
          <w:sz w:val="24"/>
          <w:szCs w:val="24"/>
        </w:rPr>
      </w:pPr>
      <w:r>
        <w:rPr>
          <w:rFonts w:ascii="Arial" w:hAnsi="Arial" w:cs="Arial"/>
          <w:b/>
          <w:sz w:val="24"/>
          <w:szCs w:val="24"/>
        </w:rPr>
        <w:t xml:space="preserve">ICT Purchasing </w:t>
      </w:r>
    </w:p>
    <w:p w14:paraId="5F2B8C4E" w14:textId="77777777" w:rsidR="00512B2D" w:rsidRDefault="00512B2D" w:rsidP="003F6B68">
      <w:pPr>
        <w:rPr>
          <w:rFonts w:ascii="Arial" w:hAnsi="Arial" w:cs="Arial"/>
          <w:b/>
          <w:sz w:val="24"/>
          <w:szCs w:val="24"/>
        </w:rPr>
      </w:pPr>
    </w:p>
    <w:p w14:paraId="24B28858" w14:textId="77777777" w:rsidR="0090501A" w:rsidRDefault="0090501A" w:rsidP="003F6B68">
      <w:pPr>
        <w:rPr>
          <w:rFonts w:ascii="Arial" w:hAnsi="Arial" w:cs="Arial"/>
          <w:b/>
          <w:sz w:val="24"/>
          <w:szCs w:val="24"/>
        </w:rPr>
      </w:pPr>
    </w:p>
    <w:p w14:paraId="7025630B" w14:textId="77777777" w:rsidR="00512B2D" w:rsidRDefault="00AD2E54" w:rsidP="003F6B68">
      <w:pPr>
        <w:rPr>
          <w:rFonts w:ascii="Arial" w:hAnsi="Arial" w:cs="Arial"/>
          <w:b/>
          <w:sz w:val="24"/>
          <w:szCs w:val="24"/>
        </w:rPr>
      </w:pPr>
      <w:r>
        <w:rPr>
          <w:rFonts w:ascii="Arial" w:hAnsi="Arial" w:cs="Arial"/>
          <w:b/>
          <w:sz w:val="24"/>
          <w:szCs w:val="24"/>
        </w:rPr>
        <w:t>6</w:t>
      </w:r>
      <w:r w:rsidR="00512B2D">
        <w:rPr>
          <w:rFonts w:ascii="Arial" w:hAnsi="Arial" w:cs="Arial"/>
          <w:b/>
          <w:sz w:val="24"/>
          <w:szCs w:val="24"/>
        </w:rPr>
        <w:t>.</w:t>
      </w:r>
      <w:r w:rsidR="00512B2D">
        <w:rPr>
          <w:rFonts w:ascii="Arial" w:hAnsi="Arial" w:cs="Arial"/>
          <w:b/>
          <w:sz w:val="24"/>
          <w:szCs w:val="24"/>
        </w:rPr>
        <w:tab/>
        <w:t xml:space="preserve">TRAINING </w:t>
      </w:r>
      <w:r w:rsidR="00F22F71">
        <w:rPr>
          <w:rFonts w:ascii="Arial" w:hAnsi="Arial" w:cs="Arial"/>
          <w:b/>
          <w:sz w:val="24"/>
          <w:szCs w:val="24"/>
        </w:rPr>
        <w:t xml:space="preserve">&amp; </w:t>
      </w:r>
      <w:r w:rsidR="00512B2D">
        <w:rPr>
          <w:rFonts w:ascii="Arial" w:hAnsi="Arial" w:cs="Arial"/>
          <w:b/>
          <w:sz w:val="24"/>
          <w:szCs w:val="24"/>
        </w:rPr>
        <w:t xml:space="preserve">COMMUNICATION </w:t>
      </w:r>
    </w:p>
    <w:p w14:paraId="65559D59" w14:textId="77777777" w:rsidR="00512B2D" w:rsidRDefault="00512B2D" w:rsidP="003F6B68">
      <w:pPr>
        <w:rPr>
          <w:rFonts w:ascii="Arial" w:hAnsi="Arial" w:cs="Arial"/>
          <w:b/>
          <w:sz w:val="24"/>
          <w:szCs w:val="24"/>
        </w:rPr>
      </w:pPr>
    </w:p>
    <w:p w14:paraId="20823F05" w14:textId="77777777" w:rsidR="0090501A" w:rsidRDefault="0090501A" w:rsidP="003F6B68">
      <w:pPr>
        <w:rPr>
          <w:rFonts w:ascii="Arial" w:hAnsi="Arial" w:cs="Arial"/>
          <w:b/>
          <w:sz w:val="24"/>
          <w:szCs w:val="24"/>
        </w:rPr>
      </w:pPr>
    </w:p>
    <w:p w14:paraId="3FB85492" w14:textId="77777777" w:rsidR="00512B2D" w:rsidRDefault="00AD2E54" w:rsidP="003F6B68">
      <w:pPr>
        <w:rPr>
          <w:rFonts w:ascii="Arial" w:hAnsi="Arial" w:cs="Arial"/>
          <w:b/>
          <w:sz w:val="24"/>
          <w:szCs w:val="24"/>
        </w:rPr>
      </w:pPr>
      <w:r>
        <w:rPr>
          <w:rFonts w:ascii="Arial" w:hAnsi="Arial" w:cs="Arial"/>
          <w:b/>
          <w:sz w:val="24"/>
          <w:szCs w:val="24"/>
        </w:rPr>
        <w:t>7</w:t>
      </w:r>
      <w:r w:rsidR="003F6B68">
        <w:rPr>
          <w:rFonts w:ascii="Arial" w:hAnsi="Arial" w:cs="Arial"/>
          <w:b/>
          <w:sz w:val="24"/>
          <w:szCs w:val="24"/>
        </w:rPr>
        <w:t>.</w:t>
      </w:r>
      <w:r w:rsidR="00512B2D">
        <w:rPr>
          <w:rFonts w:ascii="Arial" w:hAnsi="Arial" w:cs="Arial"/>
          <w:b/>
          <w:sz w:val="24"/>
          <w:szCs w:val="24"/>
        </w:rPr>
        <w:tab/>
      </w:r>
      <w:r w:rsidR="003038F3">
        <w:rPr>
          <w:rFonts w:ascii="Arial" w:hAnsi="Arial" w:cs="Arial"/>
          <w:b/>
          <w:sz w:val="24"/>
          <w:szCs w:val="24"/>
        </w:rPr>
        <w:t xml:space="preserve">MONITORING &amp; </w:t>
      </w:r>
      <w:r w:rsidR="00512B2D">
        <w:rPr>
          <w:rFonts w:ascii="Arial" w:hAnsi="Arial" w:cs="Arial"/>
          <w:b/>
          <w:sz w:val="24"/>
          <w:szCs w:val="24"/>
        </w:rPr>
        <w:t xml:space="preserve">REVIEW </w:t>
      </w:r>
    </w:p>
    <w:p w14:paraId="1D912FE5" w14:textId="77777777" w:rsidR="00512B2D" w:rsidRDefault="00512B2D" w:rsidP="003F6B68">
      <w:pPr>
        <w:rPr>
          <w:rFonts w:ascii="Arial" w:hAnsi="Arial" w:cs="Arial"/>
          <w:b/>
          <w:sz w:val="24"/>
          <w:szCs w:val="24"/>
        </w:rPr>
      </w:pPr>
    </w:p>
    <w:p w14:paraId="65E72946" w14:textId="77777777" w:rsidR="003F6B68" w:rsidRDefault="003F6B68" w:rsidP="00512B2D">
      <w:pPr>
        <w:rPr>
          <w:rFonts w:ascii="Arial" w:hAnsi="Arial" w:cs="Arial"/>
          <w:b/>
          <w:sz w:val="24"/>
          <w:szCs w:val="24"/>
        </w:rPr>
      </w:pPr>
    </w:p>
    <w:p w14:paraId="70274E66" w14:textId="77777777" w:rsidR="00511F3F" w:rsidRDefault="00AD2E54">
      <w:pPr>
        <w:rPr>
          <w:rFonts w:ascii="Arial" w:hAnsi="Arial" w:cs="Arial"/>
          <w:b/>
          <w:sz w:val="24"/>
          <w:szCs w:val="24"/>
        </w:rPr>
      </w:pPr>
      <w:r>
        <w:rPr>
          <w:rFonts w:ascii="Arial" w:hAnsi="Arial" w:cs="Arial"/>
          <w:b/>
          <w:sz w:val="24"/>
          <w:szCs w:val="24"/>
        </w:rPr>
        <w:t>8</w:t>
      </w:r>
      <w:r w:rsidR="00511F3F">
        <w:rPr>
          <w:rFonts w:ascii="Arial" w:hAnsi="Arial" w:cs="Arial"/>
          <w:b/>
          <w:sz w:val="24"/>
          <w:szCs w:val="24"/>
        </w:rPr>
        <w:t>.</w:t>
      </w:r>
      <w:r w:rsidR="00511F3F">
        <w:rPr>
          <w:rFonts w:ascii="Arial" w:hAnsi="Arial" w:cs="Arial"/>
          <w:b/>
          <w:sz w:val="24"/>
          <w:szCs w:val="24"/>
        </w:rPr>
        <w:tab/>
        <w:t>APPENDICES</w:t>
      </w:r>
    </w:p>
    <w:p w14:paraId="2EF79571" w14:textId="77777777" w:rsidR="00511F3F" w:rsidRDefault="00511F3F">
      <w:pPr>
        <w:rPr>
          <w:rFonts w:ascii="Arial" w:hAnsi="Arial" w:cs="Arial"/>
          <w:b/>
          <w:sz w:val="24"/>
          <w:szCs w:val="24"/>
        </w:rPr>
      </w:pPr>
    </w:p>
    <w:p w14:paraId="6B2CE996" w14:textId="77777777" w:rsidR="00AD2E54" w:rsidRDefault="00202DD5" w:rsidP="00AD2E54">
      <w:pPr>
        <w:numPr>
          <w:ilvl w:val="1"/>
          <w:numId w:val="90"/>
        </w:numPr>
        <w:tabs>
          <w:tab w:val="clear" w:pos="360"/>
          <w:tab w:val="num" w:pos="720"/>
        </w:tabs>
        <w:rPr>
          <w:rFonts w:ascii="Arial" w:hAnsi="Arial" w:cs="Arial"/>
          <w:b/>
          <w:sz w:val="24"/>
          <w:szCs w:val="24"/>
        </w:rPr>
      </w:pPr>
      <w:r>
        <w:rPr>
          <w:rFonts w:ascii="Arial" w:hAnsi="Arial" w:cs="Arial"/>
          <w:b/>
          <w:sz w:val="24"/>
          <w:szCs w:val="24"/>
        </w:rPr>
        <w:t xml:space="preserve">Acceptable Use Document </w:t>
      </w:r>
    </w:p>
    <w:p w14:paraId="350A2205" w14:textId="77777777" w:rsidR="00AD2E54" w:rsidRDefault="00202DD5" w:rsidP="00AD2E54">
      <w:pPr>
        <w:numPr>
          <w:ilvl w:val="1"/>
          <w:numId w:val="90"/>
        </w:numPr>
        <w:tabs>
          <w:tab w:val="clear" w:pos="360"/>
          <w:tab w:val="num" w:pos="720"/>
        </w:tabs>
        <w:rPr>
          <w:rFonts w:ascii="Arial" w:hAnsi="Arial" w:cs="Arial"/>
          <w:b/>
          <w:sz w:val="24"/>
          <w:szCs w:val="24"/>
        </w:rPr>
      </w:pPr>
      <w:r>
        <w:rPr>
          <w:rFonts w:ascii="Arial" w:hAnsi="Arial" w:cs="Arial"/>
          <w:b/>
          <w:sz w:val="24"/>
          <w:szCs w:val="24"/>
        </w:rPr>
        <w:t xml:space="preserve">Service Level Agreement </w:t>
      </w:r>
    </w:p>
    <w:p w14:paraId="60C7DD53" w14:textId="77777777" w:rsidR="00AD2E54" w:rsidRDefault="00881868" w:rsidP="00AD2E54">
      <w:pPr>
        <w:numPr>
          <w:ilvl w:val="1"/>
          <w:numId w:val="90"/>
        </w:numPr>
        <w:tabs>
          <w:tab w:val="clear" w:pos="360"/>
          <w:tab w:val="num" w:pos="720"/>
        </w:tabs>
        <w:rPr>
          <w:rFonts w:ascii="Arial" w:hAnsi="Arial" w:cs="Arial"/>
          <w:b/>
          <w:sz w:val="24"/>
          <w:szCs w:val="24"/>
        </w:rPr>
      </w:pPr>
      <w:r>
        <w:rPr>
          <w:rFonts w:ascii="Arial" w:hAnsi="Arial" w:cs="Arial"/>
          <w:b/>
          <w:sz w:val="24"/>
          <w:szCs w:val="24"/>
        </w:rPr>
        <w:t>SharePoint</w:t>
      </w:r>
      <w:r w:rsidR="00202DD5">
        <w:rPr>
          <w:rFonts w:ascii="Arial" w:hAnsi="Arial" w:cs="Arial"/>
          <w:b/>
          <w:sz w:val="24"/>
          <w:szCs w:val="24"/>
        </w:rPr>
        <w:t xml:space="preserve"> User Guide </w:t>
      </w:r>
    </w:p>
    <w:p w14:paraId="6E82AC3D" w14:textId="77777777" w:rsidR="00202DD5" w:rsidRDefault="00202DD5" w:rsidP="00AD2E54">
      <w:pPr>
        <w:numPr>
          <w:ilvl w:val="1"/>
          <w:numId w:val="90"/>
        </w:numPr>
        <w:tabs>
          <w:tab w:val="clear" w:pos="360"/>
          <w:tab w:val="num" w:pos="720"/>
        </w:tabs>
        <w:rPr>
          <w:rFonts w:ascii="Arial" w:hAnsi="Arial" w:cs="Arial"/>
          <w:b/>
          <w:sz w:val="24"/>
          <w:szCs w:val="24"/>
        </w:rPr>
      </w:pPr>
      <w:r>
        <w:rPr>
          <w:rFonts w:ascii="Arial" w:hAnsi="Arial" w:cs="Arial"/>
          <w:b/>
          <w:sz w:val="24"/>
          <w:szCs w:val="24"/>
        </w:rPr>
        <w:t xml:space="preserve">Retention and Destruction Schedule </w:t>
      </w:r>
    </w:p>
    <w:p w14:paraId="2616A05D" w14:textId="77777777" w:rsidR="00AD2E54" w:rsidRPr="00511F3F" w:rsidRDefault="00F60E9E">
      <w:pPr>
        <w:rPr>
          <w:rFonts w:ascii="Arial" w:hAnsi="Arial" w:cs="Arial"/>
          <w:b/>
          <w:sz w:val="24"/>
          <w:szCs w:val="24"/>
        </w:rPr>
      </w:pPr>
      <w:r>
        <w:br w:type="page"/>
      </w:r>
    </w:p>
    <w:tbl>
      <w:tblPr>
        <w:tblW w:w="9532" w:type="dxa"/>
        <w:tblBorders>
          <w:top w:val="nil"/>
          <w:left w:val="nil"/>
          <w:bottom w:val="nil"/>
          <w:right w:val="nil"/>
        </w:tblBorders>
        <w:tblLayout w:type="fixed"/>
        <w:tblLook w:val="0000" w:firstRow="0" w:lastRow="0" w:firstColumn="0" w:lastColumn="0" w:noHBand="0" w:noVBand="0"/>
      </w:tblPr>
      <w:tblGrid>
        <w:gridCol w:w="9532"/>
      </w:tblGrid>
      <w:tr w:rsidR="00AD2E54" w14:paraId="48BEF5D3" w14:textId="77777777" w:rsidTr="003B2D61">
        <w:trPr>
          <w:trHeight w:val="514"/>
        </w:trPr>
        <w:tc>
          <w:tcPr>
            <w:tcW w:w="9532" w:type="dxa"/>
          </w:tcPr>
          <w:p w14:paraId="4D12E188" w14:textId="77777777" w:rsidR="00AD2E54" w:rsidRPr="003143F1" w:rsidRDefault="00AD2E54" w:rsidP="003B2D61">
            <w:pPr>
              <w:pStyle w:val="Title"/>
              <w:spacing w:after="120"/>
              <w:jc w:val="both"/>
              <w:rPr>
                <w:rFonts w:cs="Arial"/>
                <w:color w:val="000000"/>
                <w:sz w:val="28"/>
                <w:szCs w:val="28"/>
              </w:rPr>
            </w:pPr>
            <w:r w:rsidRPr="003143F1">
              <w:rPr>
                <w:rFonts w:cs="Arial"/>
                <w:b/>
                <w:sz w:val="28"/>
                <w:szCs w:val="28"/>
              </w:rPr>
              <w:br w:type="page"/>
            </w:r>
            <w:r w:rsidRPr="003143F1">
              <w:rPr>
                <w:rFonts w:cs="Arial"/>
                <w:b/>
                <w:bCs/>
                <w:color w:val="000000"/>
                <w:sz w:val="28"/>
                <w:szCs w:val="28"/>
              </w:rPr>
              <w:t>sport</w:t>
            </w:r>
            <w:r w:rsidRPr="003143F1">
              <w:rPr>
                <w:rFonts w:cs="Arial"/>
                <w:color w:val="000000"/>
                <w:sz w:val="28"/>
                <w:szCs w:val="28"/>
              </w:rPr>
              <w:t xml:space="preserve">scotland </w:t>
            </w:r>
          </w:p>
          <w:p w14:paraId="6862FEC3" w14:textId="77777777" w:rsidR="00AD2E54" w:rsidRPr="003143F1" w:rsidRDefault="00AD2E54" w:rsidP="003B2D61">
            <w:pPr>
              <w:pStyle w:val="Title"/>
              <w:spacing w:after="120"/>
              <w:jc w:val="both"/>
              <w:rPr>
                <w:rFonts w:cs="Arial"/>
                <w:b/>
                <w:bCs/>
                <w:color w:val="000000"/>
                <w:sz w:val="28"/>
                <w:szCs w:val="28"/>
              </w:rPr>
            </w:pPr>
            <w:r>
              <w:rPr>
                <w:rFonts w:cs="Arial"/>
                <w:b/>
                <w:bCs/>
                <w:color w:val="000000"/>
                <w:sz w:val="28"/>
                <w:szCs w:val="28"/>
              </w:rPr>
              <w:t xml:space="preserve">Information and Computer User Toolkit </w:t>
            </w:r>
          </w:p>
          <w:p w14:paraId="38D46F4F" w14:textId="77777777" w:rsidR="00AD2E54" w:rsidRPr="003143F1" w:rsidRDefault="00AD2E54" w:rsidP="003B2D61">
            <w:pPr>
              <w:pStyle w:val="Title"/>
              <w:spacing w:after="120"/>
              <w:jc w:val="both"/>
              <w:rPr>
                <w:rFonts w:cs="Arial"/>
                <w:color w:val="000000"/>
                <w:sz w:val="28"/>
                <w:szCs w:val="28"/>
              </w:rPr>
            </w:pPr>
            <w:r w:rsidRPr="003143F1">
              <w:rPr>
                <w:rFonts w:cs="Arial"/>
                <w:b/>
                <w:bCs/>
                <w:color w:val="000000"/>
                <w:sz w:val="28"/>
                <w:szCs w:val="28"/>
              </w:rPr>
              <w:t xml:space="preserve">Section </w:t>
            </w:r>
            <w:r>
              <w:rPr>
                <w:rFonts w:cs="Arial"/>
                <w:b/>
                <w:bCs/>
                <w:color w:val="000000"/>
                <w:sz w:val="28"/>
                <w:szCs w:val="28"/>
              </w:rPr>
              <w:t>1</w:t>
            </w:r>
            <w:r w:rsidRPr="003143F1">
              <w:rPr>
                <w:rFonts w:cs="Arial"/>
                <w:b/>
                <w:bCs/>
                <w:color w:val="000000"/>
                <w:sz w:val="28"/>
                <w:szCs w:val="28"/>
              </w:rPr>
              <w:t xml:space="preserve"> : </w:t>
            </w:r>
            <w:r>
              <w:rPr>
                <w:rFonts w:cs="Arial"/>
                <w:b/>
                <w:bCs/>
                <w:color w:val="000000"/>
                <w:sz w:val="28"/>
                <w:szCs w:val="28"/>
              </w:rPr>
              <w:t xml:space="preserve">Introduction / Executive Summary </w:t>
            </w:r>
          </w:p>
        </w:tc>
      </w:tr>
    </w:tbl>
    <w:p w14:paraId="60E98E78" w14:textId="77777777" w:rsidR="00AD2E54" w:rsidRDefault="00AD2E54" w:rsidP="00AD2E54">
      <w:pPr>
        <w:pStyle w:val="Default"/>
        <w:ind w:left="720" w:hanging="720"/>
        <w:jc w:val="both"/>
      </w:pPr>
    </w:p>
    <w:p w14:paraId="7B0B843B" w14:textId="77777777" w:rsidR="00AD2E54" w:rsidRDefault="00AD2E54" w:rsidP="00AD2E54">
      <w:pPr>
        <w:pStyle w:val="Default"/>
        <w:ind w:left="720" w:hanging="720"/>
        <w:jc w:val="both"/>
      </w:pPr>
    </w:p>
    <w:p w14:paraId="03DCC831" w14:textId="77777777" w:rsidR="00AD2E54" w:rsidRDefault="00AD2E54" w:rsidP="00AD2E54">
      <w:pPr>
        <w:pStyle w:val="Default"/>
        <w:numPr>
          <w:ilvl w:val="0"/>
          <w:numId w:val="91"/>
        </w:numPr>
        <w:ind w:hanging="720"/>
        <w:jc w:val="both"/>
      </w:pPr>
      <w:r w:rsidRPr="00E86664">
        <w:rPr>
          <w:b/>
        </w:rPr>
        <w:t>sport</w:t>
      </w:r>
      <w:r>
        <w:t xml:space="preserve">scotland, as a public body, is required to manage its information </w:t>
      </w:r>
      <w:r w:rsidR="001B00D0">
        <w:t xml:space="preserve">effectively and efficiently </w:t>
      </w:r>
      <w:r>
        <w:t xml:space="preserve">within Scottish Government guidelines and </w:t>
      </w:r>
      <w:r w:rsidR="001217B2">
        <w:t xml:space="preserve">associated </w:t>
      </w:r>
      <w:r>
        <w:t>legislation</w:t>
      </w:r>
      <w:r w:rsidR="001217B2">
        <w:t xml:space="preserve"> (as detailed fully in Section 3)</w:t>
      </w:r>
      <w:r w:rsidR="00E05EC3">
        <w:t>.  T</w:t>
      </w:r>
      <w:r>
        <w:t>o support and enable this we have developed this Information and Computer User Toolkit.</w:t>
      </w:r>
      <w:r w:rsidR="00785D7F">
        <w:t xml:space="preserve">  </w:t>
      </w:r>
    </w:p>
    <w:p w14:paraId="47F8C3E9" w14:textId="77777777" w:rsidR="000B1183" w:rsidRDefault="000B1183" w:rsidP="000B1183">
      <w:pPr>
        <w:pStyle w:val="n"/>
        <w:tabs>
          <w:tab w:val="left" w:pos="720"/>
        </w:tabs>
        <w:jc w:val="both"/>
        <w:rPr>
          <w:rFonts w:cs="Arial"/>
          <w:color w:val="000000"/>
        </w:rPr>
      </w:pPr>
    </w:p>
    <w:p w14:paraId="2D809FC2" w14:textId="77777777" w:rsidR="000B1183" w:rsidRDefault="000B1183" w:rsidP="000B1183">
      <w:pPr>
        <w:pStyle w:val="n"/>
        <w:tabs>
          <w:tab w:val="left" w:pos="720"/>
        </w:tabs>
        <w:ind w:left="720" w:hanging="720"/>
        <w:jc w:val="both"/>
      </w:pPr>
      <w:r>
        <w:rPr>
          <w:rFonts w:cs="Arial"/>
          <w:color w:val="000000"/>
        </w:rPr>
        <w:t>2.</w:t>
      </w:r>
      <w:r>
        <w:rPr>
          <w:rFonts w:cs="Arial"/>
          <w:color w:val="000000"/>
        </w:rPr>
        <w:tab/>
      </w:r>
      <w:r w:rsidR="00AD2E54">
        <w:t xml:space="preserve">The Toolkit is designed to provide guidelines for all employees, contractors and selected partners in respect of the use, </w:t>
      </w:r>
      <w:r w:rsidR="00E05EC3">
        <w:t xml:space="preserve">integrity, </w:t>
      </w:r>
      <w:r w:rsidR="00AD2E54">
        <w:t>storage and security of information – whether this held and used in hard/paper format or by electronic means through the use of computer systems</w:t>
      </w:r>
      <w:r>
        <w:t xml:space="preserve"> (including </w:t>
      </w:r>
      <w:r>
        <w:rPr>
          <w:rFonts w:cs="Arial"/>
        </w:rPr>
        <w:t xml:space="preserve">laptops, mobile telephones, blackberries, USB keys and servers). </w:t>
      </w:r>
      <w:r w:rsidR="00AD2E54">
        <w:t xml:space="preserve"> </w:t>
      </w:r>
    </w:p>
    <w:p w14:paraId="3A7D8E59" w14:textId="77777777" w:rsidR="000B1183" w:rsidRDefault="000B1183" w:rsidP="000B1183">
      <w:pPr>
        <w:pStyle w:val="n"/>
        <w:tabs>
          <w:tab w:val="left" w:pos="720"/>
        </w:tabs>
        <w:jc w:val="both"/>
      </w:pPr>
    </w:p>
    <w:p w14:paraId="7DCAC0FF" w14:textId="77777777" w:rsidR="000B1183" w:rsidRDefault="000B1183" w:rsidP="00785D7F">
      <w:pPr>
        <w:pStyle w:val="n"/>
        <w:tabs>
          <w:tab w:val="left" w:pos="720"/>
        </w:tabs>
        <w:ind w:left="720" w:hanging="720"/>
        <w:jc w:val="both"/>
      </w:pPr>
      <w:r>
        <w:t>3.</w:t>
      </w:r>
      <w:r>
        <w:tab/>
      </w:r>
      <w:r w:rsidR="00AD2E54">
        <w:t xml:space="preserve">The policy statement in Section 2 describes the </w:t>
      </w:r>
      <w:r w:rsidR="001217B2">
        <w:t xml:space="preserve">expectations of the Board of </w:t>
      </w:r>
      <w:r w:rsidR="001217B2" w:rsidRPr="001217B2">
        <w:rPr>
          <w:b/>
        </w:rPr>
        <w:t>sport</w:t>
      </w:r>
      <w:r w:rsidR="001217B2">
        <w:t xml:space="preserve">scotland </w:t>
      </w:r>
      <w:r w:rsidR="00E05EC3">
        <w:t xml:space="preserve">and the remainder of the Toolkit provides detailed guidance to support this.  </w:t>
      </w:r>
      <w:r w:rsidR="001217B2">
        <w:t xml:space="preserve">All users are expected to familiarise themselves with </w:t>
      </w:r>
      <w:r w:rsidR="00E05EC3">
        <w:t xml:space="preserve">the policy statement and associated requirements </w:t>
      </w:r>
      <w:r w:rsidR="001217B2">
        <w:t xml:space="preserve">and to ensure </w:t>
      </w:r>
      <w:r w:rsidR="00E05EC3">
        <w:t xml:space="preserve">their </w:t>
      </w:r>
      <w:r w:rsidR="001217B2">
        <w:t xml:space="preserve">full understanding.   The Acceptable Use Document and Service Level Agreement appended seek to provide both the Board and management team with a level of assurance in this respect and </w:t>
      </w:r>
      <w:r w:rsidR="001B00D0">
        <w:t xml:space="preserve">you are </w:t>
      </w:r>
      <w:r w:rsidR="001217B2">
        <w:t>require</w:t>
      </w:r>
      <w:r w:rsidR="001B00D0">
        <w:t>d</w:t>
      </w:r>
      <w:r w:rsidR="001217B2">
        <w:t xml:space="preserve"> to </w:t>
      </w:r>
      <w:r w:rsidR="001B00D0">
        <w:t>complete this</w:t>
      </w:r>
      <w:r w:rsidR="00B56AF0">
        <w:t xml:space="preserve">. </w:t>
      </w:r>
    </w:p>
    <w:p w14:paraId="665B0094" w14:textId="77777777" w:rsidR="000B1183" w:rsidRDefault="000B1183" w:rsidP="000B1183">
      <w:pPr>
        <w:pStyle w:val="n"/>
        <w:tabs>
          <w:tab w:val="left" w:pos="720"/>
        </w:tabs>
        <w:ind w:left="720" w:hanging="720"/>
        <w:jc w:val="both"/>
      </w:pPr>
    </w:p>
    <w:p w14:paraId="4C32170A" w14:textId="77777777" w:rsidR="00785D7F" w:rsidRDefault="000B1183" w:rsidP="000B1183">
      <w:pPr>
        <w:pStyle w:val="n"/>
        <w:tabs>
          <w:tab w:val="left" w:pos="720"/>
        </w:tabs>
        <w:ind w:left="720" w:hanging="720"/>
        <w:jc w:val="both"/>
      </w:pPr>
      <w:r>
        <w:t>4.</w:t>
      </w:r>
      <w:r>
        <w:tab/>
      </w:r>
      <w:r w:rsidR="00785D7F">
        <w:t xml:space="preserve">The organisation has in place an ICT Strategy (and associated implementation plan) which provides a strategic framework within which major ICT developments are delivered.  This Strategy supports the delivery of the policy statement and is available on both the </w:t>
      </w:r>
      <w:r w:rsidR="00785D7F" w:rsidRPr="00785D7F">
        <w:rPr>
          <w:b/>
        </w:rPr>
        <w:t>sport</w:t>
      </w:r>
      <w:r w:rsidR="00785D7F">
        <w:t xml:space="preserve">scotland internet and intranet. </w:t>
      </w:r>
    </w:p>
    <w:p w14:paraId="38AABC57" w14:textId="77777777" w:rsidR="00785D7F" w:rsidRDefault="00785D7F" w:rsidP="000B1183">
      <w:pPr>
        <w:pStyle w:val="n"/>
        <w:tabs>
          <w:tab w:val="left" w:pos="720"/>
        </w:tabs>
        <w:ind w:left="720" w:hanging="720"/>
        <w:jc w:val="both"/>
      </w:pPr>
    </w:p>
    <w:p w14:paraId="09082A0E" w14:textId="77777777" w:rsidR="001B41D6" w:rsidRPr="000B1183" w:rsidRDefault="00785D7F" w:rsidP="000B1183">
      <w:pPr>
        <w:pStyle w:val="n"/>
        <w:tabs>
          <w:tab w:val="left" w:pos="720"/>
        </w:tabs>
        <w:ind w:left="720" w:hanging="720"/>
        <w:jc w:val="both"/>
        <w:rPr>
          <w:rFonts w:cs="Arial"/>
        </w:rPr>
      </w:pPr>
      <w:r>
        <w:t>5.</w:t>
      </w:r>
      <w:r>
        <w:tab/>
        <w:t xml:space="preserve">As a </w:t>
      </w:r>
      <w:r w:rsidRPr="00785D7F">
        <w:rPr>
          <w:b/>
        </w:rPr>
        <w:t>sport</w:t>
      </w:r>
      <w:r>
        <w:t>scotland information and computer user y</w:t>
      </w:r>
      <w:r w:rsidR="00C7310A">
        <w:t xml:space="preserve">ou are expected to take appropriate measures to protect information (paper and electronic) </w:t>
      </w:r>
      <w:r w:rsidR="00E05EC3">
        <w:t xml:space="preserve">as outlined in Section 5 </w:t>
      </w:r>
      <w:r w:rsidR="00C7310A">
        <w:t>and to report any potential breaches and/or risks as outlined</w:t>
      </w:r>
      <w:r w:rsidR="001B41D6">
        <w:t xml:space="preserve"> in Section 5.2</w:t>
      </w:r>
      <w:r w:rsidR="00C7310A">
        <w:t xml:space="preserve">.  This action is necessary to meet both legislative requirements, such as maintaining personal information under the Data Protection Act, and to ensure the reputation of </w:t>
      </w:r>
      <w:r w:rsidR="00C7310A" w:rsidRPr="00C7310A">
        <w:rPr>
          <w:b/>
        </w:rPr>
        <w:t>sport</w:t>
      </w:r>
      <w:r w:rsidR="00C7310A">
        <w:t>scotland is maintained.  We are all too aware of recent media coverage and consequential loss of public confidence in public sector bodies following incidents such as the loss of a laptop or ability to view information from papers not protected from public view.  As a risk averse organisation, we ask that all potential risks in this respect are reported as outlined</w:t>
      </w:r>
      <w:r w:rsidR="001B41D6">
        <w:t xml:space="preserve"> in Section 5.2.</w:t>
      </w:r>
    </w:p>
    <w:p w14:paraId="19420366" w14:textId="77777777" w:rsidR="000B1183" w:rsidRDefault="000B1183" w:rsidP="000B1183">
      <w:pPr>
        <w:pStyle w:val="Default"/>
        <w:jc w:val="both"/>
      </w:pPr>
    </w:p>
    <w:p w14:paraId="14892F42" w14:textId="77777777" w:rsidR="0081200A" w:rsidRDefault="00785D7F" w:rsidP="000B1183">
      <w:pPr>
        <w:pStyle w:val="Default"/>
        <w:ind w:left="720" w:hanging="720"/>
        <w:jc w:val="both"/>
      </w:pPr>
      <w:r>
        <w:lastRenderedPageBreak/>
        <w:t>6</w:t>
      </w:r>
      <w:r w:rsidR="00E05EC3">
        <w:t>.</w:t>
      </w:r>
      <w:r w:rsidR="0081200A">
        <w:tab/>
        <w:t xml:space="preserve">You are expected to develop and store information in an electronic format in line with the </w:t>
      </w:r>
      <w:r w:rsidR="00881868">
        <w:t>guidance for SharePoint</w:t>
      </w:r>
      <w:r w:rsidR="001B00D0">
        <w:t xml:space="preserve">, which is </w:t>
      </w:r>
      <w:r w:rsidR="0081200A">
        <w:t>the organisation’s document manage</w:t>
      </w:r>
      <w:r w:rsidR="00881868">
        <w:t>ment system of choice.   A</w:t>
      </w:r>
      <w:r w:rsidR="0081200A">
        <w:t xml:space="preserve"> reference g</w:t>
      </w:r>
      <w:r w:rsidR="001B00D0">
        <w:t>uide</w:t>
      </w:r>
      <w:r w:rsidR="0081200A">
        <w:t xml:space="preserve"> has been developed and is available electronically.</w:t>
      </w:r>
    </w:p>
    <w:p w14:paraId="6DE6AA3A" w14:textId="77777777" w:rsidR="0081200A" w:rsidRDefault="0081200A" w:rsidP="000B1183">
      <w:pPr>
        <w:pStyle w:val="Default"/>
        <w:ind w:left="720" w:hanging="720"/>
        <w:jc w:val="both"/>
      </w:pPr>
    </w:p>
    <w:p w14:paraId="451D5633" w14:textId="77777777" w:rsidR="00C7310A" w:rsidRDefault="00785D7F" w:rsidP="000B1183">
      <w:pPr>
        <w:pStyle w:val="Default"/>
        <w:ind w:left="720" w:hanging="720"/>
        <w:jc w:val="both"/>
      </w:pPr>
      <w:r>
        <w:t>7</w:t>
      </w:r>
      <w:r w:rsidR="0081200A">
        <w:t>.</w:t>
      </w:r>
      <w:r w:rsidR="00E05EC3">
        <w:tab/>
      </w:r>
      <w:r w:rsidR="001B41D6">
        <w:t xml:space="preserve">The retention and destruction schedule </w:t>
      </w:r>
      <w:r w:rsidR="000B1183">
        <w:t xml:space="preserve">in </w:t>
      </w:r>
      <w:r w:rsidR="001B41D6">
        <w:t xml:space="preserve">Appendix 4 outlines </w:t>
      </w:r>
      <w:r w:rsidR="000B1183">
        <w:t xml:space="preserve">the method by which information should be stored (i.e. hard copy or electronic), the location, the length of retention, any archive arrangements, the nominated owners of the information, the destruction methods employed and any relevant associated contextual policy arrangements.   Adherence to this document is core to the organisation’s ability to respond to the requirements of the Freedom of Information </w:t>
      </w:r>
      <w:r w:rsidR="00184D15">
        <w:t>(</w:t>
      </w:r>
      <w:r w:rsidR="000B1183">
        <w:t>Scotland</w:t>
      </w:r>
      <w:r w:rsidR="00184D15">
        <w:t>)</w:t>
      </w:r>
      <w:r w:rsidR="000B1183">
        <w:t xml:space="preserve"> Act</w:t>
      </w:r>
      <w:r w:rsidR="00184D15">
        <w:t xml:space="preserve"> 2002</w:t>
      </w:r>
      <w:r w:rsidR="000B1183">
        <w:t xml:space="preserve">, which is referenced in more detail in Section 3, and to ensuring efficiency of managing information by holding only that which is either essential or useful to the organisation. </w:t>
      </w:r>
      <w:r w:rsidR="0081200A">
        <w:t xml:space="preserve"> It should be noted that information contained in e-mails should be treated the same as any other informati</w:t>
      </w:r>
      <w:r w:rsidR="00881868">
        <w:t>on and e-mails saved to SharePoint</w:t>
      </w:r>
      <w:r w:rsidR="0081200A">
        <w:t xml:space="preserve"> as appropriate. </w:t>
      </w:r>
    </w:p>
    <w:p w14:paraId="1180C85C" w14:textId="77777777" w:rsidR="00C7310A" w:rsidRDefault="00C7310A" w:rsidP="00C7310A">
      <w:pPr>
        <w:pStyle w:val="Default"/>
        <w:jc w:val="both"/>
      </w:pPr>
    </w:p>
    <w:p w14:paraId="14931F22" w14:textId="77777777" w:rsidR="001A0450" w:rsidRDefault="00785D7F" w:rsidP="00E05EC3">
      <w:pPr>
        <w:pStyle w:val="Default"/>
        <w:ind w:left="720" w:hanging="720"/>
        <w:jc w:val="both"/>
      </w:pPr>
      <w:r>
        <w:t>8</w:t>
      </w:r>
      <w:r w:rsidR="001A0450">
        <w:t>.</w:t>
      </w:r>
      <w:r w:rsidR="001A0450">
        <w:tab/>
        <w:t xml:space="preserve">To support and aid your understanding of the contents of this Toolkit, a series of mandatory induction and awareness raising sessions will take place for all users.  You will be informed of the details of these and all efforts will be made to ensure that they take place at a convenient time and location to ease attendance. </w:t>
      </w:r>
    </w:p>
    <w:p w14:paraId="6B1E072F" w14:textId="77777777" w:rsidR="000B1183" w:rsidRDefault="000B1183" w:rsidP="00C7310A">
      <w:pPr>
        <w:pStyle w:val="Default"/>
        <w:jc w:val="both"/>
      </w:pPr>
    </w:p>
    <w:p w14:paraId="7A0679E0" w14:textId="5041854A" w:rsidR="00785D7F" w:rsidRPr="00EB7837" w:rsidDel="00EB7837" w:rsidRDefault="00785D7F" w:rsidP="00785D7F">
      <w:pPr>
        <w:ind w:left="720" w:hanging="720"/>
        <w:jc w:val="both"/>
        <w:rPr>
          <w:del w:id="1" w:author="Craig Worsley" w:date="2015-05-29T12:52:00Z"/>
          <w:rFonts w:ascii="Arial" w:hAnsi="Arial" w:cs="Arial"/>
          <w:b/>
          <w:sz w:val="24"/>
          <w:szCs w:val="24"/>
        </w:rPr>
      </w:pPr>
      <w:r>
        <w:rPr>
          <w:rFonts w:ascii="Arial" w:hAnsi="Arial" w:cs="Arial"/>
          <w:sz w:val="24"/>
          <w:szCs w:val="24"/>
        </w:rPr>
        <w:t>9.</w:t>
      </w:r>
      <w:r>
        <w:rPr>
          <w:rFonts w:ascii="Arial" w:hAnsi="Arial" w:cs="Arial"/>
          <w:sz w:val="24"/>
          <w:szCs w:val="24"/>
        </w:rPr>
        <w:tab/>
      </w:r>
      <w:del w:id="2" w:author="Craig Worsley" w:date="2015-05-29T12:52:00Z">
        <w:r w:rsidRPr="00EB7837" w:rsidDel="00EB7837">
          <w:rPr>
            <w:rFonts w:ascii="Arial" w:hAnsi="Arial" w:cs="Arial"/>
            <w:b/>
            <w:sz w:val="24"/>
            <w:szCs w:val="24"/>
          </w:rPr>
          <w:delText xml:space="preserve">Additional support or any further information requirements in respect of the contents of this Toolkit can be sought from: </w:delText>
        </w:r>
      </w:del>
    </w:p>
    <w:p w14:paraId="657E847A" w14:textId="2C7B1B0D" w:rsidR="00785D7F" w:rsidRPr="00EB7837" w:rsidDel="00EB7837" w:rsidRDefault="00785D7F" w:rsidP="00785D7F">
      <w:pPr>
        <w:numPr>
          <w:ilvl w:val="0"/>
          <w:numId w:val="81"/>
        </w:numPr>
        <w:tabs>
          <w:tab w:val="clear" w:pos="720"/>
          <w:tab w:val="num" w:pos="1200"/>
        </w:tabs>
        <w:ind w:left="1200" w:hanging="480"/>
        <w:jc w:val="both"/>
        <w:rPr>
          <w:del w:id="3" w:author="Craig Worsley" w:date="2015-05-29T12:52:00Z"/>
          <w:rFonts w:ascii="Arial" w:hAnsi="Arial" w:cs="Arial"/>
          <w:b/>
          <w:sz w:val="24"/>
          <w:szCs w:val="24"/>
        </w:rPr>
      </w:pPr>
      <w:del w:id="4" w:author="Craig Worsley" w:date="2015-05-29T12:52:00Z">
        <w:r w:rsidRPr="00EB7837" w:rsidDel="00EB7837">
          <w:rPr>
            <w:rFonts w:ascii="Arial" w:hAnsi="Arial" w:cs="Arial"/>
            <w:b/>
            <w:sz w:val="24"/>
            <w:szCs w:val="24"/>
          </w:rPr>
          <w:delText xml:space="preserve">Head of Office Support Services on 0141 534 6541 or </w:delText>
        </w:r>
        <w:r w:rsidR="00EB7837" w:rsidRPr="00EB7837" w:rsidDel="00EB7837">
          <w:fldChar w:fldCharType="begin"/>
        </w:r>
        <w:r w:rsidR="00EB7837" w:rsidRPr="00EB7837" w:rsidDel="00EB7837">
          <w:rPr>
            <w:b/>
          </w:rPr>
          <w:delInstrText xml:space="preserve"> HYPERLINK "mailto:alison.boyd@sportscotland.org.uk" </w:delInstrText>
        </w:r>
        <w:r w:rsidR="00EB7837" w:rsidRPr="00EB7837" w:rsidDel="00EB7837">
          <w:fldChar w:fldCharType="separate"/>
        </w:r>
        <w:r w:rsidR="00184D15" w:rsidRPr="00EB7837" w:rsidDel="00EB7837">
          <w:rPr>
            <w:rStyle w:val="Hyperlink"/>
            <w:rFonts w:ascii="Arial" w:hAnsi="Arial" w:cs="Arial"/>
            <w:b/>
            <w:sz w:val="24"/>
            <w:szCs w:val="24"/>
          </w:rPr>
          <w:delText>alison.boyd@sportscotland.org.uk</w:delText>
        </w:r>
        <w:r w:rsidR="00EB7837" w:rsidRPr="00EB7837" w:rsidDel="00EB7837">
          <w:rPr>
            <w:rStyle w:val="Hyperlink"/>
            <w:rFonts w:ascii="Arial" w:hAnsi="Arial" w:cs="Arial"/>
            <w:b/>
            <w:sz w:val="24"/>
            <w:szCs w:val="24"/>
          </w:rPr>
          <w:fldChar w:fldCharType="end"/>
        </w:r>
        <w:r w:rsidRPr="00EB7837" w:rsidDel="00EB7837">
          <w:rPr>
            <w:rFonts w:ascii="Arial" w:hAnsi="Arial" w:cs="Arial"/>
            <w:b/>
            <w:sz w:val="24"/>
            <w:szCs w:val="24"/>
          </w:rPr>
          <w:delText xml:space="preserve"> – any element of the Toolkit </w:delText>
        </w:r>
      </w:del>
    </w:p>
    <w:p w14:paraId="2C42C603" w14:textId="29FD6171" w:rsidR="00785D7F" w:rsidRPr="00EB7837" w:rsidDel="00EB7837" w:rsidRDefault="00785D7F" w:rsidP="00785D7F">
      <w:pPr>
        <w:numPr>
          <w:ilvl w:val="0"/>
          <w:numId w:val="81"/>
        </w:numPr>
        <w:tabs>
          <w:tab w:val="clear" w:pos="720"/>
          <w:tab w:val="num" w:pos="1200"/>
        </w:tabs>
        <w:ind w:left="1200" w:hanging="480"/>
        <w:jc w:val="both"/>
        <w:rPr>
          <w:del w:id="5" w:author="Craig Worsley" w:date="2015-05-29T12:52:00Z"/>
          <w:rFonts w:ascii="Arial" w:hAnsi="Arial" w:cs="Arial"/>
          <w:b/>
          <w:sz w:val="24"/>
          <w:szCs w:val="24"/>
        </w:rPr>
      </w:pPr>
      <w:del w:id="6" w:author="Craig Worsley" w:date="2015-05-29T12:52:00Z">
        <w:r w:rsidRPr="00EB7837" w:rsidDel="00EB7837">
          <w:rPr>
            <w:rFonts w:ascii="Arial" w:hAnsi="Arial" w:cs="Arial"/>
            <w:b/>
            <w:sz w:val="24"/>
            <w:szCs w:val="24"/>
          </w:rPr>
          <w:delText xml:space="preserve">ICT Manager on 0141 534 6609 or </w:delText>
        </w:r>
        <w:r w:rsidR="00EB7837" w:rsidRPr="00EB7837" w:rsidDel="00EB7837">
          <w:fldChar w:fldCharType="begin"/>
        </w:r>
        <w:r w:rsidR="00EB7837" w:rsidRPr="00EB7837" w:rsidDel="00EB7837">
          <w:rPr>
            <w:b/>
          </w:rPr>
          <w:delInstrText xml:space="preserve"> HYPERLINK "mailto:craig.worsley@sportscotland.org.uk" </w:delInstrText>
        </w:r>
        <w:r w:rsidR="00EB7837" w:rsidRPr="00EB7837" w:rsidDel="00EB7837">
          <w:fldChar w:fldCharType="separate"/>
        </w:r>
        <w:r w:rsidRPr="00EB7837" w:rsidDel="00EB7837">
          <w:rPr>
            <w:rStyle w:val="Hyperlink"/>
            <w:rFonts w:ascii="Arial" w:hAnsi="Arial" w:cs="Arial"/>
            <w:b/>
            <w:sz w:val="24"/>
            <w:szCs w:val="24"/>
          </w:rPr>
          <w:delText>craig.worsley@sportscotland.org.uk</w:delText>
        </w:r>
        <w:r w:rsidR="00EB7837" w:rsidRPr="00EB7837" w:rsidDel="00EB7837">
          <w:rPr>
            <w:rStyle w:val="Hyperlink"/>
            <w:rFonts w:ascii="Arial" w:hAnsi="Arial" w:cs="Arial"/>
            <w:b/>
            <w:sz w:val="24"/>
            <w:szCs w:val="24"/>
          </w:rPr>
          <w:fldChar w:fldCharType="end"/>
        </w:r>
        <w:r w:rsidRPr="00EB7837" w:rsidDel="00EB7837">
          <w:rPr>
            <w:rFonts w:ascii="Arial" w:hAnsi="Arial" w:cs="Arial"/>
            <w:b/>
            <w:sz w:val="24"/>
            <w:szCs w:val="24"/>
          </w:rPr>
          <w:delText xml:space="preserve"> – any element of the Toolkit</w:delText>
        </w:r>
      </w:del>
    </w:p>
    <w:p w14:paraId="18B320B5" w14:textId="2D1C3AF1" w:rsidR="00785D7F" w:rsidRPr="00EB7837" w:rsidDel="00EB7837" w:rsidRDefault="00785D7F" w:rsidP="00785D7F">
      <w:pPr>
        <w:numPr>
          <w:ilvl w:val="0"/>
          <w:numId w:val="81"/>
        </w:numPr>
        <w:tabs>
          <w:tab w:val="clear" w:pos="720"/>
          <w:tab w:val="num" w:pos="1200"/>
        </w:tabs>
        <w:ind w:left="1200" w:hanging="480"/>
        <w:jc w:val="both"/>
        <w:rPr>
          <w:del w:id="7" w:author="Craig Worsley" w:date="2015-05-29T12:52:00Z"/>
          <w:rFonts w:ascii="Arial" w:hAnsi="Arial" w:cs="Arial"/>
          <w:b/>
          <w:sz w:val="24"/>
          <w:szCs w:val="24"/>
        </w:rPr>
      </w:pPr>
      <w:del w:id="8" w:author="Craig Worsley" w:date="2015-05-29T12:52:00Z">
        <w:r w:rsidRPr="00EB7837" w:rsidDel="00EB7837">
          <w:rPr>
            <w:rFonts w:ascii="Arial" w:hAnsi="Arial" w:cs="Arial"/>
            <w:b/>
            <w:sz w:val="24"/>
            <w:szCs w:val="24"/>
          </w:rPr>
          <w:delText xml:space="preserve">Information Asset Manager on 0141 534 6607 or </w:delText>
        </w:r>
        <w:r w:rsidR="00EB7837" w:rsidRPr="00EB7837" w:rsidDel="00EB7837">
          <w:fldChar w:fldCharType="begin"/>
        </w:r>
        <w:r w:rsidR="00EB7837" w:rsidRPr="00EB7837" w:rsidDel="00EB7837">
          <w:rPr>
            <w:b/>
          </w:rPr>
          <w:delInstrText xml:space="preserve"> HYPERLINK "mailto:scott.baxter@sportscotland.org.uk" </w:delInstrText>
        </w:r>
        <w:r w:rsidR="00EB7837" w:rsidRPr="00EB7837" w:rsidDel="00EB7837">
          <w:fldChar w:fldCharType="separate"/>
        </w:r>
        <w:r w:rsidRPr="00EB7837" w:rsidDel="00EB7837">
          <w:rPr>
            <w:rStyle w:val="Hyperlink"/>
            <w:rFonts w:ascii="Arial" w:hAnsi="Arial" w:cs="Arial"/>
            <w:b/>
            <w:sz w:val="24"/>
            <w:szCs w:val="24"/>
          </w:rPr>
          <w:delText>scott.baxter@sportscotland.org.uk</w:delText>
        </w:r>
        <w:r w:rsidR="00EB7837" w:rsidRPr="00EB7837" w:rsidDel="00EB7837">
          <w:rPr>
            <w:rStyle w:val="Hyperlink"/>
            <w:rFonts w:ascii="Arial" w:hAnsi="Arial" w:cs="Arial"/>
            <w:b/>
            <w:sz w:val="24"/>
            <w:szCs w:val="24"/>
          </w:rPr>
          <w:fldChar w:fldCharType="end"/>
        </w:r>
        <w:r w:rsidRPr="00EB7837" w:rsidDel="00EB7837">
          <w:rPr>
            <w:rFonts w:ascii="Arial" w:hAnsi="Arial" w:cs="Arial"/>
            <w:b/>
            <w:sz w:val="24"/>
            <w:szCs w:val="24"/>
          </w:rPr>
          <w:delText xml:space="preserve"> – regarding information governance and operation of </w:delText>
        </w:r>
        <w:r w:rsidR="00881868" w:rsidRPr="00EB7837" w:rsidDel="00EB7837">
          <w:rPr>
            <w:rFonts w:ascii="Arial" w:hAnsi="Arial" w:cs="Arial"/>
            <w:b/>
            <w:sz w:val="24"/>
            <w:szCs w:val="24"/>
          </w:rPr>
          <w:delText>SharePoint</w:delText>
        </w:r>
      </w:del>
    </w:p>
    <w:p w14:paraId="2AFA7B66" w14:textId="13F88D18" w:rsidR="00785D7F" w:rsidRPr="00EB7837" w:rsidDel="00EB7837" w:rsidRDefault="00785D7F" w:rsidP="00785D7F">
      <w:pPr>
        <w:numPr>
          <w:ilvl w:val="0"/>
          <w:numId w:val="81"/>
        </w:numPr>
        <w:tabs>
          <w:tab w:val="clear" w:pos="720"/>
          <w:tab w:val="num" w:pos="1200"/>
        </w:tabs>
        <w:ind w:left="1200" w:hanging="480"/>
        <w:jc w:val="both"/>
        <w:rPr>
          <w:del w:id="9" w:author="Craig Worsley" w:date="2015-05-29T12:52:00Z"/>
          <w:rFonts w:ascii="Arial" w:hAnsi="Arial" w:cs="Arial"/>
          <w:b/>
          <w:sz w:val="24"/>
          <w:szCs w:val="24"/>
        </w:rPr>
      </w:pPr>
      <w:del w:id="10" w:author="Craig Worsley" w:date="2015-05-29T12:52:00Z">
        <w:r w:rsidRPr="00EB7837" w:rsidDel="00EB7837">
          <w:rPr>
            <w:rFonts w:ascii="Arial" w:hAnsi="Arial" w:cs="Arial"/>
            <w:b/>
            <w:sz w:val="24"/>
            <w:szCs w:val="24"/>
          </w:rPr>
          <w:delText xml:space="preserve"> Legal Officer on 0141 534 </w:delText>
        </w:r>
        <w:r w:rsidR="000A4C4E" w:rsidRPr="00EB7837" w:rsidDel="00EB7837">
          <w:rPr>
            <w:rFonts w:ascii="Arial" w:hAnsi="Arial" w:cs="Arial"/>
            <w:b/>
            <w:sz w:val="24"/>
            <w:szCs w:val="24"/>
          </w:rPr>
          <w:delText xml:space="preserve">1175 </w:delText>
        </w:r>
        <w:r w:rsidRPr="00EB7837" w:rsidDel="00EB7837">
          <w:rPr>
            <w:rFonts w:ascii="Arial" w:hAnsi="Arial" w:cs="Arial"/>
            <w:b/>
            <w:sz w:val="24"/>
            <w:szCs w:val="24"/>
          </w:rPr>
          <w:delText xml:space="preserve">or </w:delText>
        </w:r>
        <w:r w:rsidR="00EB7837" w:rsidRPr="00EB7837" w:rsidDel="00EB7837">
          <w:fldChar w:fldCharType="begin"/>
        </w:r>
        <w:r w:rsidR="00EB7837" w:rsidRPr="00EB7837" w:rsidDel="00EB7837">
          <w:rPr>
            <w:b/>
          </w:rPr>
          <w:delInstrText xml:space="preserve"> HYPERLINK "mailto:jennifer.anderson@sportscotland.org.uk" </w:delInstrText>
        </w:r>
        <w:r w:rsidR="00EB7837" w:rsidRPr="00EB7837" w:rsidDel="00EB7837">
          <w:fldChar w:fldCharType="separate"/>
        </w:r>
        <w:r w:rsidR="000A4C4E" w:rsidRPr="00EB7837" w:rsidDel="00EB7837">
          <w:rPr>
            <w:rStyle w:val="Hyperlink"/>
            <w:rFonts w:ascii="Arial" w:hAnsi="Arial" w:cs="Arial"/>
            <w:b/>
            <w:sz w:val="24"/>
            <w:szCs w:val="24"/>
          </w:rPr>
          <w:delText>jennifer.andersonanderson@sportscotland.org.uk</w:delText>
        </w:r>
        <w:r w:rsidR="00EB7837" w:rsidRPr="00EB7837" w:rsidDel="00EB7837">
          <w:rPr>
            <w:rStyle w:val="Hyperlink"/>
            <w:rFonts w:ascii="Arial" w:hAnsi="Arial" w:cs="Arial"/>
            <w:b/>
            <w:sz w:val="24"/>
            <w:szCs w:val="24"/>
          </w:rPr>
          <w:fldChar w:fldCharType="end"/>
        </w:r>
        <w:r w:rsidRPr="00EB7837" w:rsidDel="00EB7837">
          <w:rPr>
            <w:rFonts w:ascii="Arial" w:hAnsi="Arial" w:cs="Arial"/>
            <w:b/>
            <w:sz w:val="24"/>
            <w:szCs w:val="24"/>
          </w:rPr>
          <w:delText xml:space="preserve"> – regarding Freedom of Information </w:delText>
        </w:r>
        <w:r w:rsidR="000A4C4E" w:rsidRPr="00EB7837" w:rsidDel="00EB7837">
          <w:rPr>
            <w:rFonts w:ascii="Arial" w:hAnsi="Arial" w:cs="Arial"/>
            <w:b/>
            <w:sz w:val="24"/>
            <w:szCs w:val="24"/>
          </w:rPr>
          <w:delText>and Data Protection</w:delText>
        </w:r>
      </w:del>
    </w:p>
    <w:p w14:paraId="47B02B36" w14:textId="4BBFA749" w:rsidR="00785D7F" w:rsidRPr="00EB7837" w:rsidDel="00EB7837" w:rsidRDefault="00785D7F" w:rsidP="00785D7F">
      <w:pPr>
        <w:numPr>
          <w:ilvl w:val="0"/>
          <w:numId w:val="81"/>
        </w:numPr>
        <w:tabs>
          <w:tab w:val="clear" w:pos="720"/>
          <w:tab w:val="num" w:pos="1200"/>
        </w:tabs>
        <w:ind w:left="1200" w:hanging="480"/>
        <w:jc w:val="both"/>
        <w:rPr>
          <w:del w:id="11" w:author="Craig Worsley" w:date="2015-05-29T12:52:00Z"/>
          <w:rFonts w:ascii="Arial" w:hAnsi="Arial" w:cs="Arial"/>
          <w:b/>
          <w:sz w:val="24"/>
          <w:szCs w:val="24"/>
        </w:rPr>
      </w:pPr>
      <w:del w:id="12" w:author="Craig Worsley" w:date="2015-05-29T12:52:00Z">
        <w:r w:rsidRPr="00EB7837" w:rsidDel="00EB7837">
          <w:rPr>
            <w:rFonts w:ascii="Arial" w:hAnsi="Arial" w:cs="Arial"/>
            <w:b/>
            <w:sz w:val="24"/>
            <w:szCs w:val="24"/>
          </w:rPr>
          <w:delText xml:space="preserve">ICT Helpdesk on 0141 534 6555 or </w:delText>
        </w:r>
        <w:r w:rsidR="00EB7837" w:rsidRPr="00EB7837" w:rsidDel="00EB7837">
          <w:fldChar w:fldCharType="begin"/>
        </w:r>
        <w:r w:rsidR="00EB7837" w:rsidRPr="00EB7837" w:rsidDel="00EB7837">
          <w:rPr>
            <w:b/>
          </w:rPr>
          <w:delInstrText xml:space="preserve"> HYPERLINK "mailto:ithelpdesk@sportscotland.org.uk" </w:delInstrText>
        </w:r>
        <w:r w:rsidR="00EB7837" w:rsidRPr="00EB7837" w:rsidDel="00EB7837">
          <w:fldChar w:fldCharType="separate"/>
        </w:r>
        <w:r w:rsidRPr="00EB7837" w:rsidDel="00EB7837">
          <w:rPr>
            <w:rStyle w:val="Hyperlink"/>
            <w:rFonts w:ascii="Arial" w:hAnsi="Arial" w:cs="Arial"/>
            <w:b/>
            <w:sz w:val="24"/>
            <w:szCs w:val="24"/>
          </w:rPr>
          <w:delText>ithelpdesk@sportscotland.org.uk</w:delText>
        </w:r>
        <w:r w:rsidR="00EB7837" w:rsidRPr="00EB7837" w:rsidDel="00EB7837">
          <w:rPr>
            <w:rStyle w:val="Hyperlink"/>
            <w:rFonts w:ascii="Arial" w:hAnsi="Arial" w:cs="Arial"/>
            <w:b/>
            <w:sz w:val="24"/>
            <w:szCs w:val="24"/>
          </w:rPr>
          <w:fldChar w:fldCharType="end"/>
        </w:r>
        <w:r w:rsidRPr="00EB7837" w:rsidDel="00EB7837">
          <w:rPr>
            <w:rFonts w:ascii="Arial" w:hAnsi="Arial" w:cs="Arial"/>
            <w:b/>
            <w:sz w:val="24"/>
            <w:szCs w:val="24"/>
          </w:rPr>
          <w:delText xml:space="preserve"> – any element of the Toolkit</w:delText>
        </w:r>
      </w:del>
    </w:p>
    <w:p w14:paraId="20EF8903" w14:textId="53EE59DA" w:rsidR="00021387" w:rsidRPr="00EB7837" w:rsidRDefault="00785D7F">
      <w:pPr>
        <w:ind w:left="720" w:hanging="720"/>
        <w:jc w:val="both"/>
        <w:rPr>
          <w:rFonts w:ascii="Arial" w:hAnsi="Arial" w:cs="Arial"/>
          <w:b/>
          <w:sz w:val="24"/>
          <w:szCs w:val="24"/>
        </w:rPr>
        <w:pPrChange w:id="13" w:author="Craig Worsley" w:date="2015-05-29T12:52:00Z">
          <w:pPr>
            <w:numPr>
              <w:numId w:val="81"/>
            </w:numPr>
            <w:tabs>
              <w:tab w:val="num" w:pos="720"/>
              <w:tab w:val="num" w:pos="1200"/>
            </w:tabs>
            <w:ind w:left="1200" w:hanging="480"/>
            <w:jc w:val="both"/>
          </w:pPr>
        </w:pPrChange>
      </w:pPr>
      <w:del w:id="14" w:author="Craig Worsley" w:date="2015-05-29T12:52:00Z">
        <w:r w:rsidRPr="00EB7837" w:rsidDel="00EB7837">
          <w:rPr>
            <w:rFonts w:ascii="Arial" w:hAnsi="Arial" w:cs="Arial"/>
            <w:b/>
            <w:sz w:val="24"/>
            <w:szCs w:val="24"/>
          </w:rPr>
          <w:delText xml:space="preserve">Web Manager on 0141 534 6587 or </w:delText>
        </w:r>
        <w:r w:rsidR="00EB7837" w:rsidRPr="00EB7837" w:rsidDel="00EB7837">
          <w:fldChar w:fldCharType="begin"/>
        </w:r>
        <w:r w:rsidR="00EB7837" w:rsidRPr="00EB7837" w:rsidDel="00EB7837">
          <w:rPr>
            <w:b/>
          </w:rPr>
          <w:delInstrText xml:space="preserve"> HYPERLINK "mailto:ronnie.macquaker@sportscotland.org.uk" </w:delInstrText>
        </w:r>
        <w:r w:rsidR="00EB7837" w:rsidRPr="00EB7837" w:rsidDel="00EB7837">
          <w:fldChar w:fldCharType="separate"/>
        </w:r>
        <w:r w:rsidR="00993AAF" w:rsidRPr="00EB7837" w:rsidDel="00EB7837">
          <w:rPr>
            <w:rStyle w:val="Hyperlink"/>
            <w:rFonts w:ascii="Arial" w:hAnsi="Arial" w:cs="Arial"/>
            <w:b/>
            <w:sz w:val="24"/>
            <w:szCs w:val="24"/>
          </w:rPr>
          <w:delText>ronnie.macquaker@sportscotland.org.uk</w:delText>
        </w:r>
        <w:r w:rsidR="00EB7837" w:rsidRPr="00EB7837" w:rsidDel="00EB7837">
          <w:rPr>
            <w:rStyle w:val="Hyperlink"/>
            <w:rFonts w:ascii="Arial" w:hAnsi="Arial" w:cs="Arial"/>
            <w:b/>
            <w:sz w:val="24"/>
            <w:szCs w:val="24"/>
          </w:rPr>
          <w:fldChar w:fldCharType="end"/>
        </w:r>
      </w:del>
      <w:ins w:id="15" w:author="Craig Worsley" w:date="2015-05-29T12:52:00Z">
        <w:r w:rsidR="00EB7837" w:rsidRPr="00EB7837">
          <w:rPr>
            <w:rFonts w:ascii="Arial" w:hAnsi="Arial" w:cs="Arial"/>
            <w:b/>
            <w:sz w:val="24"/>
            <w:szCs w:val="24"/>
          </w:rPr>
          <w:t>REDACTED</w:t>
        </w:r>
      </w:ins>
    </w:p>
    <w:p w14:paraId="0F8BAB49" w14:textId="08507C89" w:rsidR="000B1183" w:rsidRDefault="00785D7F" w:rsidP="00785D7F">
      <w:pPr>
        <w:pStyle w:val="Default"/>
        <w:jc w:val="both"/>
      </w:pPr>
      <w:r>
        <w:t xml:space="preserve">  </w:t>
      </w:r>
    </w:p>
    <w:p w14:paraId="14BE312A" w14:textId="11340812" w:rsidR="00021387" w:rsidRDefault="00021387" w:rsidP="00021387">
      <w:pPr>
        <w:pStyle w:val="Default"/>
        <w:ind w:left="720" w:hanging="720"/>
        <w:jc w:val="both"/>
      </w:pPr>
      <w:r>
        <w:t>10.</w:t>
      </w:r>
      <w:r>
        <w:tab/>
      </w:r>
      <w:r w:rsidRPr="00021387">
        <w:t>This document includes some of sportscotland’s security information which has been redacted as it is exempt as per section 30(1)(c) (prejudice to effective conduct of public affairs) of the Freedom of Information (Scotland) Act 2002.  Disclosure would prejudice substantially the effective conduct of public affairs.  This information is not something which is of serious concern and benefit to the public and therefore the public interest is best served in</w:t>
      </w:r>
      <w:r>
        <w:t xml:space="preserve"> withholding the information.</w:t>
      </w:r>
    </w:p>
    <w:p w14:paraId="7C36B9DA" w14:textId="77777777" w:rsidR="001217B2" w:rsidRDefault="001217B2" w:rsidP="00C7310A">
      <w:pPr>
        <w:pStyle w:val="Default"/>
        <w:jc w:val="both"/>
      </w:pPr>
    </w:p>
    <w:p w14:paraId="5A84D216" w14:textId="77777777" w:rsidR="00F60E9E" w:rsidRPr="00511F3F" w:rsidRDefault="00F60E9E">
      <w:pPr>
        <w:rPr>
          <w:rFonts w:ascii="Arial" w:hAnsi="Arial" w:cs="Arial"/>
          <w:b/>
          <w:sz w:val="24"/>
          <w:szCs w:val="24"/>
        </w:rPr>
      </w:pPr>
    </w:p>
    <w:p w14:paraId="347C736E" w14:textId="77777777" w:rsidR="00AD2E54" w:rsidRDefault="00AD2E54">
      <w:r>
        <w:br w:type="page"/>
      </w:r>
    </w:p>
    <w:tbl>
      <w:tblPr>
        <w:tblW w:w="9532" w:type="dxa"/>
        <w:tblBorders>
          <w:top w:val="nil"/>
          <w:left w:val="nil"/>
          <w:bottom w:val="nil"/>
          <w:right w:val="nil"/>
        </w:tblBorders>
        <w:tblLayout w:type="fixed"/>
        <w:tblLook w:val="0000" w:firstRow="0" w:lastRow="0" w:firstColumn="0" w:lastColumn="0" w:noHBand="0" w:noVBand="0"/>
      </w:tblPr>
      <w:tblGrid>
        <w:gridCol w:w="9532"/>
      </w:tblGrid>
      <w:tr w:rsidR="003E6DA5" w14:paraId="2632B04E" w14:textId="77777777" w:rsidTr="002B2D22">
        <w:trPr>
          <w:trHeight w:val="514"/>
        </w:trPr>
        <w:tc>
          <w:tcPr>
            <w:tcW w:w="9532" w:type="dxa"/>
          </w:tcPr>
          <w:p w14:paraId="256509D8" w14:textId="77777777" w:rsidR="003E6DA5" w:rsidRPr="003143F1" w:rsidRDefault="003E6DA5" w:rsidP="002B2D22">
            <w:pPr>
              <w:pStyle w:val="Title"/>
              <w:spacing w:after="120"/>
              <w:jc w:val="both"/>
              <w:rPr>
                <w:rFonts w:cs="Arial"/>
                <w:color w:val="000000"/>
                <w:sz w:val="28"/>
                <w:szCs w:val="28"/>
              </w:rPr>
            </w:pPr>
            <w:r w:rsidRPr="003143F1">
              <w:rPr>
                <w:rFonts w:cs="Arial"/>
                <w:b/>
                <w:sz w:val="28"/>
                <w:szCs w:val="28"/>
              </w:rPr>
              <w:br w:type="page"/>
            </w:r>
            <w:r w:rsidRPr="003143F1">
              <w:rPr>
                <w:rFonts w:cs="Arial"/>
                <w:b/>
                <w:bCs/>
                <w:color w:val="000000"/>
                <w:sz w:val="28"/>
                <w:szCs w:val="28"/>
              </w:rPr>
              <w:t>sport</w:t>
            </w:r>
            <w:r w:rsidRPr="003143F1">
              <w:rPr>
                <w:rFonts w:cs="Arial"/>
                <w:color w:val="000000"/>
                <w:sz w:val="28"/>
                <w:szCs w:val="28"/>
              </w:rPr>
              <w:t xml:space="preserve">scotland </w:t>
            </w:r>
          </w:p>
          <w:p w14:paraId="303776DD" w14:textId="77777777" w:rsidR="003F6B68" w:rsidRPr="003143F1" w:rsidRDefault="00AD2E54" w:rsidP="002B2D22">
            <w:pPr>
              <w:pStyle w:val="Title"/>
              <w:spacing w:after="120"/>
              <w:jc w:val="both"/>
              <w:rPr>
                <w:rFonts w:cs="Arial"/>
                <w:b/>
                <w:bCs/>
                <w:color w:val="000000"/>
                <w:sz w:val="28"/>
                <w:szCs w:val="28"/>
              </w:rPr>
            </w:pPr>
            <w:r>
              <w:rPr>
                <w:rFonts w:cs="Arial"/>
                <w:b/>
                <w:bCs/>
                <w:color w:val="000000"/>
                <w:sz w:val="28"/>
                <w:szCs w:val="28"/>
              </w:rPr>
              <w:t>Information and Computer User Toolkit</w:t>
            </w:r>
            <w:r w:rsidR="000F18F2">
              <w:rPr>
                <w:rFonts w:cs="Arial"/>
                <w:b/>
                <w:bCs/>
                <w:color w:val="000000"/>
                <w:sz w:val="28"/>
                <w:szCs w:val="28"/>
              </w:rPr>
              <w:t xml:space="preserve"> </w:t>
            </w:r>
          </w:p>
          <w:p w14:paraId="5AD7DC7E" w14:textId="77777777" w:rsidR="003E6DA5" w:rsidRPr="003143F1" w:rsidRDefault="003F6B68" w:rsidP="002B2D22">
            <w:pPr>
              <w:pStyle w:val="Title"/>
              <w:spacing w:after="120"/>
              <w:jc w:val="both"/>
              <w:rPr>
                <w:rFonts w:cs="Arial"/>
                <w:color w:val="000000"/>
                <w:sz w:val="28"/>
                <w:szCs w:val="28"/>
              </w:rPr>
            </w:pPr>
            <w:r w:rsidRPr="003143F1">
              <w:rPr>
                <w:rFonts w:cs="Arial"/>
                <w:b/>
                <w:bCs/>
                <w:color w:val="000000"/>
                <w:sz w:val="28"/>
                <w:szCs w:val="28"/>
              </w:rPr>
              <w:t xml:space="preserve">Section </w:t>
            </w:r>
            <w:r w:rsidR="00AD2E54">
              <w:rPr>
                <w:rFonts w:cs="Arial"/>
                <w:b/>
                <w:bCs/>
                <w:color w:val="000000"/>
                <w:sz w:val="28"/>
                <w:szCs w:val="28"/>
              </w:rPr>
              <w:t>2</w:t>
            </w:r>
            <w:r w:rsidRPr="003143F1">
              <w:rPr>
                <w:rFonts w:cs="Arial"/>
                <w:b/>
                <w:bCs/>
                <w:color w:val="000000"/>
                <w:sz w:val="28"/>
                <w:szCs w:val="28"/>
              </w:rPr>
              <w:t xml:space="preserve"> : </w:t>
            </w:r>
            <w:r w:rsidR="003E6DA5" w:rsidRPr="003143F1">
              <w:rPr>
                <w:rFonts w:cs="Arial"/>
                <w:b/>
                <w:bCs/>
                <w:color w:val="000000"/>
                <w:sz w:val="28"/>
                <w:szCs w:val="28"/>
              </w:rPr>
              <w:t xml:space="preserve">Policy Statement </w:t>
            </w:r>
          </w:p>
        </w:tc>
      </w:tr>
    </w:tbl>
    <w:p w14:paraId="01A274B6" w14:textId="77777777" w:rsidR="002F1557" w:rsidRDefault="002F1557" w:rsidP="0098677D">
      <w:pPr>
        <w:pStyle w:val="Default"/>
        <w:ind w:left="720" w:hanging="720"/>
        <w:jc w:val="both"/>
      </w:pPr>
    </w:p>
    <w:p w14:paraId="50640B76" w14:textId="77777777" w:rsidR="0064598E" w:rsidRDefault="0064598E" w:rsidP="00371A18">
      <w:pPr>
        <w:pStyle w:val="Default"/>
        <w:ind w:left="720" w:hanging="720"/>
        <w:jc w:val="both"/>
      </w:pPr>
    </w:p>
    <w:p w14:paraId="29188131" w14:textId="77777777" w:rsidR="00466ACC" w:rsidRDefault="00466ACC" w:rsidP="00371A18">
      <w:pPr>
        <w:pStyle w:val="Default"/>
        <w:ind w:left="720" w:hanging="720"/>
        <w:jc w:val="both"/>
      </w:pPr>
      <w:r>
        <w:t>1.</w:t>
      </w:r>
      <w:r w:rsidR="00E86664">
        <w:tab/>
      </w:r>
      <w:r w:rsidR="00E86664" w:rsidRPr="00E86664">
        <w:rPr>
          <w:b/>
        </w:rPr>
        <w:t>sport</w:t>
      </w:r>
      <w:r w:rsidR="00E86664">
        <w:t xml:space="preserve">scotland (including the National Centres, HQ, Caledonia House, Stirling Institute and Area Institutes and any other </w:t>
      </w:r>
      <w:r w:rsidR="00E86664" w:rsidRPr="00E86664">
        <w:rPr>
          <w:b/>
        </w:rPr>
        <w:t>sport</w:t>
      </w:r>
      <w:r w:rsidR="00E86664">
        <w:t>scotland facilities) recognises that communication plays an essential role in the conduct of its business.  To support efficient and effective communication,</w:t>
      </w:r>
      <w:r w:rsidR="00AD7640">
        <w:t xml:space="preserve"> </w:t>
      </w:r>
      <w:r w:rsidR="00E86664" w:rsidRPr="00E86664">
        <w:rPr>
          <w:b/>
        </w:rPr>
        <w:t>sport</w:t>
      </w:r>
      <w:r w:rsidR="00E86664">
        <w:t>scotland</w:t>
      </w:r>
      <w:r>
        <w:t xml:space="preserve"> </w:t>
      </w:r>
      <w:r w:rsidR="00E86664">
        <w:t xml:space="preserve">has invested significantly in its information and communications systems </w:t>
      </w:r>
      <w:r w:rsidR="00AD7640">
        <w:t>and provides</w:t>
      </w:r>
      <w:r>
        <w:t xml:space="preserve"> access to </w:t>
      </w:r>
      <w:r w:rsidR="00B85647">
        <w:t xml:space="preserve">these to </w:t>
      </w:r>
      <w:r>
        <w:t>its employees</w:t>
      </w:r>
      <w:r w:rsidR="00E86664">
        <w:t>, contractors and selected partners</w:t>
      </w:r>
      <w:r w:rsidR="00AD7640">
        <w:t xml:space="preserve">.  </w:t>
      </w:r>
      <w:r w:rsidR="00AD7640" w:rsidRPr="00AD7640">
        <w:rPr>
          <w:b/>
        </w:rPr>
        <w:t>sport</w:t>
      </w:r>
      <w:r w:rsidR="00AD7640">
        <w:t xml:space="preserve">scotland expects </w:t>
      </w:r>
      <w:r>
        <w:t xml:space="preserve">that these </w:t>
      </w:r>
      <w:r w:rsidR="00AD7640">
        <w:t xml:space="preserve">systems </w:t>
      </w:r>
      <w:r w:rsidR="00DA5D3A">
        <w:t xml:space="preserve">and the information contained therein </w:t>
      </w:r>
      <w:r>
        <w:t>will be used in a professional and appropriate manner</w:t>
      </w:r>
      <w:r w:rsidR="00B85647">
        <w:t xml:space="preserve"> at all times</w:t>
      </w:r>
      <w:r>
        <w:t>.</w:t>
      </w:r>
      <w:r w:rsidR="00B85647">
        <w:t xml:space="preserve">  </w:t>
      </w:r>
    </w:p>
    <w:p w14:paraId="2C20F325" w14:textId="77777777" w:rsidR="00466ACC" w:rsidRDefault="00466ACC" w:rsidP="00371A18">
      <w:pPr>
        <w:pStyle w:val="Default"/>
        <w:ind w:left="720" w:hanging="720"/>
        <w:jc w:val="both"/>
      </w:pPr>
    </w:p>
    <w:p w14:paraId="071C8AB7" w14:textId="77777777" w:rsidR="00811EDA" w:rsidRDefault="00E86664" w:rsidP="00371A18">
      <w:pPr>
        <w:pStyle w:val="Default"/>
        <w:ind w:left="720" w:hanging="720"/>
        <w:jc w:val="both"/>
      </w:pPr>
      <w:r>
        <w:t>2.</w:t>
      </w:r>
      <w:r>
        <w:tab/>
      </w:r>
      <w:r w:rsidR="00B97D53">
        <w:t xml:space="preserve">Only authorised individuals are allowed access to </w:t>
      </w:r>
      <w:r w:rsidR="00B97D53" w:rsidRPr="00FB4E1F">
        <w:rPr>
          <w:b/>
        </w:rPr>
        <w:t>sport</w:t>
      </w:r>
      <w:r w:rsidR="00B97D53">
        <w:t xml:space="preserve">scotland </w:t>
      </w:r>
      <w:r w:rsidR="00DA5D3A">
        <w:t xml:space="preserve">information and </w:t>
      </w:r>
      <w:r w:rsidR="00B97D53">
        <w:t xml:space="preserve">information systems and the confidentiality of corporate, customer and partner information will be assured and information protected against unauthorised access.  To </w:t>
      </w:r>
      <w:r w:rsidR="00B85647">
        <w:t xml:space="preserve">support and enable </w:t>
      </w:r>
      <w:r w:rsidR="00B97D53">
        <w:t>this</w:t>
      </w:r>
      <w:r w:rsidR="00B85647">
        <w:t xml:space="preserve">, </w:t>
      </w:r>
      <w:r w:rsidR="00811EDA">
        <w:t xml:space="preserve">appropriately protected/lockable filing systems are made available to all users to ensure the security of both electronic and hard copy documentation.  </w:t>
      </w:r>
    </w:p>
    <w:p w14:paraId="6D0251C3" w14:textId="77777777" w:rsidR="00811EDA" w:rsidRDefault="00811EDA" w:rsidP="00371A18">
      <w:pPr>
        <w:pStyle w:val="Default"/>
        <w:ind w:left="720" w:hanging="720"/>
        <w:jc w:val="both"/>
      </w:pPr>
    </w:p>
    <w:p w14:paraId="0D07AA64" w14:textId="77777777" w:rsidR="00466ACC" w:rsidRDefault="00811EDA" w:rsidP="00371A18">
      <w:pPr>
        <w:pStyle w:val="Default"/>
        <w:ind w:left="720" w:hanging="720"/>
        <w:jc w:val="both"/>
      </w:pPr>
      <w:r>
        <w:t>3.</w:t>
      </w:r>
      <w:r>
        <w:tab/>
        <w:t xml:space="preserve">Electronic </w:t>
      </w:r>
      <w:r w:rsidR="00B85647">
        <w:t xml:space="preserve">accounts are </w:t>
      </w:r>
      <w:r w:rsidR="00466ACC">
        <w:t>accessible through an individual, confidential password which must not be disclosed to any other person.  This a</w:t>
      </w:r>
      <w:r w:rsidR="00AF16FE">
        <w:t xml:space="preserve">ccount provides access to the </w:t>
      </w:r>
      <w:r w:rsidR="00AF16FE" w:rsidRPr="00AF16FE">
        <w:rPr>
          <w:b/>
        </w:rPr>
        <w:t>sport</w:t>
      </w:r>
      <w:r w:rsidR="00AF16FE">
        <w:t>scotland ICT systems including e</w:t>
      </w:r>
      <w:r w:rsidR="00466ACC">
        <w:t>-mail</w:t>
      </w:r>
      <w:r w:rsidR="00AF16FE">
        <w:t xml:space="preserve"> and </w:t>
      </w:r>
      <w:r w:rsidR="00466ACC">
        <w:t xml:space="preserve">the </w:t>
      </w:r>
      <w:r w:rsidR="00AF16FE">
        <w:t>in</w:t>
      </w:r>
      <w:r w:rsidR="00466ACC">
        <w:t>ternet</w:t>
      </w:r>
      <w:r w:rsidR="00D62BB6">
        <w:t xml:space="preserve"> for </w:t>
      </w:r>
      <w:r w:rsidR="00466ACC">
        <w:t>work-related purposes</w:t>
      </w:r>
      <w:r w:rsidR="00D62BB6">
        <w:t>.  S</w:t>
      </w:r>
      <w:r w:rsidR="00466ACC">
        <w:t xml:space="preserve">eparate terminals </w:t>
      </w:r>
      <w:r w:rsidR="00AF16FE">
        <w:t xml:space="preserve">may be </w:t>
      </w:r>
      <w:r w:rsidR="00B85647">
        <w:t xml:space="preserve">made available at the discretion of management </w:t>
      </w:r>
      <w:r w:rsidR="00466ACC">
        <w:t xml:space="preserve">for personal usage outwith working hours. </w:t>
      </w:r>
      <w:r w:rsidR="00E86664">
        <w:t xml:space="preserve">  </w:t>
      </w:r>
    </w:p>
    <w:p w14:paraId="7A207E3D" w14:textId="77777777" w:rsidR="00466ACC" w:rsidRDefault="00466ACC" w:rsidP="00371A18">
      <w:pPr>
        <w:pStyle w:val="Default"/>
        <w:jc w:val="both"/>
      </w:pPr>
    </w:p>
    <w:p w14:paraId="4B97E80A" w14:textId="77777777" w:rsidR="00D62BB6" w:rsidRDefault="00811EDA" w:rsidP="00371A18">
      <w:pPr>
        <w:pStyle w:val="Default"/>
        <w:ind w:left="720" w:hanging="720"/>
        <w:jc w:val="both"/>
      </w:pPr>
      <w:r>
        <w:t>4</w:t>
      </w:r>
      <w:r w:rsidR="00B87110" w:rsidRPr="00B87110">
        <w:t>.</w:t>
      </w:r>
      <w:r w:rsidR="00B87110">
        <w:rPr>
          <w:b/>
        </w:rPr>
        <w:tab/>
      </w:r>
      <w:r w:rsidR="00B97D53">
        <w:t xml:space="preserve">How you communicate with people not only reflects on you as an individual but on </w:t>
      </w:r>
      <w:r w:rsidR="00B97D53" w:rsidRPr="00471E30">
        <w:rPr>
          <w:b/>
        </w:rPr>
        <w:t>sport</w:t>
      </w:r>
      <w:r w:rsidR="00B97D53">
        <w:t xml:space="preserve">scotland as an organisation.  Therefore, although we will respect your personal autonomy and privacy in line with current legislation, we outline in </w:t>
      </w:r>
      <w:r>
        <w:t>t</w:t>
      </w:r>
      <w:r w:rsidR="00D62BB6">
        <w:t xml:space="preserve">he </w:t>
      </w:r>
      <w:r w:rsidR="00AD2E54">
        <w:t>Information and Computer User Toolkit</w:t>
      </w:r>
      <w:r w:rsidR="00B97D53">
        <w:t xml:space="preserve"> what we expect from you and in turn what you can expect from </w:t>
      </w:r>
      <w:r w:rsidR="00B97D53" w:rsidRPr="00D331C1">
        <w:rPr>
          <w:b/>
        </w:rPr>
        <w:t>sport</w:t>
      </w:r>
      <w:r w:rsidR="00B97D53">
        <w:t>sco</w:t>
      </w:r>
      <w:r>
        <w:t xml:space="preserve">tland in respect of your use of </w:t>
      </w:r>
      <w:r w:rsidR="00B97D53">
        <w:t>e-mail, the internet and other means of communication such as fax, fixed line or mobile phones.</w:t>
      </w:r>
      <w:r w:rsidR="00D62BB6">
        <w:t xml:space="preserve">  Compliance with current information security legislation is regarded as the minimum standard acceptable and various sections of the Toolkit seek to reflect this.  </w:t>
      </w:r>
    </w:p>
    <w:p w14:paraId="1DADA778" w14:textId="77777777" w:rsidR="00D62BB6" w:rsidRDefault="00D62BB6" w:rsidP="00371A18">
      <w:pPr>
        <w:pStyle w:val="Default"/>
        <w:ind w:left="720" w:hanging="720"/>
        <w:jc w:val="both"/>
      </w:pPr>
    </w:p>
    <w:p w14:paraId="29FE6649" w14:textId="77777777" w:rsidR="00466ACC" w:rsidRDefault="00811EDA" w:rsidP="00371A18">
      <w:pPr>
        <w:pStyle w:val="Default"/>
        <w:ind w:left="720" w:hanging="720"/>
        <w:jc w:val="both"/>
      </w:pPr>
      <w:r>
        <w:t>5</w:t>
      </w:r>
      <w:r w:rsidR="00D62BB6">
        <w:t>.</w:t>
      </w:r>
      <w:r w:rsidR="00D62BB6">
        <w:tab/>
      </w:r>
      <w:r w:rsidR="00466ACC" w:rsidRPr="00152E4F">
        <w:rPr>
          <w:b/>
        </w:rPr>
        <w:t>sport</w:t>
      </w:r>
      <w:r w:rsidR="00466ACC">
        <w:t>scotland monitor</w:t>
      </w:r>
      <w:r w:rsidR="0064598E">
        <w:t>s</w:t>
      </w:r>
      <w:r w:rsidR="00466ACC">
        <w:t xml:space="preserve"> e-mail and internet usage, subject to the rule of the Telecommunications (Lawful Business Practice) (Interception of Communications) Regulations 2000, for the purposes of: </w:t>
      </w:r>
    </w:p>
    <w:p w14:paraId="1FA6C122" w14:textId="77777777" w:rsidR="00466ACC" w:rsidRDefault="00466ACC" w:rsidP="00371A18">
      <w:pPr>
        <w:pStyle w:val="Default"/>
        <w:numPr>
          <w:ilvl w:val="0"/>
          <w:numId w:val="33"/>
        </w:numPr>
        <w:tabs>
          <w:tab w:val="clear" w:pos="720"/>
          <w:tab w:val="num" w:pos="1260"/>
        </w:tabs>
        <w:ind w:left="1260" w:hanging="540"/>
        <w:jc w:val="both"/>
      </w:pPr>
      <w:r>
        <w:t xml:space="preserve">Record keeping </w:t>
      </w:r>
    </w:p>
    <w:p w14:paraId="5B4BFB2F" w14:textId="77777777" w:rsidR="00466ACC" w:rsidRDefault="00466ACC" w:rsidP="00371A18">
      <w:pPr>
        <w:pStyle w:val="Default"/>
        <w:numPr>
          <w:ilvl w:val="0"/>
          <w:numId w:val="33"/>
        </w:numPr>
        <w:tabs>
          <w:tab w:val="clear" w:pos="720"/>
          <w:tab w:val="num" w:pos="1260"/>
        </w:tabs>
        <w:ind w:left="1260" w:hanging="540"/>
        <w:jc w:val="both"/>
      </w:pPr>
      <w:r>
        <w:t>Checking compliance with regulations/legislation</w:t>
      </w:r>
    </w:p>
    <w:p w14:paraId="0CF01F02" w14:textId="77777777" w:rsidR="00466ACC" w:rsidRDefault="00466ACC" w:rsidP="00371A18">
      <w:pPr>
        <w:pStyle w:val="Default"/>
        <w:numPr>
          <w:ilvl w:val="0"/>
          <w:numId w:val="33"/>
        </w:numPr>
        <w:tabs>
          <w:tab w:val="clear" w:pos="720"/>
          <w:tab w:val="num" w:pos="1260"/>
        </w:tabs>
        <w:ind w:left="1260" w:hanging="540"/>
        <w:jc w:val="both"/>
      </w:pPr>
      <w:r>
        <w:t xml:space="preserve">Quality control </w:t>
      </w:r>
    </w:p>
    <w:p w14:paraId="72E23689" w14:textId="77777777" w:rsidR="00466ACC" w:rsidRDefault="00466ACC" w:rsidP="00371A18">
      <w:pPr>
        <w:pStyle w:val="Default"/>
        <w:numPr>
          <w:ilvl w:val="0"/>
          <w:numId w:val="33"/>
        </w:numPr>
        <w:tabs>
          <w:tab w:val="clear" w:pos="720"/>
          <w:tab w:val="num" w:pos="1260"/>
        </w:tabs>
        <w:ind w:left="1260" w:hanging="540"/>
        <w:jc w:val="both"/>
      </w:pPr>
      <w:r>
        <w:t>Staff training</w:t>
      </w:r>
    </w:p>
    <w:p w14:paraId="6B53296B" w14:textId="77777777" w:rsidR="00466ACC" w:rsidRDefault="00466ACC" w:rsidP="00371A18">
      <w:pPr>
        <w:pStyle w:val="Default"/>
        <w:numPr>
          <w:ilvl w:val="0"/>
          <w:numId w:val="33"/>
        </w:numPr>
        <w:tabs>
          <w:tab w:val="clear" w:pos="720"/>
          <w:tab w:val="num" w:pos="1260"/>
        </w:tabs>
        <w:ind w:left="1260" w:hanging="540"/>
        <w:jc w:val="both"/>
      </w:pPr>
      <w:r>
        <w:t>Preventing and/or detecting criminal activity</w:t>
      </w:r>
    </w:p>
    <w:p w14:paraId="7068CD41" w14:textId="77777777" w:rsidR="008A5B3E" w:rsidRDefault="00466ACC" w:rsidP="00371A18">
      <w:pPr>
        <w:pStyle w:val="Default"/>
        <w:numPr>
          <w:ilvl w:val="0"/>
          <w:numId w:val="33"/>
        </w:numPr>
        <w:tabs>
          <w:tab w:val="clear" w:pos="720"/>
          <w:tab w:val="num" w:pos="1260"/>
        </w:tabs>
        <w:ind w:left="1260" w:hanging="540"/>
        <w:jc w:val="both"/>
      </w:pPr>
      <w:r>
        <w:t>Investigating and/or detecting unauthorised, inappropriate or excessive use</w:t>
      </w:r>
    </w:p>
    <w:p w14:paraId="7F97194A" w14:textId="77777777" w:rsidR="00466ACC" w:rsidRDefault="00466ACC" w:rsidP="00371A18">
      <w:pPr>
        <w:pStyle w:val="Default"/>
        <w:numPr>
          <w:ilvl w:val="0"/>
          <w:numId w:val="33"/>
        </w:numPr>
        <w:tabs>
          <w:tab w:val="clear" w:pos="720"/>
          <w:tab w:val="num" w:pos="1260"/>
        </w:tabs>
        <w:ind w:left="1260" w:hanging="540"/>
        <w:jc w:val="both"/>
      </w:pPr>
      <w:r>
        <w:t>Checking for viruses or other threats to the integrity of the ICT systems</w:t>
      </w:r>
    </w:p>
    <w:p w14:paraId="62B234A0" w14:textId="77777777" w:rsidR="00466ACC" w:rsidRDefault="00466ACC" w:rsidP="00371A18">
      <w:pPr>
        <w:pStyle w:val="Default"/>
        <w:jc w:val="both"/>
      </w:pPr>
    </w:p>
    <w:p w14:paraId="6999CAFE" w14:textId="77777777" w:rsidR="00B97D53" w:rsidRDefault="00D62BB6" w:rsidP="00371A18">
      <w:pPr>
        <w:pStyle w:val="Default"/>
        <w:ind w:left="720" w:hanging="720"/>
        <w:jc w:val="both"/>
      </w:pPr>
      <w:r>
        <w:t>6</w:t>
      </w:r>
      <w:r w:rsidR="00AF16FE">
        <w:t>.</w:t>
      </w:r>
      <w:r w:rsidR="00AF16FE">
        <w:tab/>
      </w:r>
      <w:r w:rsidR="00DA5D3A">
        <w:t xml:space="preserve">We all have responsibility for implementing the specific arrangements made within </w:t>
      </w:r>
      <w:r w:rsidR="00811EDA">
        <w:t xml:space="preserve">the </w:t>
      </w:r>
      <w:r w:rsidR="00DA5D3A">
        <w:t xml:space="preserve">Toolkit with a description of specific roles and responsibilities provided in Section </w:t>
      </w:r>
      <w:r w:rsidR="00785D7F">
        <w:t>4</w:t>
      </w:r>
      <w:r w:rsidR="00DA5D3A">
        <w:t xml:space="preserve">.  </w:t>
      </w:r>
      <w:r w:rsidR="00466ACC">
        <w:t>All breaches of this policy</w:t>
      </w:r>
      <w:r w:rsidR="00B85647">
        <w:t xml:space="preserve"> (and associated guidance)</w:t>
      </w:r>
      <w:r w:rsidR="00466ACC">
        <w:t xml:space="preserve">, actual or suspected, will be investigated, issues and risks identified and mitigating actions put in place as appropriate, including enacting disciplinary procedures.  Any illegal activities identified will be reported to the appropriate authorities and full co-operation given by </w:t>
      </w:r>
      <w:r w:rsidR="00466ACC" w:rsidRPr="00821F26">
        <w:rPr>
          <w:b/>
        </w:rPr>
        <w:t>sport</w:t>
      </w:r>
      <w:r w:rsidR="00466ACC">
        <w:t>scotland.</w:t>
      </w:r>
    </w:p>
    <w:p w14:paraId="4C0D6F8E" w14:textId="77777777" w:rsidR="00B97D53" w:rsidRDefault="00B97D53" w:rsidP="00371A18">
      <w:pPr>
        <w:pStyle w:val="Default"/>
        <w:ind w:left="720" w:hanging="720"/>
        <w:jc w:val="both"/>
      </w:pPr>
    </w:p>
    <w:p w14:paraId="3A7D6909" w14:textId="77777777" w:rsidR="00B97D53" w:rsidRDefault="00D62BB6" w:rsidP="00371A18">
      <w:pPr>
        <w:pStyle w:val="Default"/>
        <w:ind w:left="720" w:hanging="720"/>
        <w:jc w:val="both"/>
      </w:pPr>
      <w:r>
        <w:t>7</w:t>
      </w:r>
      <w:r w:rsidR="00B97D53">
        <w:t>.</w:t>
      </w:r>
      <w:r w:rsidR="00B97D53">
        <w:tab/>
      </w:r>
      <w:r w:rsidR="00AF16FE">
        <w:t xml:space="preserve">Business continuity and data disaster recovery plans for business critical systems </w:t>
      </w:r>
      <w:r w:rsidR="00DA5D3A">
        <w:t xml:space="preserve">are </w:t>
      </w:r>
      <w:r w:rsidR="00AF16FE">
        <w:t>in place, maintained and tested on a regular basis.</w:t>
      </w:r>
    </w:p>
    <w:p w14:paraId="78335EED" w14:textId="77777777" w:rsidR="00B97D53" w:rsidRDefault="00B97D53" w:rsidP="00B97D53">
      <w:pPr>
        <w:pStyle w:val="Default"/>
        <w:ind w:left="720" w:hanging="720"/>
      </w:pPr>
    </w:p>
    <w:p w14:paraId="65CD9013" w14:textId="77777777" w:rsidR="00AF16FE" w:rsidRDefault="00D62BB6" w:rsidP="0064598E">
      <w:pPr>
        <w:pStyle w:val="Default"/>
        <w:ind w:left="720" w:hanging="720"/>
        <w:jc w:val="both"/>
      </w:pPr>
      <w:r>
        <w:t>8</w:t>
      </w:r>
      <w:r w:rsidR="00B97D53">
        <w:t>.</w:t>
      </w:r>
      <w:r w:rsidR="00B97D53">
        <w:tab/>
      </w:r>
      <w:r w:rsidR="00EC54A6" w:rsidRPr="00DA5D3A">
        <w:rPr>
          <w:b/>
        </w:rPr>
        <w:t>sport</w:t>
      </w:r>
      <w:r w:rsidR="00EC54A6">
        <w:t xml:space="preserve">scotland will provide appropriate training as part of the </w:t>
      </w:r>
      <w:r w:rsidR="00AF16FE">
        <w:t xml:space="preserve">induction process and ongoing training and development programme. </w:t>
      </w:r>
      <w:r w:rsidR="00B97D53">
        <w:t xml:space="preserve">  </w:t>
      </w:r>
      <w:r w:rsidR="00EC54A6">
        <w:t>You are expected to be aware of the contents of the Toolkit, familiarise yourself with its provisions and carry out define responsibilities.  The Toolkit will be available</w:t>
      </w:r>
      <w:r w:rsidR="00DA5D3A">
        <w:t xml:space="preserve"> electronically to all </w:t>
      </w:r>
      <w:r w:rsidR="00EC54A6">
        <w:t xml:space="preserve">users and reference hard copies held at each of the </w:t>
      </w:r>
      <w:r w:rsidR="00EC54A6" w:rsidRPr="00662CC6">
        <w:rPr>
          <w:b/>
        </w:rPr>
        <w:t>sport</w:t>
      </w:r>
      <w:r w:rsidR="00EC54A6">
        <w:t xml:space="preserve">scotland offices. </w:t>
      </w:r>
    </w:p>
    <w:p w14:paraId="1A1D0AFC" w14:textId="77777777" w:rsidR="003E6DA5" w:rsidRDefault="003E6DA5" w:rsidP="0098677D">
      <w:pPr>
        <w:pStyle w:val="Default"/>
        <w:jc w:val="both"/>
      </w:pPr>
    </w:p>
    <w:p w14:paraId="673B3678" w14:textId="77777777" w:rsidR="003E6DA5" w:rsidRPr="001B4B21" w:rsidRDefault="00DA5D3A" w:rsidP="003942E4">
      <w:pPr>
        <w:pStyle w:val="Default"/>
        <w:ind w:left="720" w:hanging="720"/>
        <w:jc w:val="both"/>
      </w:pPr>
      <w:r>
        <w:t>9</w:t>
      </w:r>
      <w:r w:rsidR="003E6DA5">
        <w:t>.</w:t>
      </w:r>
      <w:r w:rsidR="003E6DA5">
        <w:tab/>
        <w:t>T</w:t>
      </w:r>
      <w:r w:rsidR="003E6DA5" w:rsidRPr="001B4B21">
        <w:t xml:space="preserve">his policy will be audited for its effectiveness and it will be reviewed as described in </w:t>
      </w:r>
      <w:r w:rsidR="003942E4">
        <w:t xml:space="preserve">Section </w:t>
      </w:r>
      <w:r w:rsidR="00785D7F">
        <w:t>7</w:t>
      </w:r>
      <w:r w:rsidR="003942E4">
        <w:t xml:space="preserve"> of this </w:t>
      </w:r>
      <w:r w:rsidR="00EC54A6">
        <w:t>T</w:t>
      </w:r>
      <w:r w:rsidR="00D62BB6">
        <w:t>oolkit</w:t>
      </w:r>
      <w:r w:rsidR="00C0174F">
        <w:t xml:space="preserve">. </w:t>
      </w:r>
    </w:p>
    <w:p w14:paraId="65A57A06" w14:textId="77777777" w:rsidR="00EC54A6" w:rsidRDefault="00EC54A6" w:rsidP="003F6B68">
      <w:pPr>
        <w:rPr>
          <w:rFonts w:ascii="Arial" w:hAnsi="Arial" w:cs="Arial"/>
          <w:b/>
          <w:sz w:val="24"/>
          <w:szCs w:val="24"/>
        </w:rPr>
      </w:pPr>
    </w:p>
    <w:p w14:paraId="18472F9E" w14:textId="77777777" w:rsidR="00511F3F" w:rsidRDefault="00511F3F">
      <w:r>
        <w:br w:type="page"/>
      </w:r>
    </w:p>
    <w:tbl>
      <w:tblPr>
        <w:tblW w:w="9532" w:type="dxa"/>
        <w:tblBorders>
          <w:top w:val="nil"/>
          <w:left w:val="nil"/>
          <w:bottom w:val="nil"/>
          <w:right w:val="nil"/>
        </w:tblBorders>
        <w:tblLayout w:type="fixed"/>
        <w:tblLook w:val="0000" w:firstRow="0" w:lastRow="0" w:firstColumn="0" w:lastColumn="0" w:noHBand="0" w:noVBand="0"/>
      </w:tblPr>
      <w:tblGrid>
        <w:gridCol w:w="9532"/>
      </w:tblGrid>
      <w:tr w:rsidR="003F6B68" w14:paraId="7FE65688" w14:textId="77777777" w:rsidTr="002B2D22">
        <w:trPr>
          <w:trHeight w:val="514"/>
        </w:trPr>
        <w:tc>
          <w:tcPr>
            <w:tcW w:w="9532" w:type="dxa"/>
          </w:tcPr>
          <w:p w14:paraId="7DFA8867" w14:textId="77777777" w:rsidR="003F6B68" w:rsidRPr="003143F1" w:rsidRDefault="00EC54A6" w:rsidP="002B2D22">
            <w:pPr>
              <w:pStyle w:val="Title"/>
              <w:spacing w:after="120"/>
              <w:jc w:val="both"/>
              <w:rPr>
                <w:rFonts w:cs="Arial"/>
                <w:color w:val="000000"/>
                <w:sz w:val="28"/>
                <w:szCs w:val="28"/>
              </w:rPr>
            </w:pPr>
            <w:r>
              <w:rPr>
                <w:rFonts w:cs="Arial"/>
                <w:b/>
              </w:rPr>
              <w:br w:type="page"/>
            </w:r>
            <w:r w:rsidR="003F6B68" w:rsidRPr="003143F1">
              <w:rPr>
                <w:rFonts w:cs="Arial"/>
                <w:b/>
                <w:sz w:val="28"/>
                <w:szCs w:val="28"/>
              </w:rPr>
              <w:br w:type="page"/>
            </w:r>
            <w:r w:rsidR="003F6B68" w:rsidRPr="003143F1">
              <w:rPr>
                <w:rFonts w:cs="Arial"/>
                <w:b/>
                <w:bCs/>
                <w:color w:val="000000"/>
                <w:sz w:val="28"/>
                <w:szCs w:val="28"/>
              </w:rPr>
              <w:t>sport</w:t>
            </w:r>
            <w:r w:rsidR="003F6B68" w:rsidRPr="003143F1">
              <w:rPr>
                <w:rFonts w:cs="Arial"/>
                <w:color w:val="000000"/>
                <w:sz w:val="28"/>
                <w:szCs w:val="28"/>
              </w:rPr>
              <w:t xml:space="preserve">scotland </w:t>
            </w:r>
          </w:p>
          <w:p w14:paraId="0F4FC69D" w14:textId="77777777" w:rsidR="003942E4" w:rsidRDefault="00AD2E54" w:rsidP="003942E4">
            <w:pPr>
              <w:pStyle w:val="Title"/>
              <w:spacing w:after="120"/>
              <w:jc w:val="both"/>
              <w:rPr>
                <w:rFonts w:cs="Arial"/>
                <w:b/>
                <w:bCs/>
                <w:color w:val="000000"/>
                <w:sz w:val="32"/>
                <w:szCs w:val="32"/>
              </w:rPr>
            </w:pPr>
            <w:r>
              <w:rPr>
                <w:rFonts w:cs="Arial"/>
                <w:b/>
                <w:bCs/>
                <w:color w:val="000000"/>
                <w:sz w:val="32"/>
                <w:szCs w:val="32"/>
              </w:rPr>
              <w:t>Information and Computer User Toolkit</w:t>
            </w:r>
            <w:r w:rsidR="00511F3F">
              <w:rPr>
                <w:rFonts w:cs="Arial"/>
                <w:b/>
                <w:bCs/>
                <w:color w:val="000000"/>
                <w:sz w:val="32"/>
                <w:szCs w:val="32"/>
              </w:rPr>
              <w:t xml:space="preserve"> </w:t>
            </w:r>
            <w:r w:rsidR="003942E4">
              <w:rPr>
                <w:rFonts w:cs="Arial"/>
                <w:b/>
                <w:bCs/>
                <w:color w:val="000000"/>
                <w:sz w:val="32"/>
                <w:szCs w:val="32"/>
              </w:rPr>
              <w:t xml:space="preserve">– </w:t>
            </w:r>
            <w:r w:rsidR="008B739E">
              <w:rPr>
                <w:rFonts w:cs="Arial"/>
                <w:b/>
                <w:bCs/>
                <w:color w:val="000000"/>
                <w:sz w:val="32"/>
                <w:szCs w:val="32"/>
              </w:rPr>
              <w:t>Version 1</w:t>
            </w:r>
            <w:r w:rsidR="003942E4">
              <w:rPr>
                <w:rFonts w:cs="Arial"/>
                <w:b/>
                <w:bCs/>
                <w:color w:val="000000"/>
                <w:sz w:val="32"/>
                <w:szCs w:val="32"/>
              </w:rPr>
              <w:t xml:space="preserve"> </w:t>
            </w:r>
          </w:p>
          <w:p w14:paraId="02833DCB" w14:textId="77777777" w:rsidR="003F6B68" w:rsidRPr="003143F1" w:rsidRDefault="003F6B68" w:rsidP="003942E4">
            <w:pPr>
              <w:pStyle w:val="Title"/>
              <w:spacing w:after="120"/>
              <w:jc w:val="both"/>
              <w:rPr>
                <w:rFonts w:cs="Arial"/>
                <w:color w:val="000000"/>
                <w:sz w:val="28"/>
                <w:szCs w:val="28"/>
              </w:rPr>
            </w:pPr>
            <w:r w:rsidRPr="003143F1">
              <w:rPr>
                <w:rFonts w:cs="Arial"/>
                <w:b/>
                <w:bCs/>
                <w:color w:val="000000"/>
                <w:sz w:val="28"/>
                <w:szCs w:val="28"/>
              </w:rPr>
              <w:t xml:space="preserve">Section </w:t>
            </w:r>
            <w:r w:rsidR="00B676BD">
              <w:rPr>
                <w:rFonts w:cs="Arial"/>
                <w:b/>
                <w:bCs/>
                <w:color w:val="000000"/>
                <w:sz w:val="28"/>
                <w:szCs w:val="28"/>
              </w:rPr>
              <w:t>3</w:t>
            </w:r>
            <w:r w:rsidRPr="003143F1">
              <w:rPr>
                <w:rFonts w:cs="Arial"/>
                <w:b/>
                <w:bCs/>
                <w:color w:val="000000"/>
                <w:sz w:val="28"/>
                <w:szCs w:val="28"/>
              </w:rPr>
              <w:t xml:space="preserve"> : L</w:t>
            </w:r>
            <w:r w:rsidR="006C6539">
              <w:rPr>
                <w:rFonts w:cs="Arial"/>
                <w:b/>
                <w:bCs/>
                <w:color w:val="000000"/>
                <w:sz w:val="28"/>
                <w:szCs w:val="28"/>
              </w:rPr>
              <w:t xml:space="preserve">egislation </w:t>
            </w:r>
          </w:p>
        </w:tc>
      </w:tr>
    </w:tbl>
    <w:p w14:paraId="42928BAE" w14:textId="77777777" w:rsidR="00FC6105" w:rsidRDefault="00FC6105" w:rsidP="00FC6105">
      <w:pPr>
        <w:pStyle w:val="n"/>
        <w:tabs>
          <w:tab w:val="left" w:pos="709"/>
          <w:tab w:val="right" w:pos="8959"/>
        </w:tabs>
        <w:overflowPunct w:val="0"/>
        <w:jc w:val="both"/>
        <w:textAlignment w:val="baseline"/>
        <w:rPr>
          <w:rFonts w:ascii="Zurich BT" w:hAnsi="Zurich BT"/>
          <w:sz w:val="22"/>
          <w:szCs w:val="22"/>
        </w:rPr>
      </w:pPr>
    </w:p>
    <w:p w14:paraId="0B056EC0" w14:textId="77777777" w:rsidR="00FC6105" w:rsidRDefault="00FC6105" w:rsidP="00FC6105">
      <w:pPr>
        <w:pStyle w:val="n"/>
        <w:tabs>
          <w:tab w:val="left" w:pos="709"/>
          <w:tab w:val="right" w:pos="8959"/>
        </w:tabs>
        <w:overflowPunct w:val="0"/>
        <w:jc w:val="both"/>
        <w:textAlignment w:val="baseline"/>
        <w:rPr>
          <w:rFonts w:ascii="Zurich BT" w:hAnsi="Zurich BT"/>
          <w:sz w:val="22"/>
          <w:szCs w:val="22"/>
        </w:rPr>
      </w:pPr>
    </w:p>
    <w:p w14:paraId="6A767BBD" w14:textId="77777777" w:rsidR="004B53A4" w:rsidRPr="004B53A4" w:rsidRDefault="004B53A4" w:rsidP="004B53A4">
      <w:pPr>
        <w:pStyle w:val="Default"/>
        <w:rPr>
          <w:b/>
        </w:rPr>
      </w:pPr>
      <w:r w:rsidRPr="004B53A4">
        <w:rPr>
          <w:b/>
        </w:rPr>
        <w:t>1.</w:t>
      </w:r>
      <w:r w:rsidRPr="004B53A4">
        <w:rPr>
          <w:b/>
        </w:rPr>
        <w:tab/>
        <w:t>S</w:t>
      </w:r>
      <w:r>
        <w:rPr>
          <w:b/>
        </w:rPr>
        <w:t xml:space="preserve">ECURITY POLICY FRAMEWORK &amp; INFORMATION RISK </w:t>
      </w:r>
    </w:p>
    <w:p w14:paraId="5E75E025" w14:textId="77777777" w:rsidR="004B53A4" w:rsidRPr="004B53A4" w:rsidRDefault="004B53A4" w:rsidP="004B53A4">
      <w:pPr>
        <w:pStyle w:val="Default"/>
      </w:pPr>
    </w:p>
    <w:p w14:paraId="6B24C727" w14:textId="77777777" w:rsidR="00FC6105" w:rsidRDefault="004B53A4" w:rsidP="00FC6105">
      <w:pPr>
        <w:pStyle w:val="n"/>
        <w:tabs>
          <w:tab w:val="left" w:pos="709"/>
          <w:tab w:val="right" w:pos="8959"/>
        </w:tabs>
        <w:overflowPunct w:val="0"/>
        <w:ind w:left="720" w:hanging="720"/>
        <w:jc w:val="both"/>
        <w:textAlignment w:val="baseline"/>
        <w:rPr>
          <w:rFonts w:cs="Arial"/>
        </w:rPr>
      </w:pPr>
      <w:r>
        <w:rPr>
          <w:rFonts w:cs="Arial"/>
        </w:rPr>
        <w:t>1.1</w:t>
      </w:r>
      <w:r w:rsidR="00FC6105" w:rsidRPr="00FC6105">
        <w:rPr>
          <w:rFonts w:ascii="Zurich BT" w:hAnsi="Zurich BT"/>
          <w:sz w:val="22"/>
          <w:szCs w:val="22"/>
        </w:rPr>
        <w:tab/>
      </w:r>
      <w:r w:rsidR="00FC6105" w:rsidRPr="0042205E">
        <w:rPr>
          <w:rFonts w:cs="Arial"/>
        </w:rPr>
        <w:t>As a Non Departmental Public Body (</w:t>
      </w:r>
      <w:r w:rsidR="000A4C4E">
        <w:rPr>
          <w:rFonts w:cs="Arial"/>
        </w:rPr>
        <w:t>“</w:t>
      </w:r>
      <w:r w:rsidR="00FC6105" w:rsidRPr="0042205E">
        <w:rPr>
          <w:rFonts w:cs="Arial"/>
        </w:rPr>
        <w:t>NDPB</w:t>
      </w:r>
      <w:r w:rsidR="000A4C4E">
        <w:rPr>
          <w:rFonts w:cs="Arial"/>
        </w:rPr>
        <w:t>”</w:t>
      </w:r>
      <w:r w:rsidR="00FC6105" w:rsidRPr="0042205E">
        <w:rPr>
          <w:rFonts w:cs="Arial"/>
        </w:rPr>
        <w:t xml:space="preserve">), </w:t>
      </w:r>
      <w:r w:rsidR="00FC6105" w:rsidRPr="0042205E">
        <w:rPr>
          <w:rFonts w:cs="Arial"/>
          <w:b/>
        </w:rPr>
        <w:t>sport</w:t>
      </w:r>
      <w:r w:rsidR="00FC6105" w:rsidRPr="0042205E">
        <w:rPr>
          <w:rFonts w:cs="Arial"/>
        </w:rPr>
        <w:t xml:space="preserve">scotland </w:t>
      </w:r>
      <w:r w:rsidR="00FC6105">
        <w:rPr>
          <w:rFonts w:cs="Arial"/>
        </w:rPr>
        <w:t xml:space="preserve">falls within the </w:t>
      </w:r>
      <w:r w:rsidR="00FC6105" w:rsidRPr="0042205E">
        <w:rPr>
          <w:rFonts w:cs="Arial"/>
        </w:rPr>
        <w:t>requirements of the Scottish Government Security Policy Framework and Information Risk</w:t>
      </w:r>
      <w:r w:rsidR="00E7414B">
        <w:rPr>
          <w:rFonts w:cs="Arial"/>
        </w:rPr>
        <w:t xml:space="preserve"> and its associated mandatory requirements. </w:t>
      </w:r>
    </w:p>
    <w:p w14:paraId="7CF90997" w14:textId="77777777" w:rsidR="00E7414B" w:rsidRDefault="00E7414B" w:rsidP="00E7414B">
      <w:pPr>
        <w:jc w:val="both"/>
        <w:rPr>
          <w:rFonts w:ascii="Arial" w:hAnsi="Arial" w:cs="Arial"/>
          <w:color w:val="000000"/>
          <w:sz w:val="24"/>
          <w:szCs w:val="24"/>
        </w:rPr>
      </w:pPr>
    </w:p>
    <w:p w14:paraId="78F1F1BE" w14:textId="77777777" w:rsidR="00115431" w:rsidRDefault="00115431" w:rsidP="00E7414B">
      <w:pPr>
        <w:jc w:val="both"/>
        <w:rPr>
          <w:rFonts w:ascii="Arial" w:hAnsi="Arial" w:cs="Arial"/>
          <w:color w:val="000000"/>
          <w:sz w:val="24"/>
          <w:szCs w:val="24"/>
        </w:rPr>
      </w:pPr>
    </w:p>
    <w:p w14:paraId="74D40B05" w14:textId="77777777" w:rsidR="004B53A4" w:rsidRPr="004B53A4" w:rsidRDefault="004B53A4" w:rsidP="00E7414B">
      <w:pPr>
        <w:ind w:left="720" w:hanging="720"/>
        <w:jc w:val="both"/>
        <w:rPr>
          <w:rFonts w:ascii="Arial" w:hAnsi="Arial" w:cs="Arial"/>
          <w:b/>
          <w:color w:val="000000"/>
          <w:sz w:val="24"/>
          <w:szCs w:val="24"/>
        </w:rPr>
      </w:pPr>
      <w:r w:rsidRPr="004B53A4">
        <w:rPr>
          <w:rFonts w:ascii="Arial" w:hAnsi="Arial" w:cs="Arial"/>
          <w:b/>
          <w:color w:val="000000"/>
          <w:sz w:val="24"/>
          <w:szCs w:val="24"/>
        </w:rPr>
        <w:t>2.</w:t>
      </w:r>
      <w:r w:rsidRPr="004B53A4">
        <w:rPr>
          <w:rFonts w:ascii="Arial" w:hAnsi="Arial" w:cs="Arial"/>
          <w:b/>
          <w:color w:val="000000"/>
          <w:sz w:val="24"/>
          <w:szCs w:val="24"/>
        </w:rPr>
        <w:tab/>
        <w:t xml:space="preserve">DATA PROTECTION ACT 1998 </w:t>
      </w:r>
      <w:r w:rsidR="00C92202">
        <w:rPr>
          <w:rFonts w:ascii="Arial" w:hAnsi="Arial" w:cs="Arial"/>
          <w:b/>
          <w:color w:val="000000"/>
          <w:sz w:val="24"/>
          <w:szCs w:val="24"/>
        </w:rPr>
        <w:t>(“the Act”)</w:t>
      </w:r>
    </w:p>
    <w:p w14:paraId="05B7A88B" w14:textId="77777777" w:rsidR="004B53A4" w:rsidRPr="004B53A4" w:rsidRDefault="004B53A4" w:rsidP="00E7414B">
      <w:pPr>
        <w:ind w:left="720" w:hanging="720"/>
        <w:jc w:val="both"/>
        <w:rPr>
          <w:rFonts w:ascii="Arial" w:hAnsi="Arial" w:cs="Arial"/>
          <w:color w:val="000000"/>
          <w:sz w:val="24"/>
          <w:szCs w:val="24"/>
        </w:rPr>
      </w:pPr>
    </w:p>
    <w:p w14:paraId="71C99B5C" w14:textId="77777777" w:rsidR="004B53A4" w:rsidRPr="004B53A4" w:rsidRDefault="00E7414B" w:rsidP="00E7414B">
      <w:pPr>
        <w:ind w:left="720" w:hanging="720"/>
        <w:jc w:val="both"/>
        <w:rPr>
          <w:rFonts w:ascii="Arial" w:hAnsi="Arial" w:cs="Arial"/>
          <w:color w:val="000000"/>
          <w:sz w:val="24"/>
          <w:szCs w:val="24"/>
        </w:rPr>
      </w:pPr>
      <w:r w:rsidRPr="004B53A4">
        <w:rPr>
          <w:rFonts w:ascii="Arial" w:hAnsi="Arial" w:cs="Arial"/>
          <w:color w:val="000000"/>
          <w:sz w:val="24"/>
          <w:szCs w:val="24"/>
        </w:rPr>
        <w:t>2.</w:t>
      </w:r>
      <w:r w:rsidR="004B53A4" w:rsidRPr="004B53A4">
        <w:rPr>
          <w:rFonts w:ascii="Arial" w:hAnsi="Arial" w:cs="Arial"/>
          <w:color w:val="000000"/>
          <w:sz w:val="24"/>
          <w:szCs w:val="24"/>
        </w:rPr>
        <w:t>1</w:t>
      </w:r>
      <w:r w:rsidRPr="004B53A4">
        <w:rPr>
          <w:rFonts w:ascii="Arial" w:hAnsi="Arial" w:cs="Arial"/>
          <w:color w:val="000000"/>
          <w:sz w:val="24"/>
          <w:szCs w:val="24"/>
        </w:rPr>
        <w:tab/>
      </w:r>
      <w:r w:rsidR="004B53A4" w:rsidRPr="004B53A4">
        <w:rPr>
          <w:rFonts w:ascii="Arial" w:hAnsi="Arial" w:cs="Arial"/>
          <w:sz w:val="24"/>
          <w:szCs w:val="24"/>
        </w:rPr>
        <w:t xml:space="preserve">Through your employment with </w:t>
      </w:r>
      <w:r w:rsidR="004B53A4" w:rsidRPr="004B53A4">
        <w:rPr>
          <w:rFonts w:ascii="Arial" w:hAnsi="Arial" w:cs="Arial"/>
          <w:b/>
          <w:sz w:val="24"/>
          <w:szCs w:val="24"/>
        </w:rPr>
        <w:t>sport</w:t>
      </w:r>
      <w:r w:rsidR="004B53A4" w:rsidRPr="004B53A4">
        <w:rPr>
          <w:rFonts w:ascii="Arial" w:hAnsi="Arial" w:cs="Arial"/>
          <w:sz w:val="24"/>
          <w:szCs w:val="24"/>
        </w:rPr>
        <w:t xml:space="preserve">scotland personal data may come into your knowledge, possession or control.  In relation to such personal data (excluding personal data contained in personal communications) whether you are working at </w:t>
      </w:r>
      <w:r w:rsidR="004B53A4" w:rsidRPr="004B53A4">
        <w:rPr>
          <w:rFonts w:ascii="Arial" w:hAnsi="Arial" w:cs="Arial"/>
          <w:b/>
          <w:sz w:val="24"/>
          <w:szCs w:val="24"/>
        </w:rPr>
        <w:t>sport</w:t>
      </w:r>
      <w:r w:rsidR="004B53A4" w:rsidRPr="004B53A4">
        <w:rPr>
          <w:rFonts w:ascii="Arial" w:hAnsi="Arial" w:cs="Arial"/>
          <w:sz w:val="24"/>
          <w:szCs w:val="24"/>
        </w:rPr>
        <w:t>scotland’s premises or working remotely you must:</w:t>
      </w:r>
    </w:p>
    <w:p w14:paraId="5E5A0178" w14:textId="77777777" w:rsidR="004B53A4" w:rsidRPr="004B53A4" w:rsidRDefault="004B53A4" w:rsidP="004B53A4">
      <w:pPr>
        <w:numPr>
          <w:ilvl w:val="0"/>
          <w:numId w:val="66"/>
        </w:numPr>
        <w:tabs>
          <w:tab w:val="clear" w:pos="720"/>
          <w:tab w:val="num" w:pos="1200"/>
        </w:tabs>
        <w:ind w:left="1200" w:hanging="480"/>
        <w:jc w:val="both"/>
        <w:rPr>
          <w:rFonts w:ascii="Arial" w:hAnsi="Arial" w:cs="Arial"/>
          <w:sz w:val="24"/>
          <w:szCs w:val="24"/>
        </w:rPr>
      </w:pPr>
      <w:r w:rsidRPr="004B53A4">
        <w:rPr>
          <w:rFonts w:ascii="Arial" w:hAnsi="Arial" w:cs="Arial"/>
          <w:sz w:val="24"/>
          <w:szCs w:val="24"/>
        </w:rPr>
        <w:t xml:space="preserve">Keep them secret and confidential and you must not disclose them to any other person unless authorised to do so by </w:t>
      </w:r>
      <w:r w:rsidRPr="004B53A4">
        <w:rPr>
          <w:rFonts w:ascii="Arial" w:hAnsi="Arial" w:cs="Arial"/>
          <w:b/>
          <w:sz w:val="24"/>
          <w:szCs w:val="24"/>
        </w:rPr>
        <w:t>sport</w:t>
      </w:r>
      <w:r w:rsidRPr="004B53A4">
        <w:rPr>
          <w:rFonts w:ascii="Arial" w:hAnsi="Arial" w:cs="Arial"/>
          <w:sz w:val="24"/>
          <w:szCs w:val="24"/>
        </w:rPr>
        <w:t>scotland.  If in doubt ask your director or line manager.</w:t>
      </w:r>
    </w:p>
    <w:p w14:paraId="3DF74BC2" w14:textId="1E208CE8" w:rsidR="004B53A4" w:rsidRPr="004B53A4" w:rsidRDefault="004B53A4" w:rsidP="004B53A4">
      <w:pPr>
        <w:numPr>
          <w:ilvl w:val="0"/>
          <w:numId w:val="66"/>
        </w:numPr>
        <w:tabs>
          <w:tab w:val="clear" w:pos="720"/>
          <w:tab w:val="num" w:pos="1200"/>
        </w:tabs>
        <w:ind w:left="1200" w:hanging="480"/>
        <w:jc w:val="both"/>
        <w:rPr>
          <w:rFonts w:ascii="Arial" w:hAnsi="Arial" w:cs="Arial"/>
          <w:sz w:val="24"/>
          <w:szCs w:val="24"/>
        </w:rPr>
      </w:pPr>
      <w:r w:rsidRPr="004B53A4">
        <w:rPr>
          <w:rFonts w:ascii="Arial" w:hAnsi="Arial" w:cs="Arial"/>
          <w:sz w:val="24"/>
          <w:szCs w:val="24"/>
        </w:rPr>
        <w:t>Familiarise yourself with the provisions of the Act  and comply with its provisions (</w:t>
      </w:r>
      <w:hyperlink r:id="rId15" w:history="1">
        <w:r w:rsidRPr="004B53A4">
          <w:rPr>
            <w:rStyle w:val="Hyperlink"/>
            <w:rFonts w:ascii="Arial" w:hAnsi="Arial" w:cs="Arial"/>
            <w:sz w:val="24"/>
            <w:szCs w:val="24"/>
          </w:rPr>
          <w:t>www.dataprotection.gov.uk</w:t>
        </w:r>
      </w:hyperlink>
      <w:r w:rsidRPr="004B53A4">
        <w:rPr>
          <w:rFonts w:ascii="Arial" w:hAnsi="Arial" w:cs="Arial"/>
          <w:sz w:val="24"/>
          <w:szCs w:val="24"/>
        </w:rPr>
        <w:t>).</w:t>
      </w:r>
    </w:p>
    <w:p w14:paraId="53223248" w14:textId="2C746EB3" w:rsidR="004B53A4" w:rsidRPr="004B53A4" w:rsidRDefault="004B53A4" w:rsidP="004B53A4">
      <w:pPr>
        <w:numPr>
          <w:ilvl w:val="0"/>
          <w:numId w:val="66"/>
        </w:numPr>
        <w:tabs>
          <w:tab w:val="clear" w:pos="720"/>
          <w:tab w:val="num" w:pos="1200"/>
        </w:tabs>
        <w:ind w:left="1200" w:hanging="480"/>
        <w:jc w:val="both"/>
        <w:rPr>
          <w:rFonts w:ascii="Arial" w:hAnsi="Arial" w:cs="Arial"/>
          <w:sz w:val="24"/>
          <w:szCs w:val="24"/>
        </w:rPr>
      </w:pPr>
      <w:r w:rsidRPr="004B53A4">
        <w:rPr>
          <w:rFonts w:ascii="Arial" w:hAnsi="Arial" w:cs="Arial"/>
          <w:sz w:val="24"/>
          <w:szCs w:val="24"/>
        </w:rPr>
        <w:t xml:space="preserve">Process personal data strictly in accordance with the Act  and any other policies and procedures issued by </w:t>
      </w:r>
      <w:r w:rsidRPr="004B53A4">
        <w:rPr>
          <w:rFonts w:ascii="Arial" w:hAnsi="Arial" w:cs="Arial"/>
          <w:b/>
          <w:sz w:val="24"/>
          <w:szCs w:val="24"/>
        </w:rPr>
        <w:t>sport</w:t>
      </w:r>
      <w:r w:rsidRPr="004B53A4">
        <w:rPr>
          <w:rFonts w:ascii="Arial" w:hAnsi="Arial" w:cs="Arial"/>
          <w:sz w:val="24"/>
          <w:szCs w:val="24"/>
        </w:rPr>
        <w:t>scotland (as laid out in this Toolkit).</w:t>
      </w:r>
    </w:p>
    <w:p w14:paraId="61EFE812" w14:textId="77777777" w:rsidR="004B53A4" w:rsidRPr="004B53A4" w:rsidRDefault="004B53A4" w:rsidP="004B53A4">
      <w:pPr>
        <w:numPr>
          <w:ilvl w:val="0"/>
          <w:numId w:val="66"/>
        </w:numPr>
        <w:tabs>
          <w:tab w:val="clear" w:pos="720"/>
          <w:tab w:val="num" w:pos="1200"/>
        </w:tabs>
        <w:ind w:left="1200" w:hanging="480"/>
        <w:jc w:val="both"/>
        <w:rPr>
          <w:rFonts w:ascii="Arial" w:hAnsi="Arial" w:cs="Arial"/>
          <w:sz w:val="24"/>
          <w:szCs w:val="24"/>
        </w:rPr>
      </w:pPr>
      <w:r w:rsidRPr="004B53A4">
        <w:rPr>
          <w:rFonts w:ascii="Arial" w:hAnsi="Arial" w:cs="Arial"/>
          <w:sz w:val="24"/>
          <w:szCs w:val="24"/>
        </w:rPr>
        <w:t xml:space="preserve">Not make personal or other inappropriate remarks about clients or colleagues on manual files or computer records noting that the person who is the subject of such remarks has a right to see information </w:t>
      </w:r>
      <w:r w:rsidRPr="004B53A4">
        <w:rPr>
          <w:rFonts w:ascii="Arial" w:hAnsi="Arial" w:cs="Arial"/>
          <w:b/>
          <w:sz w:val="24"/>
          <w:szCs w:val="24"/>
        </w:rPr>
        <w:t>sport</w:t>
      </w:r>
      <w:r w:rsidRPr="004B53A4">
        <w:rPr>
          <w:rFonts w:ascii="Arial" w:hAnsi="Arial" w:cs="Arial"/>
          <w:sz w:val="24"/>
          <w:szCs w:val="24"/>
        </w:rPr>
        <w:t>scotland holds on that individual.</w:t>
      </w:r>
    </w:p>
    <w:p w14:paraId="4BA6D44E" w14:textId="77777777" w:rsidR="004B53A4" w:rsidRPr="004B53A4" w:rsidRDefault="004B53A4" w:rsidP="00E7414B">
      <w:pPr>
        <w:ind w:left="720" w:hanging="720"/>
        <w:jc w:val="both"/>
        <w:rPr>
          <w:rFonts w:ascii="Arial" w:hAnsi="Arial" w:cs="Arial"/>
          <w:color w:val="000000"/>
          <w:sz w:val="24"/>
          <w:szCs w:val="24"/>
        </w:rPr>
      </w:pPr>
    </w:p>
    <w:p w14:paraId="5A2B7F0A" w14:textId="470B5AFF" w:rsidR="004B53A4" w:rsidRPr="004B53A4" w:rsidRDefault="004B53A4" w:rsidP="00E7414B">
      <w:pPr>
        <w:ind w:left="720" w:hanging="720"/>
        <w:jc w:val="both"/>
        <w:rPr>
          <w:rFonts w:ascii="Arial" w:hAnsi="Arial" w:cs="Arial"/>
          <w:sz w:val="24"/>
          <w:szCs w:val="24"/>
        </w:rPr>
      </w:pPr>
      <w:r w:rsidRPr="004B53A4">
        <w:rPr>
          <w:rFonts w:ascii="Arial" w:hAnsi="Arial" w:cs="Arial"/>
          <w:color w:val="000000"/>
          <w:sz w:val="24"/>
          <w:szCs w:val="24"/>
        </w:rPr>
        <w:t>2.2</w:t>
      </w:r>
      <w:r w:rsidRPr="004B53A4">
        <w:rPr>
          <w:rFonts w:ascii="Arial" w:hAnsi="Arial" w:cs="Arial"/>
          <w:color w:val="000000"/>
          <w:sz w:val="24"/>
          <w:szCs w:val="24"/>
        </w:rPr>
        <w:tab/>
      </w:r>
      <w:r w:rsidRPr="004B53A4">
        <w:rPr>
          <w:rFonts w:ascii="Arial" w:hAnsi="Arial" w:cs="Arial"/>
          <w:b/>
          <w:sz w:val="24"/>
          <w:szCs w:val="24"/>
        </w:rPr>
        <w:t>sport</w:t>
      </w:r>
      <w:r w:rsidRPr="004B53A4">
        <w:rPr>
          <w:rFonts w:ascii="Arial" w:hAnsi="Arial" w:cs="Arial"/>
          <w:sz w:val="24"/>
          <w:szCs w:val="24"/>
        </w:rPr>
        <w:t>scotland views any breach of the Act  as gross misconduct which may lead to summary dismissal under its disciplinary procedures.</w:t>
      </w:r>
    </w:p>
    <w:p w14:paraId="51B58024" w14:textId="77777777" w:rsidR="004B53A4" w:rsidRPr="004B53A4" w:rsidRDefault="004B53A4" w:rsidP="00E7414B">
      <w:pPr>
        <w:ind w:left="720" w:hanging="720"/>
        <w:jc w:val="both"/>
        <w:rPr>
          <w:rFonts w:ascii="Arial" w:hAnsi="Arial" w:cs="Arial"/>
          <w:color w:val="000000"/>
          <w:sz w:val="24"/>
          <w:szCs w:val="24"/>
        </w:rPr>
      </w:pPr>
    </w:p>
    <w:p w14:paraId="3B01D94B" w14:textId="77777777" w:rsidR="004B53A4" w:rsidRDefault="004B53A4" w:rsidP="00E7414B">
      <w:pPr>
        <w:ind w:left="720" w:hanging="720"/>
        <w:jc w:val="both"/>
        <w:rPr>
          <w:rFonts w:ascii="Arial" w:hAnsi="Arial" w:cs="Arial"/>
          <w:sz w:val="24"/>
          <w:szCs w:val="24"/>
        </w:rPr>
      </w:pPr>
      <w:r w:rsidRPr="004B53A4">
        <w:rPr>
          <w:rFonts w:ascii="Arial" w:hAnsi="Arial" w:cs="Arial"/>
          <w:color w:val="000000"/>
          <w:sz w:val="24"/>
          <w:szCs w:val="24"/>
        </w:rPr>
        <w:t>2.3</w:t>
      </w:r>
      <w:r w:rsidRPr="004B53A4">
        <w:rPr>
          <w:rFonts w:ascii="Arial" w:hAnsi="Arial" w:cs="Arial"/>
          <w:color w:val="000000"/>
          <w:sz w:val="24"/>
          <w:szCs w:val="24"/>
        </w:rPr>
        <w:tab/>
      </w:r>
      <w:r w:rsidRPr="004B53A4">
        <w:rPr>
          <w:rFonts w:ascii="Arial" w:hAnsi="Arial" w:cs="Arial"/>
          <w:sz w:val="24"/>
          <w:szCs w:val="24"/>
        </w:rPr>
        <w:t>If you make or encourage another person to make an unauthorised disclosure knowingly or recklessly you may be held criminally liable.</w:t>
      </w:r>
    </w:p>
    <w:p w14:paraId="29E5FCEE" w14:textId="77777777" w:rsidR="001A7FD1" w:rsidRDefault="001A7FD1" w:rsidP="00E7414B">
      <w:pPr>
        <w:ind w:left="720" w:hanging="720"/>
        <w:jc w:val="both"/>
        <w:rPr>
          <w:rFonts w:ascii="Arial" w:hAnsi="Arial" w:cs="Arial"/>
          <w:color w:val="000000"/>
          <w:sz w:val="24"/>
          <w:szCs w:val="24"/>
        </w:rPr>
      </w:pPr>
    </w:p>
    <w:p w14:paraId="7724F0C1" w14:textId="476854B5" w:rsidR="001A7FD1" w:rsidRPr="004B53A4" w:rsidRDefault="001A7FD1" w:rsidP="00E7414B">
      <w:pPr>
        <w:ind w:left="720" w:hanging="720"/>
        <w:jc w:val="both"/>
        <w:rPr>
          <w:rFonts w:ascii="Arial" w:hAnsi="Arial" w:cs="Arial"/>
          <w:color w:val="000000"/>
          <w:sz w:val="24"/>
          <w:szCs w:val="24"/>
        </w:rPr>
      </w:pPr>
      <w:r>
        <w:rPr>
          <w:rFonts w:ascii="Arial" w:hAnsi="Arial" w:cs="Arial"/>
          <w:color w:val="000000"/>
          <w:sz w:val="24"/>
          <w:szCs w:val="24"/>
        </w:rPr>
        <w:t>2.4</w:t>
      </w:r>
      <w:r>
        <w:rPr>
          <w:rFonts w:ascii="Arial" w:hAnsi="Arial" w:cs="Arial"/>
          <w:color w:val="000000"/>
          <w:sz w:val="24"/>
          <w:szCs w:val="24"/>
        </w:rPr>
        <w:tab/>
        <w:t xml:space="preserve">The </w:t>
      </w:r>
      <w:r w:rsidRPr="00C01F09">
        <w:rPr>
          <w:rFonts w:ascii="Arial" w:hAnsi="Arial" w:cs="Arial"/>
          <w:b/>
          <w:color w:val="000000"/>
          <w:sz w:val="24"/>
          <w:szCs w:val="24"/>
        </w:rPr>
        <w:t>sport</w:t>
      </w:r>
      <w:r>
        <w:rPr>
          <w:rFonts w:ascii="Arial" w:hAnsi="Arial" w:cs="Arial"/>
          <w:color w:val="000000"/>
          <w:sz w:val="24"/>
          <w:szCs w:val="24"/>
        </w:rPr>
        <w:t xml:space="preserve">scotland policy can be found at </w:t>
      </w:r>
      <w:hyperlink r:id="rId16" w:history="1">
        <w:r w:rsidRPr="00EA531F">
          <w:rPr>
            <w:rStyle w:val="Hyperlink"/>
            <w:rFonts w:ascii="Arial" w:hAnsi="Arial" w:cs="Arial"/>
            <w:sz w:val="24"/>
            <w:szCs w:val="24"/>
          </w:rPr>
          <w:t>http://ssc-sharepoint/sp/lp/Legal%20Policies%20Documentation/Forms/AllItems.aspx</w:t>
        </w:r>
      </w:hyperlink>
      <w:r>
        <w:rPr>
          <w:rFonts w:ascii="Arial" w:hAnsi="Arial" w:cs="Arial"/>
          <w:color w:val="000000"/>
          <w:sz w:val="24"/>
          <w:szCs w:val="24"/>
        </w:rPr>
        <w:t xml:space="preserve"> .</w:t>
      </w:r>
    </w:p>
    <w:p w14:paraId="50F9E185" w14:textId="77777777" w:rsidR="004B53A4" w:rsidRDefault="004B53A4" w:rsidP="00E7414B">
      <w:pPr>
        <w:ind w:left="720" w:hanging="720"/>
        <w:jc w:val="both"/>
        <w:rPr>
          <w:rFonts w:ascii="Arial" w:hAnsi="Arial" w:cs="Arial"/>
          <w:color w:val="000000"/>
          <w:sz w:val="24"/>
          <w:szCs w:val="24"/>
        </w:rPr>
      </w:pPr>
    </w:p>
    <w:p w14:paraId="1D4D8BE7" w14:textId="77777777" w:rsidR="004B53A4" w:rsidRDefault="004B53A4" w:rsidP="00E7414B">
      <w:pPr>
        <w:ind w:left="720" w:hanging="720"/>
        <w:jc w:val="both"/>
        <w:rPr>
          <w:rFonts w:ascii="Arial" w:hAnsi="Arial" w:cs="Arial"/>
          <w:color w:val="000000"/>
          <w:sz w:val="24"/>
          <w:szCs w:val="24"/>
          <w:lang w:val="en"/>
        </w:rPr>
      </w:pPr>
    </w:p>
    <w:p w14:paraId="42FCD590" w14:textId="77777777" w:rsidR="00F22F71" w:rsidRPr="001B47E7" w:rsidRDefault="004B53A4" w:rsidP="001B47E7">
      <w:pPr>
        <w:ind w:left="720" w:hanging="720"/>
        <w:rPr>
          <w:rFonts w:ascii="Arial" w:hAnsi="Arial" w:cs="Arial"/>
          <w:b/>
          <w:color w:val="000000"/>
          <w:sz w:val="24"/>
          <w:szCs w:val="24"/>
          <w:lang w:val="en"/>
        </w:rPr>
      </w:pPr>
      <w:r w:rsidRPr="001B47E7">
        <w:rPr>
          <w:rFonts w:ascii="Arial" w:hAnsi="Arial" w:cs="Arial"/>
          <w:b/>
          <w:color w:val="000000"/>
          <w:sz w:val="24"/>
          <w:szCs w:val="24"/>
          <w:lang w:val="en"/>
        </w:rPr>
        <w:t>3.</w:t>
      </w:r>
      <w:r w:rsidR="00F22F71" w:rsidRPr="001B47E7">
        <w:rPr>
          <w:rFonts w:ascii="Arial" w:hAnsi="Arial" w:cs="Arial"/>
          <w:b/>
          <w:color w:val="000000"/>
          <w:sz w:val="24"/>
          <w:szCs w:val="24"/>
          <w:lang w:val="en"/>
        </w:rPr>
        <w:tab/>
        <w:t xml:space="preserve">FREEDOM OF INFORMATION </w:t>
      </w:r>
      <w:r w:rsidR="00025BB1" w:rsidRPr="001B47E7">
        <w:rPr>
          <w:rFonts w:ascii="Arial" w:hAnsi="Arial" w:cs="Arial"/>
          <w:b/>
          <w:color w:val="000000"/>
          <w:sz w:val="24"/>
          <w:szCs w:val="24"/>
          <w:lang w:val="en"/>
        </w:rPr>
        <w:t>(</w:t>
      </w:r>
      <w:r w:rsidR="00F22F71" w:rsidRPr="001B47E7">
        <w:rPr>
          <w:rFonts w:ascii="Arial" w:hAnsi="Arial" w:cs="Arial"/>
          <w:b/>
          <w:color w:val="000000"/>
          <w:sz w:val="24"/>
          <w:szCs w:val="24"/>
          <w:lang w:val="en"/>
        </w:rPr>
        <w:t>SCOTLAND</w:t>
      </w:r>
      <w:r w:rsidR="00025BB1" w:rsidRPr="001B47E7">
        <w:rPr>
          <w:rFonts w:ascii="Arial" w:hAnsi="Arial" w:cs="Arial"/>
          <w:b/>
          <w:color w:val="000000"/>
          <w:sz w:val="24"/>
          <w:szCs w:val="24"/>
          <w:lang w:val="en"/>
        </w:rPr>
        <w:t>) ACT 2002</w:t>
      </w:r>
      <w:r w:rsidR="00C92202">
        <w:rPr>
          <w:rFonts w:ascii="Arial" w:hAnsi="Arial" w:cs="Arial"/>
          <w:b/>
          <w:color w:val="000000"/>
          <w:sz w:val="24"/>
          <w:szCs w:val="24"/>
          <w:lang w:val="en"/>
        </w:rPr>
        <w:t xml:space="preserve"> (“the Act”)</w:t>
      </w:r>
    </w:p>
    <w:p w14:paraId="7899DB70" w14:textId="77777777" w:rsidR="00F22F71" w:rsidRPr="001B47E7" w:rsidRDefault="00F22F71" w:rsidP="001B47E7">
      <w:pPr>
        <w:ind w:left="720" w:hanging="720"/>
        <w:rPr>
          <w:rFonts w:ascii="Arial" w:hAnsi="Arial" w:cs="Arial"/>
          <w:b/>
          <w:color w:val="000000"/>
          <w:sz w:val="24"/>
          <w:szCs w:val="24"/>
          <w:lang w:val="en"/>
        </w:rPr>
      </w:pPr>
    </w:p>
    <w:p w14:paraId="418447A1" w14:textId="49F6B04C" w:rsidR="00025BB1" w:rsidRPr="001B47E7" w:rsidRDefault="00025BB1" w:rsidP="00371A18">
      <w:pPr>
        <w:ind w:left="720" w:hanging="720"/>
        <w:jc w:val="both"/>
        <w:rPr>
          <w:rFonts w:ascii="Arial" w:hAnsi="Arial" w:cs="Arial"/>
          <w:sz w:val="24"/>
          <w:szCs w:val="24"/>
        </w:rPr>
      </w:pPr>
      <w:r w:rsidRPr="001B47E7">
        <w:rPr>
          <w:rFonts w:ascii="Arial" w:hAnsi="Arial" w:cs="Arial"/>
          <w:color w:val="000000"/>
          <w:sz w:val="24"/>
          <w:szCs w:val="24"/>
          <w:lang w:val="en"/>
        </w:rPr>
        <w:t>3.1</w:t>
      </w:r>
      <w:r w:rsidRPr="001B47E7">
        <w:rPr>
          <w:rFonts w:ascii="Arial" w:hAnsi="Arial" w:cs="Arial"/>
          <w:color w:val="000000"/>
          <w:sz w:val="24"/>
          <w:szCs w:val="24"/>
          <w:lang w:val="en"/>
        </w:rPr>
        <w:tab/>
      </w:r>
      <w:r w:rsidRPr="001B47E7">
        <w:rPr>
          <w:rFonts w:ascii="Arial" w:hAnsi="Arial" w:cs="Arial"/>
          <w:sz w:val="24"/>
          <w:szCs w:val="24"/>
        </w:rPr>
        <w:t>The</w:t>
      </w:r>
      <w:r w:rsidR="008B55DC">
        <w:rPr>
          <w:rFonts w:ascii="Arial" w:hAnsi="Arial" w:cs="Arial"/>
          <w:sz w:val="24"/>
          <w:szCs w:val="24"/>
        </w:rPr>
        <w:t xml:space="preserve"> </w:t>
      </w:r>
      <w:r w:rsidRPr="001B47E7">
        <w:rPr>
          <w:rFonts w:ascii="Arial" w:hAnsi="Arial" w:cs="Arial"/>
          <w:iCs/>
          <w:sz w:val="24"/>
          <w:szCs w:val="24"/>
        </w:rPr>
        <w:t>Act</w:t>
      </w:r>
      <w:r w:rsidRPr="001B47E7">
        <w:rPr>
          <w:rFonts w:ascii="Arial" w:hAnsi="Arial" w:cs="Arial"/>
          <w:sz w:val="24"/>
          <w:szCs w:val="24"/>
        </w:rPr>
        <w:t xml:space="preserve">, subject to certain conditions and exemptions, ensures that any person who makes a request to </w:t>
      </w:r>
      <w:r w:rsidRPr="001B47E7">
        <w:rPr>
          <w:rFonts w:ascii="Arial" w:hAnsi="Arial" w:cs="Arial"/>
          <w:b/>
          <w:sz w:val="24"/>
          <w:szCs w:val="24"/>
        </w:rPr>
        <w:t>sport</w:t>
      </w:r>
      <w:r w:rsidRPr="001B47E7">
        <w:rPr>
          <w:rFonts w:ascii="Arial" w:hAnsi="Arial" w:cs="Arial"/>
          <w:sz w:val="24"/>
          <w:szCs w:val="24"/>
        </w:rPr>
        <w:t>scotland for information it holds</w:t>
      </w:r>
      <w:r w:rsidR="00C92202">
        <w:rPr>
          <w:rFonts w:ascii="Arial" w:hAnsi="Arial" w:cs="Arial"/>
          <w:sz w:val="24"/>
          <w:szCs w:val="24"/>
        </w:rPr>
        <w:t>,</w:t>
      </w:r>
      <w:r w:rsidRPr="001B47E7">
        <w:rPr>
          <w:rFonts w:ascii="Arial" w:hAnsi="Arial" w:cs="Arial"/>
          <w:sz w:val="24"/>
          <w:szCs w:val="24"/>
        </w:rPr>
        <w:t xml:space="preserve"> will be entitled to receive it.  The </w:t>
      </w:r>
      <w:r w:rsidRPr="00B56AF0">
        <w:rPr>
          <w:rFonts w:ascii="Arial" w:hAnsi="Arial" w:cs="Arial"/>
          <w:b/>
          <w:sz w:val="24"/>
          <w:szCs w:val="24"/>
        </w:rPr>
        <w:t>sport</w:t>
      </w:r>
      <w:r w:rsidRPr="001B47E7">
        <w:rPr>
          <w:rFonts w:ascii="Arial" w:hAnsi="Arial" w:cs="Arial"/>
          <w:sz w:val="24"/>
          <w:szCs w:val="24"/>
        </w:rPr>
        <w:t xml:space="preserve">scotland policy in this respect can be found at </w:t>
      </w:r>
      <w:hyperlink r:id="rId17" w:history="1">
        <w:r w:rsidR="00C01F09" w:rsidRPr="002B2951">
          <w:rPr>
            <w:rStyle w:val="Hyperlink"/>
            <w:rFonts w:ascii="Arial" w:hAnsi="Arial" w:cs="Arial"/>
            <w:sz w:val="24"/>
            <w:szCs w:val="24"/>
          </w:rPr>
          <w:t>http://ssc-sharepoint/sp/lp/Legal%20Policies%20Documentation/Forms/AllItems.aspx</w:t>
        </w:r>
      </w:hyperlink>
      <w:r w:rsidR="00C01F09">
        <w:rPr>
          <w:rFonts w:ascii="Arial" w:hAnsi="Arial" w:cs="Arial"/>
          <w:sz w:val="24"/>
          <w:szCs w:val="24"/>
        </w:rPr>
        <w:t xml:space="preserve">. </w:t>
      </w:r>
      <w:r w:rsidR="008B55DC">
        <w:rPr>
          <w:rFonts w:ascii="Arial" w:hAnsi="Arial" w:cs="Arial"/>
          <w:sz w:val="24"/>
          <w:szCs w:val="24"/>
        </w:rPr>
        <w:t xml:space="preserve"> </w:t>
      </w:r>
    </w:p>
    <w:p w14:paraId="0ABCD391" w14:textId="160F45C9" w:rsidR="00025BB1" w:rsidRPr="001B47E7" w:rsidRDefault="00025BB1" w:rsidP="00371A18">
      <w:pPr>
        <w:pStyle w:val="n"/>
        <w:tabs>
          <w:tab w:val="num" w:pos="794"/>
          <w:tab w:val="right" w:pos="8959"/>
        </w:tabs>
        <w:overflowPunct w:val="0"/>
        <w:spacing w:before="240"/>
        <w:ind w:left="794" w:hanging="794"/>
        <w:jc w:val="both"/>
        <w:textAlignment w:val="baseline"/>
        <w:rPr>
          <w:rFonts w:cs="Arial"/>
        </w:rPr>
      </w:pPr>
      <w:r w:rsidRPr="001B47E7">
        <w:rPr>
          <w:rFonts w:cs="Arial"/>
        </w:rPr>
        <w:t>3.2</w:t>
      </w:r>
      <w:r w:rsidRPr="001B47E7">
        <w:rPr>
          <w:rFonts w:cs="Arial"/>
        </w:rPr>
        <w:tab/>
        <w:t xml:space="preserve">A Freedom of Information request must be made in writing and could come in to </w:t>
      </w:r>
      <w:r w:rsidRPr="00A43C52">
        <w:rPr>
          <w:u w:val="single"/>
        </w:rPr>
        <w:t>any</w:t>
      </w:r>
      <w:r w:rsidRPr="001B47E7">
        <w:rPr>
          <w:rFonts w:cs="Arial"/>
        </w:rPr>
        <w:t xml:space="preserve"> member of staff.  </w:t>
      </w:r>
      <w:r w:rsidR="00C92202">
        <w:rPr>
          <w:rFonts w:cs="Arial"/>
        </w:rPr>
        <w:t>S</w:t>
      </w:r>
      <w:r w:rsidRPr="001B47E7">
        <w:rPr>
          <w:rFonts w:cs="Arial"/>
        </w:rPr>
        <w:t>uch request</w:t>
      </w:r>
      <w:r w:rsidR="00C92202">
        <w:rPr>
          <w:rFonts w:cs="Arial"/>
        </w:rPr>
        <w:t>s</w:t>
      </w:r>
      <w:r w:rsidRPr="001B47E7">
        <w:rPr>
          <w:rFonts w:cs="Arial"/>
        </w:rPr>
        <w:t xml:space="preserve"> should be directed to </w:t>
      </w:r>
      <w:r w:rsidR="00D62E7F">
        <w:rPr>
          <w:rFonts w:cs="Arial"/>
        </w:rPr>
        <w:t>the Legal Officer</w:t>
      </w:r>
      <w:r w:rsidR="00C92202">
        <w:rPr>
          <w:rFonts w:cs="Arial"/>
        </w:rPr>
        <w:t xml:space="preserve"> immediately</w:t>
      </w:r>
      <w:r w:rsidR="001B47E7" w:rsidRPr="001B47E7">
        <w:rPr>
          <w:rFonts w:cs="Arial"/>
        </w:rPr>
        <w:t xml:space="preserve">.  </w:t>
      </w:r>
      <w:r w:rsidRPr="001B47E7">
        <w:rPr>
          <w:rFonts w:cs="Arial"/>
        </w:rPr>
        <w:t xml:space="preserve"> </w:t>
      </w:r>
    </w:p>
    <w:p w14:paraId="090D209F" w14:textId="77777777" w:rsidR="001B47E7" w:rsidRPr="001B47E7" w:rsidRDefault="001B47E7" w:rsidP="00371A18">
      <w:pPr>
        <w:pStyle w:val="n"/>
        <w:tabs>
          <w:tab w:val="num" w:pos="794"/>
          <w:tab w:val="right" w:pos="8959"/>
        </w:tabs>
        <w:overflowPunct w:val="0"/>
        <w:ind w:left="794" w:hanging="794"/>
        <w:jc w:val="both"/>
        <w:textAlignment w:val="baseline"/>
        <w:rPr>
          <w:rFonts w:cs="Arial"/>
        </w:rPr>
      </w:pPr>
    </w:p>
    <w:p w14:paraId="57A9170D" w14:textId="62F4F314" w:rsidR="00025BB1" w:rsidRPr="001B47E7" w:rsidRDefault="001B47E7" w:rsidP="00371A18">
      <w:pPr>
        <w:pStyle w:val="n"/>
        <w:tabs>
          <w:tab w:val="num" w:pos="794"/>
          <w:tab w:val="right" w:pos="8959"/>
        </w:tabs>
        <w:overflowPunct w:val="0"/>
        <w:ind w:left="794" w:hanging="794"/>
        <w:jc w:val="both"/>
        <w:textAlignment w:val="baseline"/>
        <w:rPr>
          <w:rFonts w:cs="Arial"/>
        </w:rPr>
      </w:pPr>
      <w:r w:rsidRPr="001B47E7">
        <w:rPr>
          <w:rFonts w:cs="Arial"/>
        </w:rPr>
        <w:t>3.3</w:t>
      </w:r>
      <w:r w:rsidRPr="001B47E7">
        <w:rPr>
          <w:rFonts w:cs="Arial"/>
        </w:rPr>
        <w:tab/>
      </w:r>
      <w:r w:rsidR="00025BB1" w:rsidRPr="001B47E7">
        <w:rPr>
          <w:rFonts w:cs="Arial"/>
        </w:rPr>
        <w:t>The response to a Freedom of Information request must be made in writing (or in the requested format) within 20 working days.</w:t>
      </w:r>
      <w:r w:rsidRPr="001B47E7">
        <w:rPr>
          <w:rFonts w:cs="Arial"/>
        </w:rPr>
        <w:t xml:space="preserve"> </w:t>
      </w:r>
      <w:r w:rsidR="00025BB1" w:rsidRPr="001B47E7">
        <w:rPr>
          <w:rFonts w:cs="Arial"/>
        </w:rPr>
        <w:t xml:space="preserve">The Act does not define a Freedom of Information request. However, the following are examples of the types of requests for information which should be responded to according to </w:t>
      </w:r>
      <w:r w:rsidR="00025BB1" w:rsidRPr="001B47E7">
        <w:rPr>
          <w:rFonts w:cs="Arial"/>
          <w:b/>
          <w:bCs/>
        </w:rPr>
        <w:t>sport</w:t>
      </w:r>
      <w:r w:rsidR="00025BB1" w:rsidRPr="001B47E7">
        <w:rPr>
          <w:rFonts w:cs="Arial"/>
        </w:rPr>
        <w:t xml:space="preserve">scotland’s procedures for </w:t>
      </w:r>
      <w:r w:rsidR="001B00D0">
        <w:rPr>
          <w:rFonts w:cs="Arial"/>
        </w:rPr>
        <w:t>F</w:t>
      </w:r>
      <w:r w:rsidR="00C92202">
        <w:rPr>
          <w:rFonts w:cs="Arial"/>
        </w:rPr>
        <w:t xml:space="preserve">reedom of </w:t>
      </w:r>
      <w:r w:rsidR="001B00D0">
        <w:rPr>
          <w:rFonts w:cs="Arial"/>
        </w:rPr>
        <w:t>I</w:t>
      </w:r>
      <w:r w:rsidR="00C92202">
        <w:rPr>
          <w:rFonts w:cs="Arial"/>
        </w:rPr>
        <w:t>nformation</w:t>
      </w:r>
      <w:r w:rsidR="001B00D0">
        <w:rPr>
          <w:rFonts w:cs="Arial"/>
        </w:rPr>
        <w:t xml:space="preserve"> response</w:t>
      </w:r>
      <w:r w:rsidR="00025BB1" w:rsidRPr="001B47E7">
        <w:rPr>
          <w:rFonts w:cs="Arial"/>
        </w:rPr>
        <w:t xml:space="preserve">: </w:t>
      </w:r>
    </w:p>
    <w:p w14:paraId="0CE63CC5" w14:textId="5BB80B8F" w:rsidR="00025BB1" w:rsidRPr="001B47E7" w:rsidRDefault="00025BB1" w:rsidP="00371A18">
      <w:pPr>
        <w:pStyle w:val="n"/>
        <w:numPr>
          <w:ilvl w:val="0"/>
          <w:numId w:val="78"/>
        </w:numPr>
        <w:tabs>
          <w:tab w:val="clear" w:pos="720"/>
          <w:tab w:val="num" w:pos="1200"/>
          <w:tab w:val="right" w:pos="8959"/>
        </w:tabs>
        <w:overflowPunct w:val="0"/>
        <w:ind w:left="1200" w:hanging="480"/>
        <w:jc w:val="both"/>
        <w:textAlignment w:val="baseline"/>
        <w:rPr>
          <w:rFonts w:cs="Arial"/>
        </w:rPr>
      </w:pPr>
      <w:r w:rsidRPr="001B47E7">
        <w:rPr>
          <w:rFonts w:cs="Arial"/>
        </w:rPr>
        <w:t>Unusual requests for information from members of the public (e.g. those which differ from requests received as normal working requests</w:t>
      </w:r>
      <w:r w:rsidR="00C92202" w:rsidRPr="001B47E7">
        <w:rPr>
          <w:rFonts w:cs="Arial"/>
        </w:rPr>
        <w:t>)</w:t>
      </w:r>
      <w:r w:rsidR="00C92202">
        <w:rPr>
          <w:rFonts w:cs="Arial"/>
        </w:rPr>
        <w:t>;</w:t>
      </w:r>
      <w:r w:rsidR="00C92202" w:rsidRPr="001B47E7">
        <w:rPr>
          <w:rFonts w:cs="Arial"/>
        </w:rPr>
        <w:t xml:space="preserve"> </w:t>
      </w:r>
    </w:p>
    <w:p w14:paraId="77B60C62" w14:textId="77777777" w:rsidR="00025BB1" w:rsidRPr="001B47E7" w:rsidRDefault="00025BB1" w:rsidP="00371A18">
      <w:pPr>
        <w:pStyle w:val="n"/>
        <w:numPr>
          <w:ilvl w:val="0"/>
          <w:numId w:val="78"/>
        </w:numPr>
        <w:tabs>
          <w:tab w:val="clear" w:pos="720"/>
          <w:tab w:val="num" w:pos="1200"/>
          <w:tab w:val="right" w:pos="8959"/>
        </w:tabs>
        <w:overflowPunct w:val="0"/>
        <w:ind w:left="1200" w:hanging="480"/>
        <w:jc w:val="both"/>
        <w:textAlignment w:val="baseline"/>
        <w:rPr>
          <w:rFonts w:cs="Arial"/>
        </w:rPr>
      </w:pPr>
      <w:r w:rsidRPr="001B47E7">
        <w:rPr>
          <w:rFonts w:cs="Arial"/>
        </w:rPr>
        <w:t xml:space="preserve">Requests for information which require staff to investigate whether </w:t>
      </w:r>
      <w:r w:rsidRPr="001B47E7">
        <w:rPr>
          <w:rFonts w:cs="Arial"/>
          <w:b/>
          <w:bCs/>
        </w:rPr>
        <w:t>sport</w:t>
      </w:r>
      <w:r w:rsidRPr="001B47E7">
        <w:rPr>
          <w:rFonts w:cs="Arial"/>
        </w:rPr>
        <w:t>scotland actually holds the information in the first instance</w:t>
      </w:r>
      <w:r w:rsidR="000A4C4E">
        <w:rPr>
          <w:rFonts w:cs="Arial"/>
        </w:rPr>
        <w:t>;</w:t>
      </w:r>
    </w:p>
    <w:p w14:paraId="1E05FBFF" w14:textId="3EA0582C" w:rsidR="00025BB1" w:rsidRPr="001B47E7" w:rsidRDefault="00025BB1" w:rsidP="00371A18">
      <w:pPr>
        <w:pStyle w:val="n"/>
        <w:numPr>
          <w:ilvl w:val="0"/>
          <w:numId w:val="78"/>
        </w:numPr>
        <w:tabs>
          <w:tab w:val="clear" w:pos="720"/>
          <w:tab w:val="num" w:pos="1200"/>
          <w:tab w:val="right" w:pos="8959"/>
        </w:tabs>
        <w:overflowPunct w:val="0"/>
        <w:ind w:left="1200" w:hanging="480"/>
        <w:jc w:val="both"/>
        <w:textAlignment w:val="baseline"/>
        <w:rPr>
          <w:rFonts w:cs="Arial"/>
        </w:rPr>
      </w:pPr>
      <w:r w:rsidRPr="001B47E7">
        <w:rPr>
          <w:rFonts w:cs="Arial"/>
        </w:rPr>
        <w:t>Requests which refer to information that may be exempt under the Act</w:t>
      </w:r>
      <w:r w:rsidR="00C92202">
        <w:rPr>
          <w:rFonts w:cs="Arial"/>
        </w:rPr>
        <w:t>;</w:t>
      </w:r>
    </w:p>
    <w:p w14:paraId="66A12ACB" w14:textId="2863670E" w:rsidR="00025BB1" w:rsidRPr="001B47E7" w:rsidRDefault="00025BB1" w:rsidP="00371A18">
      <w:pPr>
        <w:pStyle w:val="n"/>
        <w:numPr>
          <w:ilvl w:val="0"/>
          <w:numId w:val="78"/>
        </w:numPr>
        <w:tabs>
          <w:tab w:val="clear" w:pos="720"/>
          <w:tab w:val="num" w:pos="1200"/>
          <w:tab w:val="right" w:pos="8959"/>
        </w:tabs>
        <w:overflowPunct w:val="0"/>
        <w:ind w:left="1200" w:hanging="480"/>
        <w:jc w:val="both"/>
        <w:textAlignment w:val="baseline"/>
        <w:rPr>
          <w:rFonts w:cs="Arial"/>
        </w:rPr>
      </w:pPr>
      <w:r w:rsidRPr="001B47E7">
        <w:rPr>
          <w:rFonts w:cs="Arial"/>
        </w:rPr>
        <w:t>Requests which are specifically labelled as Freedom of Information requests</w:t>
      </w:r>
      <w:r w:rsidR="00C92202">
        <w:rPr>
          <w:rFonts w:cs="Arial"/>
        </w:rPr>
        <w:t>; and</w:t>
      </w:r>
    </w:p>
    <w:p w14:paraId="4FF3A0AF" w14:textId="77777777" w:rsidR="00025BB1" w:rsidRDefault="00025BB1" w:rsidP="00371A18">
      <w:pPr>
        <w:pStyle w:val="n"/>
        <w:numPr>
          <w:ilvl w:val="0"/>
          <w:numId w:val="78"/>
        </w:numPr>
        <w:tabs>
          <w:tab w:val="clear" w:pos="720"/>
          <w:tab w:val="num" w:pos="1200"/>
          <w:tab w:val="right" w:pos="8959"/>
        </w:tabs>
        <w:overflowPunct w:val="0"/>
        <w:ind w:left="1200" w:hanging="480"/>
        <w:jc w:val="both"/>
        <w:textAlignment w:val="baseline"/>
        <w:rPr>
          <w:rFonts w:cs="Arial"/>
        </w:rPr>
      </w:pPr>
      <w:r w:rsidRPr="001B47E7">
        <w:rPr>
          <w:rFonts w:cs="Arial"/>
        </w:rPr>
        <w:t xml:space="preserve">Any request for information which seems unusual, and which you have concerns about answering. </w:t>
      </w:r>
    </w:p>
    <w:p w14:paraId="4409F656" w14:textId="77777777" w:rsidR="00633B98" w:rsidRDefault="001B47E7" w:rsidP="00541212">
      <w:pPr>
        <w:pStyle w:val="n"/>
        <w:numPr>
          <w:ilvl w:val="1"/>
          <w:numId w:val="79"/>
        </w:numPr>
        <w:tabs>
          <w:tab w:val="right" w:pos="8959"/>
        </w:tabs>
        <w:overflowPunct w:val="0"/>
        <w:spacing w:before="240"/>
        <w:jc w:val="both"/>
        <w:textAlignment w:val="baseline"/>
      </w:pPr>
      <w:r w:rsidRPr="004E131F">
        <w:rPr>
          <w:b/>
        </w:rPr>
        <w:t>sport</w:t>
      </w:r>
      <w:r>
        <w:t xml:space="preserve">scotland has a </w:t>
      </w:r>
      <w:r w:rsidR="00025BB1">
        <w:t xml:space="preserve">duty to have in place a Publication Scheme to provide information proactively in an easily accessible form, so that people can access it without having to make an individual request. </w:t>
      </w:r>
      <w:r>
        <w:t xml:space="preserve"> This can be accessed at</w:t>
      </w:r>
      <w:r w:rsidR="00633B98">
        <w:t>:</w:t>
      </w:r>
    </w:p>
    <w:p w14:paraId="50684BD7" w14:textId="6DAC8D37" w:rsidR="00025BB1" w:rsidRDefault="00CC27AE" w:rsidP="00021387">
      <w:pPr>
        <w:ind w:left="795"/>
      </w:pPr>
      <w:hyperlink r:id="rId18" w:history="1">
        <w:r w:rsidR="00633B98">
          <w:rPr>
            <w:rStyle w:val="Hyperlink"/>
          </w:rPr>
          <w:t>http://www.sportscotland.org.uk/footer_links/foi/classes_of_information/classes_of_information/</w:t>
        </w:r>
      </w:hyperlink>
    </w:p>
    <w:p w14:paraId="4C325105" w14:textId="77777777" w:rsidR="001B47E7" w:rsidRDefault="001B47E7" w:rsidP="00371A18">
      <w:pPr>
        <w:pStyle w:val="Default"/>
        <w:jc w:val="both"/>
      </w:pPr>
    </w:p>
    <w:p w14:paraId="415B0575" w14:textId="77777777" w:rsidR="001B47E7" w:rsidRDefault="001B47E7" w:rsidP="00371A18">
      <w:pPr>
        <w:pStyle w:val="Default"/>
        <w:numPr>
          <w:ilvl w:val="1"/>
          <w:numId w:val="79"/>
        </w:numPr>
        <w:jc w:val="both"/>
      </w:pPr>
      <w:r>
        <w:t xml:space="preserve">To ensure that the organisation </w:t>
      </w:r>
      <w:r w:rsidR="004E131F">
        <w:t>retains (and destroys) information in line with the Act and other overarching legislation such as the Data Protection Act</w:t>
      </w:r>
      <w:r w:rsidR="00C92202">
        <w:t xml:space="preserve"> 1998</w:t>
      </w:r>
      <w:r w:rsidR="004E131F">
        <w:t xml:space="preserve">, it has in place a retention and destruction schedule.  This is more fully referenced in Section </w:t>
      </w:r>
      <w:r w:rsidR="00B676BD">
        <w:t>5</w:t>
      </w:r>
      <w:r w:rsidR="00371A18">
        <w:t>.2</w:t>
      </w:r>
      <w:r w:rsidR="004E131F">
        <w:t>.</w:t>
      </w:r>
    </w:p>
    <w:p w14:paraId="5BED2EC5" w14:textId="77777777" w:rsidR="005D2049" w:rsidRPr="00A43C52" w:rsidRDefault="005D2049" w:rsidP="00A43C52">
      <w:pPr>
        <w:pStyle w:val="ListParagraph"/>
        <w:rPr>
          <w:b/>
        </w:rPr>
      </w:pPr>
    </w:p>
    <w:p w14:paraId="35283088" w14:textId="77777777" w:rsidR="005D2049" w:rsidRPr="00A43C52" w:rsidRDefault="005D2049" w:rsidP="00A43C52">
      <w:pPr>
        <w:pStyle w:val="Default"/>
        <w:jc w:val="both"/>
        <w:rPr>
          <w:b/>
        </w:rPr>
      </w:pPr>
      <w:r w:rsidRPr="00A43C52">
        <w:rPr>
          <w:b/>
        </w:rPr>
        <w:t>4.</w:t>
      </w:r>
      <w:r w:rsidRPr="00A43C52">
        <w:rPr>
          <w:b/>
        </w:rPr>
        <w:tab/>
        <w:t>PUBLIC RECORDS (SCOTLAND) ACT 2011 (“the Act”)</w:t>
      </w:r>
    </w:p>
    <w:p w14:paraId="61DA99A3" w14:textId="77777777" w:rsidR="004E131F" w:rsidRDefault="004E131F" w:rsidP="00371A18">
      <w:pPr>
        <w:pStyle w:val="Default"/>
        <w:jc w:val="both"/>
      </w:pPr>
    </w:p>
    <w:p w14:paraId="1A44DFF4" w14:textId="77777777" w:rsidR="005D2049" w:rsidRDefault="005D2049" w:rsidP="00A43C52">
      <w:pPr>
        <w:pStyle w:val="Default"/>
        <w:ind w:left="720" w:hanging="720"/>
        <w:jc w:val="both"/>
      </w:pPr>
      <w:r>
        <w:t>4.1</w:t>
      </w:r>
      <w:r>
        <w:tab/>
        <w:t xml:space="preserve">Complete, accurate and up to date record keeping is an important part of business continuity.  </w:t>
      </w:r>
    </w:p>
    <w:p w14:paraId="5F505008" w14:textId="77777777" w:rsidR="00907678" w:rsidRDefault="00907678" w:rsidP="00A43C52">
      <w:pPr>
        <w:pStyle w:val="Default"/>
        <w:ind w:left="720" w:hanging="720"/>
        <w:jc w:val="both"/>
      </w:pPr>
    </w:p>
    <w:p w14:paraId="271B2C2F" w14:textId="77777777" w:rsidR="00907678" w:rsidRDefault="00907678" w:rsidP="00A43C52">
      <w:pPr>
        <w:pStyle w:val="Default"/>
        <w:ind w:left="720" w:hanging="720"/>
        <w:jc w:val="both"/>
      </w:pPr>
      <w:r>
        <w:t>4.2</w:t>
      </w:r>
      <w:r>
        <w:tab/>
        <w:t>The Act promotes efficient and accountable record keeping by Scottish public authorities.</w:t>
      </w:r>
    </w:p>
    <w:p w14:paraId="587AC26B" w14:textId="77777777" w:rsidR="005D2049" w:rsidRDefault="005D2049" w:rsidP="00371A18">
      <w:pPr>
        <w:pStyle w:val="Default"/>
        <w:jc w:val="both"/>
      </w:pPr>
    </w:p>
    <w:p w14:paraId="78815750" w14:textId="77777777" w:rsidR="005D2049" w:rsidRDefault="005D2049" w:rsidP="00A43C52">
      <w:pPr>
        <w:pStyle w:val="Default"/>
        <w:ind w:left="720" w:hanging="720"/>
        <w:jc w:val="both"/>
      </w:pPr>
      <w:r>
        <w:t>4.</w:t>
      </w:r>
      <w:r w:rsidR="00907678">
        <w:t>3</w:t>
      </w:r>
      <w:r>
        <w:tab/>
      </w:r>
      <w:r w:rsidR="00907678">
        <w:t xml:space="preserve">As part of the duties under the Act, </w:t>
      </w:r>
      <w:r w:rsidRPr="00A43C52">
        <w:rPr>
          <w:b/>
        </w:rPr>
        <w:t>sport</w:t>
      </w:r>
      <w:r>
        <w:t>scotland is obliged to prepare, implement and review a records management plan (known as a “RMP”) which sets out proper arr</w:t>
      </w:r>
      <w:r w:rsidR="00907678">
        <w:t>an</w:t>
      </w:r>
      <w:r>
        <w:t xml:space="preserve">gements for the management of our records.  </w:t>
      </w:r>
    </w:p>
    <w:p w14:paraId="14FF8D1A" w14:textId="77777777" w:rsidR="00907678" w:rsidRDefault="00907678" w:rsidP="00A43C52">
      <w:pPr>
        <w:pStyle w:val="Default"/>
        <w:ind w:left="720" w:hanging="720"/>
        <w:jc w:val="both"/>
      </w:pPr>
    </w:p>
    <w:p w14:paraId="2AD4EDA5" w14:textId="77777777" w:rsidR="00907678" w:rsidRDefault="00907678" w:rsidP="00A43C52">
      <w:pPr>
        <w:pStyle w:val="Default"/>
        <w:ind w:left="720" w:hanging="720"/>
        <w:jc w:val="both"/>
      </w:pPr>
      <w:r>
        <w:t>4.4</w:t>
      </w:r>
      <w:r>
        <w:tab/>
        <w:t>Any queries regarding the Act should be directed to the Information Asset Manager in the first instance.</w:t>
      </w:r>
    </w:p>
    <w:p w14:paraId="45ADAC8E" w14:textId="77777777" w:rsidR="005D2049" w:rsidRDefault="005D2049" w:rsidP="00371A18">
      <w:pPr>
        <w:pStyle w:val="Default"/>
        <w:jc w:val="both"/>
      </w:pPr>
    </w:p>
    <w:p w14:paraId="32C1A6B8" w14:textId="77777777" w:rsidR="005D2049" w:rsidRDefault="005D2049" w:rsidP="00371A18">
      <w:pPr>
        <w:pStyle w:val="Default"/>
        <w:jc w:val="both"/>
      </w:pPr>
      <w:r>
        <w:t xml:space="preserve">5. </w:t>
      </w:r>
      <w:r>
        <w:tab/>
      </w:r>
      <w:r w:rsidR="00545511" w:rsidRPr="00545511">
        <w:rPr>
          <w:b/>
        </w:rPr>
        <w:t>LEGISLATI</w:t>
      </w:r>
      <w:r w:rsidR="00545511">
        <w:rPr>
          <w:b/>
        </w:rPr>
        <w:t xml:space="preserve">VE </w:t>
      </w:r>
      <w:r w:rsidRPr="00A43C52">
        <w:rPr>
          <w:b/>
        </w:rPr>
        <w:t>REQUIREMENTS AND STAFF RE</w:t>
      </w:r>
      <w:r w:rsidR="00545511">
        <w:rPr>
          <w:b/>
        </w:rPr>
        <w:t>SP</w:t>
      </w:r>
      <w:r w:rsidRPr="00A43C52">
        <w:rPr>
          <w:b/>
        </w:rPr>
        <w:t>ONSIBILITY</w:t>
      </w:r>
    </w:p>
    <w:p w14:paraId="4A25A03C" w14:textId="77777777" w:rsidR="005D2049" w:rsidRDefault="005D2049" w:rsidP="00371A18">
      <w:pPr>
        <w:pStyle w:val="Default"/>
        <w:jc w:val="both"/>
      </w:pPr>
    </w:p>
    <w:p w14:paraId="2080EAE6" w14:textId="77777777" w:rsidR="005D2049" w:rsidRDefault="005D2049" w:rsidP="00A43C52">
      <w:pPr>
        <w:pStyle w:val="Default"/>
        <w:ind w:left="720" w:hanging="720"/>
        <w:jc w:val="both"/>
      </w:pPr>
      <w:r>
        <w:t>5.1</w:t>
      </w:r>
      <w:r>
        <w:tab/>
        <w:t xml:space="preserve">Efficient records management practices will assist </w:t>
      </w:r>
      <w:r w:rsidRPr="00A43C52">
        <w:rPr>
          <w:b/>
        </w:rPr>
        <w:t>sport</w:t>
      </w:r>
      <w:r>
        <w:t xml:space="preserve">scotland to meet its duties under the Data Protection Act 1998, the Freedom of Information (Scotland) Act 2002 and the Public Records (Scotland) Act 2011.  Staff must ensure that all business records (including emails and handwritten notes) </w:t>
      </w:r>
      <w:r w:rsidR="00E7507A">
        <w:t>are kept in the appropriate files.  Staff should not store business records in</w:t>
      </w:r>
      <w:r w:rsidR="00907678">
        <w:t xml:space="preserve"> t</w:t>
      </w:r>
      <w:r w:rsidR="00E7507A">
        <w:t>heir personal paper files or on personal computer drives.</w:t>
      </w:r>
    </w:p>
    <w:p w14:paraId="0CC04FE0" w14:textId="77777777" w:rsidR="004E131F" w:rsidRPr="001B47E7" w:rsidRDefault="004E131F" w:rsidP="00371A18">
      <w:pPr>
        <w:pStyle w:val="Default"/>
        <w:jc w:val="both"/>
      </w:pPr>
    </w:p>
    <w:p w14:paraId="48C50171" w14:textId="04059C3A" w:rsidR="004B53A4" w:rsidRPr="004B53A4" w:rsidRDefault="00EB7837" w:rsidP="00E7414B">
      <w:pPr>
        <w:ind w:left="720" w:hanging="720"/>
        <w:jc w:val="both"/>
        <w:rPr>
          <w:rFonts w:ascii="Arial" w:hAnsi="Arial" w:cs="Arial"/>
          <w:b/>
          <w:color w:val="000000"/>
          <w:sz w:val="24"/>
          <w:szCs w:val="24"/>
          <w:lang w:val="en"/>
        </w:rPr>
      </w:pPr>
      <w:r>
        <w:rPr>
          <w:rFonts w:ascii="Arial" w:hAnsi="Arial" w:cs="Arial"/>
          <w:b/>
          <w:color w:val="000000"/>
          <w:sz w:val="24"/>
          <w:szCs w:val="24"/>
          <w:lang w:val="en"/>
        </w:rPr>
        <w:t>6</w:t>
      </w:r>
      <w:r w:rsidR="00F22F71">
        <w:rPr>
          <w:rFonts w:ascii="Arial" w:hAnsi="Arial" w:cs="Arial"/>
          <w:b/>
          <w:color w:val="000000"/>
          <w:sz w:val="24"/>
          <w:szCs w:val="24"/>
          <w:lang w:val="en"/>
        </w:rPr>
        <w:t>.</w:t>
      </w:r>
      <w:r w:rsidR="004B53A4" w:rsidRPr="004B53A4">
        <w:rPr>
          <w:rFonts w:ascii="Arial" w:hAnsi="Arial" w:cs="Arial"/>
          <w:b/>
          <w:color w:val="000000"/>
          <w:sz w:val="24"/>
          <w:szCs w:val="24"/>
          <w:lang w:val="en"/>
        </w:rPr>
        <w:tab/>
        <w:t xml:space="preserve">OTHER LEGISLATION </w:t>
      </w:r>
      <w:r w:rsidR="00C92202">
        <w:rPr>
          <w:rFonts w:ascii="Arial" w:hAnsi="Arial" w:cs="Arial"/>
          <w:b/>
          <w:color w:val="000000"/>
          <w:sz w:val="24"/>
          <w:szCs w:val="24"/>
          <w:lang w:val="en"/>
        </w:rPr>
        <w:t>/ STATUTORY INSTRUMENTS / EU DIRECTIVES</w:t>
      </w:r>
    </w:p>
    <w:p w14:paraId="48D52750" w14:textId="77777777" w:rsidR="004B53A4" w:rsidRDefault="004B53A4" w:rsidP="00E7414B">
      <w:pPr>
        <w:ind w:left="720" w:hanging="720"/>
        <w:jc w:val="both"/>
        <w:rPr>
          <w:rFonts w:ascii="Arial" w:hAnsi="Arial" w:cs="Arial"/>
          <w:color w:val="000000"/>
          <w:sz w:val="24"/>
          <w:szCs w:val="24"/>
          <w:lang w:val="en"/>
        </w:rPr>
      </w:pPr>
    </w:p>
    <w:p w14:paraId="34520B0B" w14:textId="4E3EA8F2" w:rsidR="003F6B68" w:rsidRPr="00B44DD6" w:rsidRDefault="00EB7837" w:rsidP="00E7414B">
      <w:pPr>
        <w:ind w:left="720" w:hanging="720"/>
        <w:jc w:val="both"/>
        <w:rPr>
          <w:rFonts w:ascii="Arial" w:hAnsi="Arial" w:cs="Arial"/>
          <w:color w:val="000000"/>
          <w:sz w:val="24"/>
          <w:szCs w:val="24"/>
          <w:lang w:val="en"/>
        </w:rPr>
      </w:pPr>
      <w:r>
        <w:rPr>
          <w:rFonts w:ascii="Arial" w:hAnsi="Arial" w:cs="Arial"/>
          <w:color w:val="000000"/>
          <w:sz w:val="24"/>
          <w:szCs w:val="24"/>
          <w:lang w:val="en"/>
        </w:rPr>
        <w:t>6</w:t>
      </w:r>
      <w:r w:rsidR="004B53A4">
        <w:rPr>
          <w:rFonts w:ascii="Arial" w:hAnsi="Arial" w:cs="Arial"/>
          <w:color w:val="000000"/>
          <w:sz w:val="24"/>
          <w:szCs w:val="24"/>
          <w:lang w:val="en"/>
        </w:rPr>
        <w:t>.1</w:t>
      </w:r>
      <w:r w:rsidR="004B53A4">
        <w:rPr>
          <w:rFonts w:ascii="Arial" w:hAnsi="Arial" w:cs="Arial"/>
          <w:color w:val="000000"/>
          <w:sz w:val="24"/>
          <w:szCs w:val="24"/>
          <w:lang w:val="en"/>
        </w:rPr>
        <w:tab/>
      </w:r>
      <w:r w:rsidR="00E7414B">
        <w:rPr>
          <w:rFonts w:ascii="Arial" w:hAnsi="Arial" w:cs="Arial"/>
          <w:color w:val="000000"/>
          <w:sz w:val="24"/>
          <w:szCs w:val="24"/>
          <w:lang w:val="en"/>
        </w:rPr>
        <w:t>Other key pieces of legislation</w:t>
      </w:r>
      <w:r w:rsidR="00C92202">
        <w:rPr>
          <w:rFonts w:ascii="Arial" w:hAnsi="Arial" w:cs="Arial"/>
          <w:color w:val="000000"/>
          <w:sz w:val="24"/>
          <w:szCs w:val="24"/>
          <w:lang w:val="en"/>
        </w:rPr>
        <w:t xml:space="preserve"> / statutory instruments / EU directives</w:t>
      </w:r>
      <w:r w:rsidR="00E7414B">
        <w:rPr>
          <w:rFonts w:ascii="Arial" w:hAnsi="Arial" w:cs="Arial"/>
          <w:color w:val="000000"/>
          <w:sz w:val="24"/>
          <w:szCs w:val="24"/>
          <w:lang w:val="en"/>
        </w:rPr>
        <w:t xml:space="preserve"> </w:t>
      </w:r>
      <w:r w:rsidR="003F6B68" w:rsidRPr="00B44DD6">
        <w:rPr>
          <w:rFonts w:ascii="Arial" w:hAnsi="Arial" w:cs="Arial"/>
          <w:color w:val="000000"/>
          <w:sz w:val="24"/>
          <w:szCs w:val="24"/>
          <w:lang w:val="en"/>
        </w:rPr>
        <w:t xml:space="preserve">are </w:t>
      </w:r>
      <w:r w:rsidR="003F6B68">
        <w:rPr>
          <w:rFonts w:ascii="Arial" w:hAnsi="Arial" w:cs="Arial"/>
          <w:color w:val="000000"/>
          <w:sz w:val="24"/>
          <w:szCs w:val="24"/>
          <w:lang w:val="en"/>
        </w:rPr>
        <w:t xml:space="preserve">also relevant </w:t>
      </w:r>
      <w:r w:rsidR="003F6B68" w:rsidRPr="00B44DD6">
        <w:rPr>
          <w:rFonts w:ascii="Arial" w:hAnsi="Arial" w:cs="Arial"/>
          <w:color w:val="000000"/>
          <w:sz w:val="24"/>
          <w:szCs w:val="24"/>
          <w:lang w:val="en"/>
        </w:rPr>
        <w:t xml:space="preserve">and </w:t>
      </w:r>
      <w:r w:rsidR="001B00D0">
        <w:rPr>
          <w:rFonts w:ascii="Arial" w:hAnsi="Arial" w:cs="Arial"/>
          <w:color w:val="000000"/>
          <w:sz w:val="24"/>
          <w:szCs w:val="24"/>
          <w:lang w:val="en"/>
        </w:rPr>
        <w:t xml:space="preserve">must be adhered to and </w:t>
      </w:r>
      <w:r w:rsidR="003F6B68" w:rsidRPr="00B44DD6">
        <w:rPr>
          <w:rFonts w:ascii="Arial" w:hAnsi="Arial" w:cs="Arial"/>
          <w:color w:val="000000"/>
          <w:sz w:val="24"/>
          <w:szCs w:val="24"/>
          <w:lang w:val="en"/>
        </w:rPr>
        <w:t>include</w:t>
      </w:r>
      <w:r w:rsidR="00E7414B">
        <w:rPr>
          <w:rFonts w:ascii="Arial" w:hAnsi="Arial" w:cs="Arial"/>
          <w:color w:val="000000"/>
          <w:sz w:val="24"/>
          <w:szCs w:val="24"/>
          <w:lang w:val="en"/>
        </w:rPr>
        <w:t xml:space="preserve"> but are not limited to the</w:t>
      </w:r>
      <w:r w:rsidR="003F6B68" w:rsidRPr="00B44DD6">
        <w:rPr>
          <w:rFonts w:ascii="Arial" w:hAnsi="Arial" w:cs="Arial"/>
          <w:color w:val="000000"/>
          <w:sz w:val="24"/>
          <w:szCs w:val="24"/>
          <w:lang w:val="en"/>
        </w:rPr>
        <w:t xml:space="preserve">: </w:t>
      </w:r>
    </w:p>
    <w:p w14:paraId="4A7E7CD0" w14:textId="77777777" w:rsidR="00E7414B" w:rsidRDefault="00E7414B" w:rsidP="006754AF">
      <w:pPr>
        <w:numPr>
          <w:ilvl w:val="0"/>
          <w:numId w:val="1"/>
        </w:numPr>
        <w:tabs>
          <w:tab w:val="clear" w:pos="720"/>
          <w:tab w:val="num" w:pos="1080"/>
        </w:tabs>
        <w:ind w:left="1080"/>
        <w:jc w:val="both"/>
        <w:rPr>
          <w:rFonts w:ascii="Arial" w:hAnsi="Arial" w:cs="Arial"/>
          <w:color w:val="000000"/>
          <w:sz w:val="24"/>
          <w:szCs w:val="24"/>
          <w:lang w:val="en"/>
        </w:rPr>
      </w:pPr>
      <w:r>
        <w:rPr>
          <w:rFonts w:ascii="Arial" w:hAnsi="Arial" w:cs="Arial"/>
          <w:color w:val="000000"/>
          <w:sz w:val="24"/>
          <w:szCs w:val="24"/>
          <w:lang w:val="en"/>
        </w:rPr>
        <w:t xml:space="preserve">Computer Misuse Act 1990 </w:t>
      </w:r>
    </w:p>
    <w:p w14:paraId="6506F5D9" w14:textId="77777777" w:rsidR="00E7414B" w:rsidRPr="00E7414B" w:rsidRDefault="00E7414B" w:rsidP="006754AF">
      <w:pPr>
        <w:numPr>
          <w:ilvl w:val="0"/>
          <w:numId w:val="1"/>
        </w:numPr>
        <w:tabs>
          <w:tab w:val="clear" w:pos="720"/>
          <w:tab w:val="num" w:pos="1080"/>
        </w:tabs>
        <w:ind w:left="1080"/>
        <w:jc w:val="both"/>
        <w:rPr>
          <w:rFonts w:ascii="Arial" w:hAnsi="Arial" w:cs="Arial"/>
          <w:color w:val="000000"/>
          <w:sz w:val="24"/>
          <w:szCs w:val="24"/>
          <w:lang w:val="en"/>
        </w:rPr>
      </w:pPr>
      <w:r w:rsidRPr="00E7414B">
        <w:rPr>
          <w:rFonts w:ascii="Arial" w:hAnsi="Arial" w:cs="Arial"/>
          <w:color w:val="000000"/>
          <w:sz w:val="24"/>
          <w:szCs w:val="24"/>
          <w:lang w:val="en"/>
        </w:rPr>
        <w:t>Regulation of Investigatory Powers Act 2000</w:t>
      </w:r>
    </w:p>
    <w:p w14:paraId="5712704E" w14:textId="77777777" w:rsidR="00E7414B" w:rsidRPr="00A97CC8" w:rsidRDefault="00E7414B" w:rsidP="00B70622">
      <w:pPr>
        <w:numPr>
          <w:ilvl w:val="0"/>
          <w:numId w:val="1"/>
        </w:numPr>
        <w:tabs>
          <w:tab w:val="clear" w:pos="720"/>
          <w:tab w:val="num" w:pos="1080"/>
        </w:tabs>
        <w:ind w:left="1080"/>
        <w:jc w:val="both"/>
        <w:rPr>
          <w:rFonts w:ascii="Arial" w:hAnsi="Arial" w:cs="Arial"/>
          <w:color w:val="000000"/>
          <w:sz w:val="24"/>
          <w:szCs w:val="24"/>
          <w:lang w:val="en"/>
        </w:rPr>
      </w:pPr>
      <w:r w:rsidRPr="00A97CC8">
        <w:rPr>
          <w:rFonts w:ascii="Arial" w:hAnsi="Arial" w:cs="Arial"/>
          <w:sz w:val="24"/>
          <w:szCs w:val="24"/>
        </w:rPr>
        <w:t>Telecommunications (Lawful Business Practice) (Interception of Communications) Regulations 2000</w:t>
      </w:r>
    </w:p>
    <w:p w14:paraId="796B3E71" w14:textId="50954F05" w:rsidR="00E7414B" w:rsidRPr="00A97CC8" w:rsidRDefault="00E7414B" w:rsidP="00B70622">
      <w:pPr>
        <w:numPr>
          <w:ilvl w:val="0"/>
          <w:numId w:val="1"/>
        </w:numPr>
        <w:tabs>
          <w:tab w:val="clear" w:pos="720"/>
          <w:tab w:val="num" w:pos="1080"/>
        </w:tabs>
        <w:ind w:left="1080"/>
        <w:jc w:val="both"/>
        <w:rPr>
          <w:rFonts w:ascii="Arial" w:hAnsi="Arial" w:cs="Arial"/>
          <w:color w:val="000000"/>
          <w:sz w:val="24"/>
          <w:szCs w:val="24"/>
          <w:lang w:val="en"/>
        </w:rPr>
      </w:pPr>
      <w:r w:rsidRPr="00A97CC8">
        <w:rPr>
          <w:rFonts w:ascii="Arial" w:hAnsi="Arial" w:cs="Arial"/>
          <w:sz w:val="24"/>
          <w:szCs w:val="24"/>
        </w:rPr>
        <w:t>Public Interest Disclosure Act 1998 (</w:t>
      </w:r>
      <w:r w:rsidR="00C92202">
        <w:rPr>
          <w:rFonts w:ascii="Arial" w:hAnsi="Arial" w:cs="Arial"/>
          <w:sz w:val="24"/>
          <w:szCs w:val="24"/>
        </w:rPr>
        <w:t xml:space="preserve">commonly known as the </w:t>
      </w:r>
      <w:r w:rsidRPr="00A97CC8">
        <w:rPr>
          <w:rFonts w:ascii="Arial" w:hAnsi="Arial" w:cs="Arial"/>
          <w:sz w:val="24"/>
          <w:szCs w:val="24"/>
        </w:rPr>
        <w:t>Whistleblowers</w:t>
      </w:r>
      <w:r w:rsidR="00545511">
        <w:rPr>
          <w:rFonts w:ascii="Arial" w:hAnsi="Arial" w:cs="Arial"/>
          <w:sz w:val="24"/>
          <w:szCs w:val="24"/>
        </w:rPr>
        <w:t>’</w:t>
      </w:r>
      <w:r w:rsidRPr="00A97CC8">
        <w:rPr>
          <w:rFonts w:ascii="Arial" w:hAnsi="Arial" w:cs="Arial"/>
          <w:sz w:val="24"/>
          <w:szCs w:val="24"/>
        </w:rPr>
        <w:t xml:space="preserve"> Act) 1999</w:t>
      </w:r>
    </w:p>
    <w:p w14:paraId="22477AA6" w14:textId="77777777" w:rsidR="00E7414B" w:rsidRPr="00E7414B" w:rsidRDefault="00E7414B" w:rsidP="00E7414B">
      <w:pPr>
        <w:numPr>
          <w:ilvl w:val="0"/>
          <w:numId w:val="1"/>
        </w:numPr>
        <w:tabs>
          <w:tab w:val="clear" w:pos="720"/>
          <w:tab w:val="num" w:pos="1080"/>
        </w:tabs>
        <w:ind w:left="1080"/>
        <w:jc w:val="both"/>
        <w:rPr>
          <w:rFonts w:ascii="Arial" w:hAnsi="Arial" w:cs="Arial"/>
          <w:color w:val="000000"/>
          <w:sz w:val="24"/>
          <w:szCs w:val="24"/>
          <w:lang w:val="en"/>
        </w:rPr>
      </w:pPr>
      <w:r w:rsidRPr="00E7414B">
        <w:rPr>
          <w:rFonts w:ascii="Arial" w:hAnsi="Arial" w:cs="Arial"/>
          <w:sz w:val="24"/>
          <w:szCs w:val="24"/>
        </w:rPr>
        <w:t>Human Rights Act 1998</w:t>
      </w:r>
    </w:p>
    <w:p w14:paraId="2B39070D" w14:textId="6182C27F" w:rsidR="00E7414B" w:rsidRPr="00E7414B" w:rsidRDefault="00E7414B" w:rsidP="00B70622">
      <w:pPr>
        <w:numPr>
          <w:ilvl w:val="0"/>
          <w:numId w:val="1"/>
        </w:numPr>
        <w:tabs>
          <w:tab w:val="clear" w:pos="720"/>
          <w:tab w:val="num" w:pos="1080"/>
        </w:tabs>
        <w:ind w:left="1080"/>
        <w:jc w:val="both"/>
        <w:rPr>
          <w:rFonts w:ascii="Arial" w:hAnsi="Arial" w:cs="Arial"/>
          <w:color w:val="000000"/>
          <w:sz w:val="24"/>
          <w:szCs w:val="24"/>
          <w:lang w:val="en"/>
        </w:rPr>
      </w:pPr>
      <w:r w:rsidRPr="00E7414B">
        <w:rPr>
          <w:rFonts w:ascii="Arial" w:hAnsi="Arial" w:cs="Arial"/>
          <w:sz w:val="24"/>
          <w:szCs w:val="24"/>
        </w:rPr>
        <w:t xml:space="preserve">Defamation Act </w:t>
      </w:r>
      <w:r w:rsidR="00CB0BF5">
        <w:rPr>
          <w:rFonts w:ascii="Arial" w:hAnsi="Arial" w:cs="Arial"/>
          <w:sz w:val="24"/>
          <w:szCs w:val="24"/>
        </w:rPr>
        <w:t>2013</w:t>
      </w:r>
      <w:r w:rsidRPr="00E7414B">
        <w:rPr>
          <w:rFonts w:ascii="Arial" w:hAnsi="Arial" w:cs="Arial"/>
          <w:sz w:val="24"/>
          <w:szCs w:val="24"/>
        </w:rPr>
        <w:t xml:space="preserve"> </w:t>
      </w:r>
    </w:p>
    <w:p w14:paraId="45D041E8" w14:textId="07C8239C" w:rsidR="00E7414B" w:rsidRPr="00E7414B" w:rsidRDefault="00C92202" w:rsidP="00B70622">
      <w:pPr>
        <w:numPr>
          <w:ilvl w:val="0"/>
          <w:numId w:val="1"/>
        </w:numPr>
        <w:tabs>
          <w:tab w:val="clear" w:pos="720"/>
          <w:tab w:val="num" w:pos="1080"/>
        </w:tabs>
        <w:ind w:left="1080"/>
        <w:jc w:val="both"/>
        <w:rPr>
          <w:rFonts w:ascii="Arial" w:hAnsi="Arial" w:cs="Arial"/>
          <w:color w:val="000000"/>
          <w:sz w:val="24"/>
          <w:szCs w:val="24"/>
          <w:lang w:val="en"/>
        </w:rPr>
      </w:pPr>
      <w:r>
        <w:rPr>
          <w:rFonts w:ascii="Arial" w:hAnsi="Arial" w:cs="Arial"/>
          <w:sz w:val="24"/>
          <w:szCs w:val="24"/>
        </w:rPr>
        <w:t>EqualityEquality Act 2010</w:t>
      </w:r>
    </w:p>
    <w:p w14:paraId="617D465C" w14:textId="77777777" w:rsidR="00E7414B" w:rsidRPr="00E7414B" w:rsidRDefault="00E7414B" w:rsidP="00E7414B">
      <w:pPr>
        <w:numPr>
          <w:ilvl w:val="0"/>
          <w:numId w:val="1"/>
        </w:numPr>
        <w:tabs>
          <w:tab w:val="clear" w:pos="720"/>
          <w:tab w:val="num" w:pos="1080"/>
        </w:tabs>
        <w:ind w:left="1080"/>
        <w:jc w:val="both"/>
        <w:rPr>
          <w:rFonts w:ascii="Arial" w:hAnsi="Arial" w:cs="Arial"/>
          <w:color w:val="000000"/>
          <w:sz w:val="24"/>
          <w:szCs w:val="24"/>
          <w:lang w:val="en"/>
        </w:rPr>
      </w:pPr>
      <w:r w:rsidRPr="00E7414B">
        <w:rPr>
          <w:rFonts w:ascii="Arial" w:hAnsi="Arial" w:cs="Arial"/>
          <w:sz w:val="24"/>
          <w:szCs w:val="24"/>
        </w:rPr>
        <w:t>Trade Marks Act 1994</w:t>
      </w:r>
    </w:p>
    <w:p w14:paraId="1E011289" w14:textId="3BE0B52E" w:rsidR="00E7414B" w:rsidRPr="00E7414B" w:rsidRDefault="00E7414B" w:rsidP="00B70622">
      <w:pPr>
        <w:numPr>
          <w:ilvl w:val="0"/>
          <w:numId w:val="1"/>
        </w:numPr>
        <w:tabs>
          <w:tab w:val="clear" w:pos="720"/>
          <w:tab w:val="num" w:pos="1080"/>
        </w:tabs>
        <w:ind w:left="1080"/>
        <w:jc w:val="both"/>
        <w:rPr>
          <w:rFonts w:ascii="Arial" w:hAnsi="Arial" w:cs="Arial"/>
          <w:color w:val="000000"/>
          <w:sz w:val="24"/>
          <w:szCs w:val="24"/>
          <w:lang w:val="en"/>
        </w:rPr>
      </w:pPr>
      <w:r w:rsidRPr="00E7414B">
        <w:rPr>
          <w:rFonts w:ascii="Arial" w:hAnsi="Arial" w:cs="Arial"/>
          <w:sz w:val="24"/>
          <w:szCs w:val="24"/>
        </w:rPr>
        <w:t>Protection of Children Act 19</w:t>
      </w:r>
      <w:r w:rsidR="00CB0BF5">
        <w:rPr>
          <w:rFonts w:ascii="Arial" w:hAnsi="Arial" w:cs="Arial"/>
          <w:sz w:val="24"/>
          <w:szCs w:val="24"/>
        </w:rPr>
        <w:t>99</w:t>
      </w:r>
    </w:p>
    <w:p w14:paraId="2A30E6D1" w14:textId="77777777" w:rsidR="00E7414B" w:rsidRPr="00E7414B" w:rsidRDefault="00E7414B" w:rsidP="00B70622">
      <w:pPr>
        <w:numPr>
          <w:ilvl w:val="0"/>
          <w:numId w:val="1"/>
        </w:numPr>
        <w:tabs>
          <w:tab w:val="clear" w:pos="720"/>
          <w:tab w:val="num" w:pos="1080"/>
        </w:tabs>
        <w:ind w:left="1080"/>
        <w:jc w:val="both"/>
        <w:rPr>
          <w:rFonts w:ascii="Arial" w:hAnsi="Arial" w:cs="Arial"/>
          <w:color w:val="000000"/>
          <w:sz w:val="24"/>
          <w:szCs w:val="24"/>
          <w:lang w:val="en"/>
        </w:rPr>
      </w:pPr>
      <w:r w:rsidRPr="00E7414B">
        <w:rPr>
          <w:rFonts w:ascii="Arial" w:hAnsi="Arial" w:cs="Arial"/>
          <w:sz w:val="24"/>
          <w:szCs w:val="24"/>
        </w:rPr>
        <w:t>Obscene Publications Act 1959</w:t>
      </w:r>
    </w:p>
    <w:p w14:paraId="3113999F" w14:textId="77777777" w:rsidR="00E7414B" w:rsidRPr="00E7414B" w:rsidRDefault="00E7414B" w:rsidP="00B70622">
      <w:pPr>
        <w:numPr>
          <w:ilvl w:val="0"/>
          <w:numId w:val="1"/>
        </w:numPr>
        <w:tabs>
          <w:tab w:val="clear" w:pos="720"/>
          <w:tab w:val="num" w:pos="1080"/>
        </w:tabs>
        <w:ind w:left="1080"/>
        <w:jc w:val="both"/>
        <w:rPr>
          <w:rFonts w:ascii="Arial" w:hAnsi="Arial" w:cs="Arial"/>
          <w:color w:val="000000"/>
          <w:sz w:val="24"/>
          <w:szCs w:val="24"/>
          <w:lang w:val="en"/>
        </w:rPr>
      </w:pPr>
      <w:r w:rsidRPr="00E7414B">
        <w:rPr>
          <w:rFonts w:ascii="Arial" w:hAnsi="Arial" w:cs="Arial"/>
          <w:sz w:val="24"/>
          <w:szCs w:val="24"/>
        </w:rPr>
        <w:t>Consumer Protection (Distance Selling) Regulations 2000</w:t>
      </w:r>
    </w:p>
    <w:p w14:paraId="57F93D5B" w14:textId="77777777" w:rsidR="001B00D0" w:rsidRPr="00A97CC8" w:rsidRDefault="001B00D0" w:rsidP="001B00D0">
      <w:pPr>
        <w:numPr>
          <w:ilvl w:val="0"/>
          <w:numId w:val="1"/>
        </w:numPr>
        <w:tabs>
          <w:tab w:val="clear" w:pos="720"/>
          <w:tab w:val="num" w:pos="1080"/>
        </w:tabs>
        <w:ind w:left="1080"/>
        <w:jc w:val="both"/>
        <w:rPr>
          <w:rFonts w:ascii="Arial" w:hAnsi="Arial" w:cs="Arial"/>
          <w:color w:val="000000"/>
          <w:sz w:val="24"/>
          <w:szCs w:val="24"/>
          <w:lang w:val="en"/>
        </w:rPr>
      </w:pPr>
      <w:r w:rsidRPr="00A97CC8">
        <w:rPr>
          <w:rFonts w:ascii="Arial" w:hAnsi="Arial" w:cs="Arial"/>
          <w:sz w:val="24"/>
          <w:szCs w:val="24"/>
        </w:rPr>
        <w:t>Copyright, Designs and Patents Act 1988</w:t>
      </w:r>
    </w:p>
    <w:p w14:paraId="0FB3A8AC" w14:textId="77777777" w:rsidR="001B00D0" w:rsidRPr="00E7414B" w:rsidRDefault="001B00D0" w:rsidP="001B00D0">
      <w:pPr>
        <w:numPr>
          <w:ilvl w:val="0"/>
          <w:numId w:val="1"/>
        </w:numPr>
        <w:tabs>
          <w:tab w:val="clear" w:pos="720"/>
          <w:tab w:val="num" w:pos="1080"/>
        </w:tabs>
        <w:ind w:left="1080"/>
        <w:jc w:val="both"/>
        <w:rPr>
          <w:rFonts w:ascii="Arial" w:hAnsi="Arial" w:cs="Arial"/>
          <w:color w:val="000000"/>
          <w:sz w:val="24"/>
          <w:szCs w:val="24"/>
          <w:lang w:val="en"/>
        </w:rPr>
      </w:pPr>
      <w:r w:rsidRPr="00E7414B">
        <w:rPr>
          <w:rFonts w:ascii="Arial" w:hAnsi="Arial" w:cs="Arial"/>
          <w:sz w:val="24"/>
          <w:szCs w:val="24"/>
        </w:rPr>
        <w:t>Copyright, etc and Trade Marks (Offences and Enforcement) Act 2002</w:t>
      </w:r>
    </w:p>
    <w:p w14:paraId="7A5A9570" w14:textId="77777777" w:rsidR="00E7414B" w:rsidRPr="00E7414B" w:rsidRDefault="00E7414B" w:rsidP="00B70622">
      <w:pPr>
        <w:numPr>
          <w:ilvl w:val="0"/>
          <w:numId w:val="1"/>
        </w:numPr>
        <w:tabs>
          <w:tab w:val="clear" w:pos="720"/>
          <w:tab w:val="num" w:pos="1080"/>
        </w:tabs>
        <w:ind w:left="1080"/>
        <w:jc w:val="both"/>
        <w:rPr>
          <w:rFonts w:ascii="Arial" w:hAnsi="Arial" w:cs="Arial"/>
          <w:color w:val="000000"/>
          <w:sz w:val="24"/>
          <w:szCs w:val="24"/>
          <w:lang w:val="en"/>
        </w:rPr>
      </w:pPr>
      <w:r w:rsidRPr="00E7414B">
        <w:rPr>
          <w:rFonts w:ascii="Arial" w:hAnsi="Arial" w:cs="Arial"/>
          <w:sz w:val="24"/>
          <w:szCs w:val="24"/>
        </w:rPr>
        <w:t>Copyright and Related Rights Regulations 2003</w:t>
      </w:r>
    </w:p>
    <w:p w14:paraId="0023EA6B" w14:textId="77777777" w:rsidR="00E7414B" w:rsidRPr="00E7414B" w:rsidRDefault="00E7414B" w:rsidP="00B70622">
      <w:pPr>
        <w:numPr>
          <w:ilvl w:val="0"/>
          <w:numId w:val="1"/>
        </w:numPr>
        <w:tabs>
          <w:tab w:val="clear" w:pos="720"/>
          <w:tab w:val="num" w:pos="1080"/>
        </w:tabs>
        <w:ind w:left="1080"/>
        <w:jc w:val="both"/>
        <w:rPr>
          <w:rFonts w:ascii="Arial" w:hAnsi="Arial" w:cs="Arial"/>
          <w:color w:val="000000"/>
          <w:sz w:val="24"/>
          <w:szCs w:val="24"/>
          <w:lang w:val="en"/>
        </w:rPr>
      </w:pPr>
      <w:r w:rsidRPr="00E7414B">
        <w:rPr>
          <w:rFonts w:ascii="Arial" w:hAnsi="Arial" w:cs="Arial"/>
          <w:sz w:val="24"/>
          <w:szCs w:val="24"/>
        </w:rPr>
        <w:t>Copyright and Rights in Databases Regulations 1997</w:t>
      </w:r>
    </w:p>
    <w:p w14:paraId="7CE4C097" w14:textId="112EE04C" w:rsidR="00E7414B" w:rsidRPr="00E7414B" w:rsidRDefault="00CB0BF5" w:rsidP="00B70622">
      <w:pPr>
        <w:numPr>
          <w:ilvl w:val="0"/>
          <w:numId w:val="1"/>
        </w:numPr>
        <w:tabs>
          <w:tab w:val="clear" w:pos="720"/>
          <w:tab w:val="num" w:pos="1080"/>
        </w:tabs>
        <w:ind w:left="1080"/>
        <w:jc w:val="both"/>
        <w:rPr>
          <w:rFonts w:ascii="Arial" w:hAnsi="Arial" w:cs="Arial"/>
          <w:color w:val="000000"/>
          <w:sz w:val="24"/>
          <w:szCs w:val="24"/>
          <w:lang w:val="en"/>
        </w:rPr>
      </w:pPr>
      <w:r>
        <w:rPr>
          <w:rFonts w:ascii="Arial" w:hAnsi="Arial" w:cs="Arial"/>
          <w:sz w:val="24"/>
          <w:szCs w:val="24"/>
        </w:rPr>
        <w:t xml:space="preserve">Enforcement of Intellectual Property Rights 2004/48/EC </w:t>
      </w:r>
    </w:p>
    <w:p w14:paraId="6EBD6A1F" w14:textId="240ABB1D" w:rsidR="00E7414B" w:rsidRPr="00E7414B" w:rsidRDefault="00E7414B" w:rsidP="00B70622">
      <w:pPr>
        <w:numPr>
          <w:ilvl w:val="0"/>
          <w:numId w:val="1"/>
        </w:numPr>
        <w:tabs>
          <w:tab w:val="clear" w:pos="720"/>
          <w:tab w:val="num" w:pos="1080"/>
        </w:tabs>
        <w:ind w:left="1080"/>
        <w:jc w:val="both"/>
        <w:rPr>
          <w:rFonts w:ascii="Arial" w:hAnsi="Arial" w:cs="Arial"/>
          <w:color w:val="000000"/>
          <w:sz w:val="24"/>
          <w:szCs w:val="24"/>
          <w:lang w:val="en"/>
        </w:rPr>
      </w:pPr>
      <w:r w:rsidRPr="00E7414B">
        <w:rPr>
          <w:rFonts w:ascii="Arial" w:hAnsi="Arial" w:cs="Arial"/>
          <w:sz w:val="24"/>
          <w:szCs w:val="24"/>
        </w:rPr>
        <w:t xml:space="preserve">Waste Electric and Electronic Equipment Directive (WEEE Directive) </w:t>
      </w:r>
      <w:r w:rsidR="005D2049">
        <w:rPr>
          <w:rFonts w:ascii="Arial" w:hAnsi="Arial" w:cs="Arial"/>
          <w:sz w:val="24"/>
          <w:szCs w:val="24"/>
        </w:rPr>
        <w:t>2002/96/EC</w:t>
      </w:r>
    </w:p>
    <w:p w14:paraId="739D2CDB" w14:textId="77777777" w:rsidR="001B00D0" w:rsidRPr="00A43C52" w:rsidRDefault="00E7414B" w:rsidP="001B00D0">
      <w:pPr>
        <w:numPr>
          <w:ilvl w:val="0"/>
          <w:numId w:val="1"/>
        </w:numPr>
        <w:tabs>
          <w:tab w:val="clear" w:pos="720"/>
          <w:tab w:val="num" w:pos="1080"/>
        </w:tabs>
        <w:ind w:left="1080"/>
        <w:jc w:val="both"/>
        <w:rPr>
          <w:rFonts w:ascii="Arial" w:hAnsi="Arial"/>
          <w:color w:val="000000"/>
          <w:sz w:val="24"/>
          <w:lang w:val="en"/>
        </w:rPr>
      </w:pPr>
      <w:r w:rsidRPr="00E7414B">
        <w:rPr>
          <w:rFonts w:ascii="Arial" w:hAnsi="Arial" w:cs="Arial"/>
          <w:sz w:val="24"/>
          <w:szCs w:val="24"/>
        </w:rPr>
        <w:t>Criminal Justice and Public Order Act 1994</w:t>
      </w:r>
    </w:p>
    <w:p w14:paraId="6FCEC8AA" w14:textId="77777777" w:rsidR="005D2049" w:rsidRPr="00A43C52" w:rsidRDefault="005D2049" w:rsidP="001B00D0">
      <w:pPr>
        <w:numPr>
          <w:ilvl w:val="0"/>
          <w:numId w:val="1"/>
        </w:numPr>
        <w:tabs>
          <w:tab w:val="clear" w:pos="720"/>
          <w:tab w:val="num" w:pos="1080"/>
        </w:tabs>
        <w:ind w:left="1080"/>
        <w:jc w:val="both"/>
        <w:rPr>
          <w:rFonts w:ascii="Arial" w:hAnsi="Arial"/>
          <w:color w:val="000000"/>
          <w:sz w:val="24"/>
          <w:lang w:val="en"/>
        </w:rPr>
      </w:pPr>
      <w:r>
        <w:rPr>
          <w:rFonts w:ascii="Arial" w:hAnsi="Arial" w:cs="Arial"/>
          <w:sz w:val="24"/>
          <w:szCs w:val="24"/>
        </w:rPr>
        <w:t>Electronic Communications Act 2000</w:t>
      </w:r>
    </w:p>
    <w:p w14:paraId="6AF50C61" w14:textId="77777777" w:rsidR="005D2049" w:rsidRDefault="005D2049" w:rsidP="001B00D0">
      <w:pPr>
        <w:numPr>
          <w:ilvl w:val="0"/>
          <w:numId w:val="1"/>
        </w:numPr>
        <w:tabs>
          <w:tab w:val="clear" w:pos="720"/>
          <w:tab w:val="num" w:pos="1080"/>
        </w:tabs>
        <w:ind w:left="1080"/>
        <w:jc w:val="both"/>
        <w:rPr>
          <w:rFonts w:ascii="Arial" w:hAnsi="Arial" w:cs="Arial"/>
          <w:color w:val="000000"/>
          <w:sz w:val="24"/>
          <w:szCs w:val="24"/>
          <w:lang w:val="en"/>
        </w:rPr>
      </w:pPr>
      <w:r>
        <w:rPr>
          <w:rFonts w:ascii="Arial" w:hAnsi="Arial" w:cs="Arial"/>
          <w:sz w:val="24"/>
          <w:szCs w:val="24"/>
        </w:rPr>
        <w:t>Public Records (Scotland) Act 2011</w:t>
      </w:r>
    </w:p>
    <w:p w14:paraId="2DB024C5" w14:textId="77777777" w:rsidR="001B00D0" w:rsidRDefault="001B00D0" w:rsidP="0098677D">
      <w:pPr>
        <w:jc w:val="both"/>
        <w:rPr>
          <w:rFonts w:ascii="Arial" w:hAnsi="Arial" w:cs="Arial"/>
          <w:sz w:val="24"/>
          <w:szCs w:val="24"/>
        </w:rPr>
      </w:pPr>
    </w:p>
    <w:p w14:paraId="597F725B" w14:textId="77777777" w:rsidR="003F6B68" w:rsidRDefault="003F6B68" w:rsidP="003F6B68">
      <w:pPr>
        <w:rPr>
          <w:rFonts w:ascii="Arial" w:hAnsi="Arial" w:cs="Arial"/>
          <w:b/>
          <w:sz w:val="24"/>
          <w:szCs w:val="24"/>
        </w:rPr>
      </w:pPr>
      <w:r>
        <w:rPr>
          <w:rFonts w:ascii="Arial" w:hAnsi="Arial" w:cs="Arial"/>
          <w:b/>
          <w:sz w:val="24"/>
          <w:szCs w:val="24"/>
        </w:rPr>
        <w:br w:type="page"/>
      </w:r>
    </w:p>
    <w:tbl>
      <w:tblPr>
        <w:tblW w:w="9532" w:type="dxa"/>
        <w:tblBorders>
          <w:top w:val="nil"/>
          <w:left w:val="nil"/>
          <w:bottom w:val="nil"/>
          <w:right w:val="nil"/>
        </w:tblBorders>
        <w:tblLayout w:type="fixed"/>
        <w:tblLook w:val="0000" w:firstRow="0" w:lastRow="0" w:firstColumn="0" w:lastColumn="0" w:noHBand="0" w:noVBand="0"/>
      </w:tblPr>
      <w:tblGrid>
        <w:gridCol w:w="9532"/>
      </w:tblGrid>
      <w:tr w:rsidR="003F6B68" w14:paraId="7D04976F" w14:textId="77777777" w:rsidTr="002B2D22">
        <w:trPr>
          <w:trHeight w:val="514"/>
        </w:trPr>
        <w:tc>
          <w:tcPr>
            <w:tcW w:w="9532" w:type="dxa"/>
          </w:tcPr>
          <w:p w14:paraId="0952F044" w14:textId="77777777" w:rsidR="003F6B68" w:rsidRPr="003143F1" w:rsidRDefault="003F6B68" w:rsidP="002B2D22">
            <w:pPr>
              <w:pStyle w:val="Title"/>
              <w:spacing w:after="120"/>
              <w:jc w:val="both"/>
              <w:rPr>
                <w:rFonts w:cs="Arial"/>
                <w:color w:val="000000"/>
                <w:sz w:val="28"/>
                <w:szCs w:val="28"/>
              </w:rPr>
            </w:pPr>
            <w:r>
              <w:rPr>
                <w:rFonts w:cs="Arial"/>
                <w:b/>
              </w:rPr>
              <w:br w:type="page"/>
            </w:r>
            <w:r w:rsidRPr="003143F1">
              <w:rPr>
                <w:rFonts w:cs="Arial"/>
                <w:b/>
                <w:bCs/>
                <w:color w:val="000000"/>
                <w:sz w:val="28"/>
                <w:szCs w:val="28"/>
              </w:rPr>
              <w:t>sport</w:t>
            </w:r>
            <w:r w:rsidRPr="003143F1">
              <w:rPr>
                <w:rFonts w:cs="Arial"/>
                <w:color w:val="000000"/>
                <w:sz w:val="28"/>
                <w:szCs w:val="28"/>
              </w:rPr>
              <w:t xml:space="preserve">scotland </w:t>
            </w:r>
          </w:p>
          <w:p w14:paraId="4DD8270F" w14:textId="77777777" w:rsidR="00556AF8" w:rsidRDefault="00AD2E54" w:rsidP="00556AF8">
            <w:pPr>
              <w:pStyle w:val="Title"/>
              <w:spacing w:after="120"/>
              <w:jc w:val="both"/>
              <w:rPr>
                <w:rFonts w:cs="Arial"/>
                <w:b/>
                <w:bCs/>
                <w:color w:val="000000"/>
                <w:sz w:val="32"/>
                <w:szCs w:val="32"/>
              </w:rPr>
            </w:pPr>
            <w:r>
              <w:rPr>
                <w:rFonts w:cs="Arial"/>
                <w:b/>
                <w:bCs/>
                <w:color w:val="000000"/>
                <w:sz w:val="32"/>
                <w:szCs w:val="32"/>
              </w:rPr>
              <w:t>Information and Computer User Toolkit</w:t>
            </w:r>
            <w:r w:rsidR="00F1262E">
              <w:rPr>
                <w:rFonts w:cs="Arial"/>
                <w:b/>
                <w:bCs/>
                <w:color w:val="000000"/>
                <w:sz w:val="32"/>
                <w:szCs w:val="32"/>
              </w:rPr>
              <w:t xml:space="preserve"> </w:t>
            </w:r>
            <w:r w:rsidR="00B56AF0">
              <w:rPr>
                <w:rFonts w:cs="Arial"/>
                <w:b/>
                <w:bCs/>
                <w:color w:val="000000"/>
                <w:sz w:val="32"/>
                <w:szCs w:val="32"/>
              </w:rPr>
              <w:t xml:space="preserve">– </w:t>
            </w:r>
            <w:r w:rsidR="008B739E">
              <w:rPr>
                <w:rFonts w:cs="Arial"/>
                <w:b/>
                <w:bCs/>
                <w:color w:val="000000"/>
                <w:sz w:val="32"/>
                <w:szCs w:val="32"/>
              </w:rPr>
              <w:t>Version 1</w:t>
            </w:r>
            <w:r w:rsidR="00556AF8">
              <w:rPr>
                <w:rFonts w:cs="Arial"/>
                <w:b/>
                <w:bCs/>
                <w:color w:val="000000"/>
                <w:sz w:val="32"/>
                <w:szCs w:val="32"/>
              </w:rPr>
              <w:t xml:space="preserve"> </w:t>
            </w:r>
          </w:p>
          <w:p w14:paraId="785F59CA" w14:textId="77777777" w:rsidR="003F6B68" w:rsidRDefault="003F6B68" w:rsidP="002B2D22">
            <w:pPr>
              <w:pStyle w:val="Title"/>
              <w:spacing w:after="120"/>
              <w:jc w:val="both"/>
              <w:rPr>
                <w:rFonts w:cs="Arial"/>
                <w:color w:val="000000"/>
                <w:sz w:val="32"/>
                <w:szCs w:val="32"/>
              </w:rPr>
            </w:pPr>
            <w:r w:rsidRPr="003143F1">
              <w:rPr>
                <w:rFonts w:cs="Arial"/>
                <w:b/>
                <w:bCs/>
                <w:color w:val="000000"/>
                <w:sz w:val="28"/>
                <w:szCs w:val="28"/>
              </w:rPr>
              <w:t xml:space="preserve">Section </w:t>
            </w:r>
            <w:r w:rsidR="001A0450">
              <w:rPr>
                <w:rFonts w:cs="Arial"/>
                <w:b/>
                <w:bCs/>
                <w:color w:val="000000"/>
                <w:sz w:val="28"/>
                <w:szCs w:val="28"/>
              </w:rPr>
              <w:t>4</w:t>
            </w:r>
            <w:r w:rsidRPr="003143F1">
              <w:rPr>
                <w:rFonts w:cs="Arial"/>
                <w:b/>
                <w:bCs/>
                <w:color w:val="000000"/>
                <w:sz w:val="28"/>
                <w:szCs w:val="28"/>
              </w:rPr>
              <w:t xml:space="preserve"> : Roles and Responsibilities</w:t>
            </w:r>
            <w:r>
              <w:rPr>
                <w:rFonts w:cs="Arial"/>
                <w:b/>
                <w:bCs/>
                <w:color w:val="000000"/>
                <w:sz w:val="32"/>
                <w:szCs w:val="32"/>
              </w:rPr>
              <w:t xml:space="preserve"> </w:t>
            </w:r>
          </w:p>
        </w:tc>
      </w:tr>
    </w:tbl>
    <w:p w14:paraId="343283AC" w14:textId="77777777" w:rsidR="003F6B68" w:rsidRDefault="003F6B68" w:rsidP="003F6B68"/>
    <w:p w14:paraId="10F22B30" w14:textId="77777777" w:rsidR="00D92B90" w:rsidRPr="001B4B21" w:rsidRDefault="00D92B90" w:rsidP="00D92B90">
      <w:pPr>
        <w:pStyle w:val="h1"/>
        <w:tabs>
          <w:tab w:val="left" w:pos="720"/>
        </w:tabs>
        <w:ind w:left="720" w:hanging="720"/>
        <w:jc w:val="both"/>
        <w:rPr>
          <w:rFonts w:cs="Arial"/>
        </w:rPr>
      </w:pPr>
      <w:r>
        <w:rPr>
          <w:rFonts w:cs="Arial"/>
          <w:b/>
          <w:bCs/>
        </w:rPr>
        <w:t>1.</w:t>
      </w:r>
      <w:r>
        <w:rPr>
          <w:rFonts w:cs="Arial"/>
          <w:b/>
          <w:bCs/>
        </w:rPr>
        <w:tab/>
      </w:r>
      <w:r w:rsidRPr="001B4B21">
        <w:rPr>
          <w:rFonts w:cs="Arial"/>
          <w:b/>
          <w:bCs/>
        </w:rPr>
        <w:t>O</w:t>
      </w:r>
      <w:r w:rsidR="00115431">
        <w:rPr>
          <w:rFonts w:cs="Arial"/>
          <w:b/>
          <w:bCs/>
        </w:rPr>
        <w:t xml:space="preserve">RGANISATIONAL ARRANGEMENTS </w:t>
      </w:r>
    </w:p>
    <w:p w14:paraId="356F91C7" w14:textId="77777777" w:rsidR="00D92B90" w:rsidRDefault="00D92B90" w:rsidP="00D92B90">
      <w:pPr>
        <w:pStyle w:val="n"/>
        <w:tabs>
          <w:tab w:val="left" w:pos="720"/>
        </w:tabs>
        <w:ind w:left="720" w:hanging="720"/>
        <w:jc w:val="both"/>
        <w:rPr>
          <w:rFonts w:cs="Arial"/>
        </w:rPr>
      </w:pPr>
    </w:p>
    <w:p w14:paraId="143841C2" w14:textId="77777777" w:rsidR="00D92B90" w:rsidRDefault="00D92B90" w:rsidP="00115431">
      <w:pPr>
        <w:pStyle w:val="Default"/>
        <w:ind w:left="720" w:hanging="720"/>
        <w:jc w:val="both"/>
      </w:pPr>
      <w:r>
        <w:t>1.1</w:t>
      </w:r>
      <w:r>
        <w:tab/>
        <w:t xml:space="preserve">This </w:t>
      </w:r>
      <w:r w:rsidR="00D62BB6">
        <w:t>Toolkit</w:t>
      </w:r>
      <w:r>
        <w:t xml:space="preserve"> provides the detail of the arrangements in place to ensure that the organisation delivers against its statutory/</w:t>
      </w:r>
      <w:r w:rsidR="00EC54A6">
        <w:t xml:space="preserve"> </w:t>
      </w:r>
      <w:r>
        <w:t xml:space="preserve">legislative </w:t>
      </w:r>
      <w:r w:rsidR="00F1262E">
        <w:t xml:space="preserve">information security </w:t>
      </w:r>
      <w:r>
        <w:t xml:space="preserve">requirements whilst supporting efficient and effective communication. </w:t>
      </w:r>
    </w:p>
    <w:p w14:paraId="4D3F675F" w14:textId="77777777" w:rsidR="00D92B90" w:rsidRDefault="00D92B90" w:rsidP="00115431">
      <w:pPr>
        <w:pStyle w:val="Default"/>
        <w:jc w:val="both"/>
      </w:pPr>
    </w:p>
    <w:p w14:paraId="146D94AF" w14:textId="77777777" w:rsidR="00D92B90" w:rsidRDefault="00D92B90" w:rsidP="00115431">
      <w:pPr>
        <w:pStyle w:val="Default"/>
        <w:ind w:left="720" w:hanging="720"/>
        <w:jc w:val="both"/>
      </w:pPr>
      <w:r w:rsidRPr="00D92B90">
        <w:t>1.2</w:t>
      </w:r>
      <w:r w:rsidRPr="00D92B90">
        <w:tab/>
        <w:t xml:space="preserve">The Chief Executive, as Accounting Officer, </w:t>
      </w:r>
      <w:r w:rsidRPr="00D92B90">
        <w:rPr>
          <w:lang w:val="en"/>
        </w:rPr>
        <w:t>is responsible</w:t>
      </w:r>
      <w:r w:rsidRPr="00D92B90">
        <w:rPr>
          <w:bCs/>
          <w:lang w:val="en"/>
        </w:rPr>
        <w:t xml:space="preserve"> for the adequate protection of </w:t>
      </w:r>
      <w:r w:rsidR="00EC54A6" w:rsidRPr="00EC54A6">
        <w:rPr>
          <w:b/>
          <w:bCs/>
          <w:lang w:val="en"/>
        </w:rPr>
        <w:t>sport</w:t>
      </w:r>
      <w:r w:rsidR="00EC54A6">
        <w:rPr>
          <w:bCs/>
          <w:lang w:val="en"/>
        </w:rPr>
        <w:t xml:space="preserve">scotland assets which includes </w:t>
      </w:r>
      <w:r w:rsidRPr="00D92B90">
        <w:rPr>
          <w:bCs/>
          <w:lang w:val="en"/>
        </w:rPr>
        <w:t xml:space="preserve">information which is collected, processed and stored within </w:t>
      </w:r>
      <w:r w:rsidRPr="00D92B90">
        <w:rPr>
          <w:b/>
          <w:bCs/>
          <w:lang w:val="en"/>
        </w:rPr>
        <w:t>sport</w:t>
      </w:r>
      <w:r w:rsidRPr="00D92B90">
        <w:rPr>
          <w:bCs/>
          <w:lang w:val="en"/>
        </w:rPr>
        <w:t xml:space="preserve">scotland.  </w:t>
      </w:r>
      <w:r>
        <w:rPr>
          <w:bCs/>
          <w:lang w:val="en"/>
        </w:rPr>
        <w:t>This includes the Information and Com</w:t>
      </w:r>
      <w:r w:rsidR="00EC54A6">
        <w:rPr>
          <w:bCs/>
          <w:lang w:val="en"/>
        </w:rPr>
        <w:t>munications Systems required to</w:t>
      </w:r>
      <w:r w:rsidR="00881868">
        <w:rPr>
          <w:bCs/>
          <w:lang w:val="en"/>
        </w:rPr>
        <w:t xml:space="preserve"> </w:t>
      </w:r>
      <w:r>
        <w:rPr>
          <w:bCs/>
          <w:lang w:val="en"/>
        </w:rPr>
        <w:t xml:space="preserve">support this responsibility.  The Chief Executive has appointed a number of individuals to support this </w:t>
      </w:r>
      <w:r w:rsidR="00F1262E">
        <w:rPr>
          <w:bCs/>
          <w:lang w:val="en"/>
        </w:rPr>
        <w:t xml:space="preserve">activity </w:t>
      </w:r>
      <w:r>
        <w:t xml:space="preserve">as outlined below.  </w:t>
      </w:r>
    </w:p>
    <w:p w14:paraId="4AEDCA00" w14:textId="77777777" w:rsidR="00D92B90" w:rsidRPr="00D92B90" w:rsidRDefault="00D92B90" w:rsidP="00D92B90">
      <w:pPr>
        <w:pStyle w:val="NormalWeb"/>
        <w:spacing w:before="0" w:beforeAutospacing="0" w:after="0" w:afterAutospacing="0"/>
        <w:ind w:left="709" w:hanging="709"/>
        <w:jc w:val="both"/>
        <w:rPr>
          <w:rFonts w:ascii="Arial" w:hAnsi="Arial" w:cs="Arial"/>
          <w:lang w:val="en"/>
        </w:rPr>
      </w:pPr>
      <w:r w:rsidRPr="00D92B90">
        <w:rPr>
          <w:rFonts w:ascii="Arial" w:hAnsi="Arial" w:cs="Arial"/>
          <w:b/>
          <w:lang w:val="en"/>
        </w:rPr>
        <w:tab/>
      </w:r>
      <w:r w:rsidRPr="00D92B90">
        <w:rPr>
          <w:rFonts w:ascii="Arial" w:hAnsi="Arial" w:cs="Arial"/>
          <w:lang w:val="en"/>
        </w:rPr>
        <w:t xml:space="preserve"> </w:t>
      </w:r>
    </w:p>
    <w:p w14:paraId="1F6B4655" w14:textId="77777777" w:rsidR="00022B09" w:rsidRDefault="00022B09" w:rsidP="00D92B90">
      <w:pPr>
        <w:pStyle w:val="NormalWeb"/>
        <w:spacing w:before="0" w:beforeAutospacing="0" w:after="0" w:afterAutospacing="0"/>
        <w:ind w:left="709" w:hanging="709"/>
        <w:jc w:val="both"/>
        <w:rPr>
          <w:rFonts w:ascii="Arial" w:hAnsi="Arial" w:cs="Arial"/>
          <w:b/>
          <w:lang w:val="en"/>
        </w:rPr>
      </w:pPr>
    </w:p>
    <w:p w14:paraId="7175E6AB" w14:textId="77777777" w:rsidR="00D92B90" w:rsidRDefault="00D92B90" w:rsidP="00D92B90">
      <w:pPr>
        <w:pStyle w:val="NormalWeb"/>
        <w:spacing w:before="0" w:beforeAutospacing="0" w:after="0" w:afterAutospacing="0"/>
        <w:ind w:left="709" w:hanging="709"/>
        <w:jc w:val="both"/>
        <w:rPr>
          <w:rFonts w:ascii="Arial" w:hAnsi="Arial" w:cs="Arial"/>
          <w:b/>
          <w:lang w:val="en"/>
        </w:rPr>
      </w:pPr>
      <w:r>
        <w:rPr>
          <w:rFonts w:ascii="Arial" w:hAnsi="Arial" w:cs="Arial"/>
          <w:b/>
          <w:lang w:val="en"/>
        </w:rPr>
        <w:t>2.</w:t>
      </w:r>
      <w:r>
        <w:rPr>
          <w:rFonts w:ascii="Arial" w:hAnsi="Arial" w:cs="Arial"/>
          <w:b/>
          <w:lang w:val="en"/>
        </w:rPr>
        <w:tab/>
        <w:t xml:space="preserve">ROLES &amp; RESPONSIBILITIES </w:t>
      </w:r>
    </w:p>
    <w:p w14:paraId="531F2C60" w14:textId="77777777" w:rsidR="00D92B90" w:rsidRDefault="00D92B90" w:rsidP="00D92B90">
      <w:pPr>
        <w:pStyle w:val="NormalWeb"/>
        <w:spacing w:before="0" w:beforeAutospacing="0" w:after="0" w:afterAutospacing="0"/>
        <w:ind w:left="709" w:hanging="709"/>
        <w:jc w:val="both"/>
        <w:rPr>
          <w:rFonts w:ascii="Arial" w:hAnsi="Arial" w:cs="Arial"/>
          <w:b/>
          <w:lang w:val="en"/>
        </w:rPr>
      </w:pPr>
    </w:p>
    <w:p w14:paraId="6DF63B42" w14:textId="77777777" w:rsidR="00D92B90" w:rsidRPr="00D92B90" w:rsidRDefault="00D92B90" w:rsidP="00D92B90">
      <w:pPr>
        <w:pStyle w:val="NormalWeb"/>
        <w:spacing w:before="0" w:beforeAutospacing="0" w:after="0" w:afterAutospacing="0"/>
        <w:ind w:left="709" w:hanging="709"/>
        <w:jc w:val="both"/>
        <w:rPr>
          <w:rFonts w:ascii="Arial" w:hAnsi="Arial" w:cs="Arial"/>
          <w:lang w:val="en"/>
        </w:rPr>
      </w:pPr>
      <w:r>
        <w:rPr>
          <w:rFonts w:ascii="Arial" w:hAnsi="Arial" w:cs="Arial"/>
          <w:b/>
          <w:lang w:val="en"/>
        </w:rPr>
        <w:t>2.1</w:t>
      </w:r>
      <w:r w:rsidRPr="00D92B90">
        <w:rPr>
          <w:rFonts w:ascii="Arial" w:hAnsi="Arial" w:cs="Arial"/>
          <w:lang w:val="en"/>
        </w:rPr>
        <w:tab/>
      </w:r>
      <w:r w:rsidRPr="00D92B90">
        <w:rPr>
          <w:rFonts w:ascii="Arial" w:hAnsi="Arial" w:cs="Arial"/>
          <w:b/>
          <w:lang w:val="en"/>
        </w:rPr>
        <w:t>Senior Information Risk Owner  (SIRO)</w:t>
      </w:r>
    </w:p>
    <w:p w14:paraId="1A4C51C2" w14:textId="77777777" w:rsidR="00D92B90" w:rsidRPr="00D92B90" w:rsidRDefault="00D92B90" w:rsidP="00D92B90">
      <w:pPr>
        <w:pStyle w:val="NormalWeb"/>
        <w:spacing w:before="0" w:beforeAutospacing="0" w:after="0" w:afterAutospacing="0"/>
        <w:ind w:left="720"/>
        <w:jc w:val="both"/>
        <w:rPr>
          <w:rFonts w:ascii="Arial" w:hAnsi="Arial" w:cs="Arial"/>
          <w:lang w:val="en"/>
        </w:rPr>
      </w:pPr>
    </w:p>
    <w:p w14:paraId="7CE93FD6" w14:textId="77777777" w:rsidR="00D92B90" w:rsidRPr="00D92B90" w:rsidRDefault="00D92B90" w:rsidP="00D92B90">
      <w:pPr>
        <w:pStyle w:val="NormalWeb"/>
        <w:spacing w:before="0" w:beforeAutospacing="0" w:after="0" w:afterAutospacing="0"/>
        <w:ind w:left="720"/>
        <w:jc w:val="both"/>
        <w:rPr>
          <w:rFonts w:ascii="Arial" w:hAnsi="Arial" w:cs="Arial"/>
          <w:lang w:val="en"/>
        </w:rPr>
      </w:pPr>
      <w:r w:rsidRPr="00D92B90">
        <w:rPr>
          <w:rFonts w:ascii="Arial" w:hAnsi="Arial" w:cs="Arial"/>
          <w:lang w:val="en"/>
        </w:rPr>
        <w:t>The Director of Corporate Services, as the Senior Information Risk Owner (SIRO), is responsible for ensuring that appropriate policies and processes are in place to appropriately manage and safeguard the organisation’s information assets.   The SIRO is required to own the risk policy and risk assessment and act as an advocate for information risk at the Board and in internal discussions and provide written advice to the Chief Executive on the content of the Statement on Internal Control relating to information risk</w:t>
      </w:r>
      <w:r>
        <w:rPr>
          <w:rFonts w:ascii="Arial" w:hAnsi="Arial" w:cs="Arial"/>
          <w:lang w:val="en"/>
        </w:rPr>
        <w:t xml:space="preserve"> and associated systems</w:t>
      </w:r>
      <w:r w:rsidRPr="00D92B90">
        <w:rPr>
          <w:rFonts w:ascii="Arial" w:hAnsi="Arial" w:cs="Arial"/>
          <w:lang w:val="en"/>
        </w:rPr>
        <w:t xml:space="preserve">.  </w:t>
      </w:r>
    </w:p>
    <w:p w14:paraId="1B42F612" w14:textId="77777777" w:rsidR="00D92B90" w:rsidRPr="00D92B90" w:rsidRDefault="00D92B90" w:rsidP="00D92B90">
      <w:pPr>
        <w:pStyle w:val="NormalWeb"/>
        <w:spacing w:before="0" w:beforeAutospacing="0" w:after="0" w:afterAutospacing="0"/>
        <w:jc w:val="both"/>
        <w:rPr>
          <w:rFonts w:ascii="Arial" w:hAnsi="Arial" w:cs="Arial"/>
          <w:lang w:val="en"/>
        </w:rPr>
      </w:pPr>
    </w:p>
    <w:p w14:paraId="72E6D7A5" w14:textId="77777777" w:rsidR="00D92B90" w:rsidRPr="00D92B90" w:rsidRDefault="00D92B90" w:rsidP="00D92B90">
      <w:pPr>
        <w:pStyle w:val="NormalWeb"/>
        <w:tabs>
          <w:tab w:val="left" w:pos="709"/>
        </w:tabs>
        <w:spacing w:before="0" w:beforeAutospacing="0" w:after="0" w:afterAutospacing="0"/>
        <w:rPr>
          <w:rFonts w:ascii="Arial" w:hAnsi="Arial" w:cs="Arial"/>
          <w:b/>
          <w:lang w:val="en"/>
        </w:rPr>
      </w:pPr>
      <w:r>
        <w:rPr>
          <w:rFonts w:ascii="Arial" w:hAnsi="Arial" w:cs="Arial"/>
          <w:b/>
          <w:lang w:val="en"/>
        </w:rPr>
        <w:t>2.2</w:t>
      </w:r>
      <w:r w:rsidRPr="00D92B90">
        <w:rPr>
          <w:rFonts w:ascii="Arial" w:hAnsi="Arial" w:cs="Arial"/>
          <w:b/>
          <w:lang w:val="en"/>
        </w:rPr>
        <w:tab/>
        <w:t>Information Asset Owner (IAO)</w:t>
      </w:r>
    </w:p>
    <w:p w14:paraId="1CEBBD3E" w14:textId="77777777" w:rsidR="00D92B90" w:rsidRPr="00D92B90" w:rsidRDefault="00D92B90" w:rsidP="00D92B90">
      <w:pPr>
        <w:pStyle w:val="NormalWeb"/>
        <w:spacing w:before="0" w:beforeAutospacing="0" w:after="0" w:afterAutospacing="0"/>
        <w:rPr>
          <w:rFonts w:ascii="Arial" w:hAnsi="Arial" w:cs="Arial"/>
          <w:b/>
          <w:lang w:val="en"/>
        </w:rPr>
      </w:pPr>
      <w:r w:rsidRPr="00D92B90">
        <w:rPr>
          <w:rFonts w:ascii="Arial" w:hAnsi="Arial" w:cs="Arial"/>
          <w:b/>
          <w:lang w:val="en"/>
        </w:rPr>
        <w:t xml:space="preserve"> </w:t>
      </w:r>
    </w:p>
    <w:p w14:paraId="1AC7C75F" w14:textId="77777777" w:rsidR="00D92B90" w:rsidRPr="00D92B90" w:rsidRDefault="00D92B90" w:rsidP="00D92B90">
      <w:pPr>
        <w:pStyle w:val="NormalWeb"/>
        <w:spacing w:before="0" w:beforeAutospacing="0" w:after="0" w:afterAutospacing="0"/>
        <w:ind w:left="720"/>
        <w:jc w:val="both"/>
        <w:rPr>
          <w:rFonts w:ascii="Arial" w:hAnsi="Arial" w:cs="Arial"/>
        </w:rPr>
      </w:pPr>
      <w:r w:rsidRPr="00D92B90">
        <w:rPr>
          <w:rFonts w:ascii="Arial" w:hAnsi="Arial" w:cs="Arial"/>
          <w:lang w:val="en"/>
        </w:rPr>
        <w:t xml:space="preserve">The Head of Office Support Services, as Information Asset Owner (IAO) for </w:t>
      </w:r>
      <w:r w:rsidRPr="00D92B90">
        <w:rPr>
          <w:rFonts w:ascii="Arial" w:hAnsi="Arial" w:cs="Arial"/>
          <w:b/>
          <w:lang w:val="en"/>
        </w:rPr>
        <w:t>sport</w:t>
      </w:r>
      <w:r w:rsidRPr="00D92B90">
        <w:rPr>
          <w:rFonts w:ascii="Arial" w:hAnsi="Arial" w:cs="Arial"/>
          <w:lang w:val="en"/>
        </w:rPr>
        <w:t xml:space="preserve">scotland, is responsible for the adequate protection of information which is collected, processed and stored within </w:t>
      </w:r>
      <w:r w:rsidRPr="00D92B90">
        <w:rPr>
          <w:rFonts w:ascii="Arial" w:hAnsi="Arial" w:cs="Arial"/>
          <w:b/>
          <w:lang w:val="en"/>
        </w:rPr>
        <w:t>sport</w:t>
      </w:r>
      <w:r w:rsidRPr="00D92B90">
        <w:rPr>
          <w:rFonts w:ascii="Arial" w:hAnsi="Arial" w:cs="Arial"/>
          <w:lang w:val="en"/>
        </w:rPr>
        <w:t>scotland.  The IAO is required to understand what information is held, what is added, what is removed, how information is moved and who has access and why.  Annually the IAO is required to provide a written judgement of the security and use of these asset</w:t>
      </w:r>
      <w:r>
        <w:rPr>
          <w:rFonts w:ascii="Arial" w:hAnsi="Arial" w:cs="Arial"/>
          <w:lang w:val="en"/>
        </w:rPr>
        <w:t>s to support the audit process.</w:t>
      </w:r>
      <w:r w:rsidRPr="00D92B90">
        <w:rPr>
          <w:rFonts w:ascii="Arial" w:hAnsi="Arial" w:cs="Arial"/>
          <w:lang w:val="en"/>
        </w:rPr>
        <w:t xml:space="preserve">  </w:t>
      </w:r>
    </w:p>
    <w:p w14:paraId="7D3844CD" w14:textId="77777777" w:rsidR="00D92B90" w:rsidRPr="00D92B90" w:rsidRDefault="00D92B90" w:rsidP="00D92B90">
      <w:pPr>
        <w:pStyle w:val="NormalWeb"/>
        <w:spacing w:before="0" w:beforeAutospacing="0" w:after="0" w:afterAutospacing="0"/>
        <w:rPr>
          <w:rFonts w:ascii="Arial" w:hAnsi="Arial" w:cs="Arial"/>
          <w:lang w:val="en"/>
        </w:rPr>
      </w:pPr>
    </w:p>
    <w:p w14:paraId="72B45CA3" w14:textId="77777777" w:rsidR="00D92B90" w:rsidRPr="00D92B90" w:rsidRDefault="00D92B90" w:rsidP="00D24D7A">
      <w:pPr>
        <w:pStyle w:val="NormalWeb"/>
        <w:tabs>
          <w:tab w:val="left" w:pos="709"/>
        </w:tabs>
        <w:spacing w:before="0" w:beforeAutospacing="0" w:after="0" w:afterAutospacing="0"/>
        <w:rPr>
          <w:rFonts w:ascii="Arial" w:hAnsi="Arial" w:cs="Arial"/>
          <w:b/>
          <w:lang w:val="en"/>
        </w:rPr>
      </w:pPr>
      <w:r>
        <w:rPr>
          <w:rFonts w:ascii="Arial" w:hAnsi="Arial" w:cs="Arial"/>
          <w:b/>
          <w:lang w:val="en"/>
        </w:rPr>
        <w:br w:type="page"/>
        <w:t>2.3</w:t>
      </w:r>
      <w:r w:rsidRPr="00D92B90">
        <w:rPr>
          <w:rFonts w:ascii="Arial" w:hAnsi="Arial" w:cs="Arial"/>
          <w:b/>
          <w:lang w:val="en"/>
        </w:rPr>
        <w:tab/>
        <w:t>Information Technology Security Officer (ITSO)</w:t>
      </w:r>
    </w:p>
    <w:p w14:paraId="0C52D646" w14:textId="77777777" w:rsidR="00D24D7A" w:rsidRDefault="00D92B90" w:rsidP="00D24D7A">
      <w:pPr>
        <w:pStyle w:val="NormalWeb"/>
        <w:tabs>
          <w:tab w:val="left" w:pos="709"/>
        </w:tabs>
        <w:spacing w:before="0" w:beforeAutospacing="0" w:after="0" w:afterAutospacing="0"/>
        <w:ind w:left="709" w:hanging="709"/>
        <w:jc w:val="both"/>
        <w:rPr>
          <w:rFonts w:ascii="Arial" w:hAnsi="Arial" w:cs="Arial"/>
          <w:b/>
          <w:lang w:val="en"/>
        </w:rPr>
      </w:pPr>
      <w:r w:rsidRPr="00D92B90">
        <w:rPr>
          <w:rFonts w:ascii="Arial" w:hAnsi="Arial" w:cs="Arial"/>
          <w:b/>
          <w:lang w:val="en"/>
        </w:rPr>
        <w:tab/>
      </w:r>
    </w:p>
    <w:p w14:paraId="60F2F50C" w14:textId="77777777" w:rsidR="00D24D7A" w:rsidRPr="00C7310A" w:rsidRDefault="00D92B90" w:rsidP="00C7310A">
      <w:pPr>
        <w:ind w:left="720"/>
        <w:jc w:val="both"/>
        <w:rPr>
          <w:rFonts w:ascii="Arial" w:hAnsi="Arial" w:cs="Arial"/>
          <w:sz w:val="24"/>
          <w:szCs w:val="24"/>
        </w:rPr>
      </w:pPr>
      <w:r w:rsidRPr="00C7310A">
        <w:rPr>
          <w:rFonts w:ascii="Arial" w:hAnsi="Arial" w:cs="Arial"/>
          <w:sz w:val="24"/>
          <w:szCs w:val="24"/>
          <w:lang w:val="en"/>
        </w:rPr>
        <w:t>The ICT Manager, as Information Technology Security Officer, is responsible for the security of information in electronic form and for providing the infrastr</w:t>
      </w:r>
      <w:r w:rsidR="00C7310A" w:rsidRPr="00C7310A">
        <w:rPr>
          <w:rFonts w:ascii="Arial" w:hAnsi="Arial" w:cs="Arial"/>
          <w:sz w:val="24"/>
          <w:szCs w:val="24"/>
          <w:lang w:val="en"/>
        </w:rPr>
        <w:t xml:space="preserve">ucture to support this objective.  This is achieved through the delivery of </w:t>
      </w:r>
      <w:r w:rsidR="00D24D7A" w:rsidRPr="00C7310A">
        <w:rPr>
          <w:rFonts w:ascii="Arial" w:hAnsi="Arial" w:cs="Arial"/>
          <w:sz w:val="24"/>
          <w:szCs w:val="24"/>
        </w:rPr>
        <w:t>a high quality ICT support and development service to all users</w:t>
      </w:r>
      <w:r w:rsidR="00C7310A" w:rsidRPr="00C7310A">
        <w:rPr>
          <w:rFonts w:ascii="Arial" w:hAnsi="Arial" w:cs="Arial"/>
          <w:sz w:val="24"/>
          <w:szCs w:val="24"/>
        </w:rPr>
        <w:t xml:space="preserve">, the development and delivery of a comprehensive ICT Strategy set against the </w:t>
      </w:r>
      <w:r w:rsidR="00C7310A" w:rsidRPr="00C7310A">
        <w:rPr>
          <w:rFonts w:ascii="Arial" w:hAnsi="Arial" w:cs="Arial"/>
          <w:b/>
          <w:sz w:val="24"/>
          <w:szCs w:val="24"/>
        </w:rPr>
        <w:t>sport</w:t>
      </w:r>
      <w:r w:rsidR="00C7310A" w:rsidRPr="00C7310A">
        <w:rPr>
          <w:rFonts w:ascii="Arial" w:hAnsi="Arial" w:cs="Arial"/>
          <w:sz w:val="24"/>
          <w:szCs w:val="24"/>
        </w:rPr>
        <w:t xml:space="preserve">scotland corporate and business plans and the development of effective policies </w:t>
      </w:r>
      <w:r w:rsidR="00D24D7A" w:rsidRPr="00C7310A">
        <w:rPr>
          <w:rFonts w:ascii="Arial" w:hAnsi="Arial" w:cs="Arial"/>
          <w:sz w:val="24"/>
          <w:szCs w:val="24"/>
        </w:rPr>
        <w:t>and procedures to maintain</w:t>
      </w:r>
      <w:r w:rsidR="00C7310A" w:rsidRPr="00C7310A">
        <w:rPr>
          <w:rFonts w:ascii="Arial" w:hAnsi="Arial" w:cs="Arial"/>
          <w:sz w:val="24"/>
          <w:szCs w:val="24"/>
        </w:rPr>
        <w:t xml:space="preserve"> appropriate </w:t>
      </w:r>
      <w:r w:rsidR="00D24D7A" w:rsidRPr="00C7310A">
        <w:rPr>
          <w:rFonts w:ascii="Arial" w:hAnsi="Arial" w:cs="Arial"/>
          <w:sz w:val="24"/>
          <w:szCs w:val="24"/>
        </w:rPr>
        <w:t>ICT systems</w:t>
      </w:r>
      <w:r w:rsidR="00C7310A" w:rsidRPr="00C7310A">
        <w:rPr>
          <w:rFonts w:ascii="Arial" w:hAnsi="Arial" w:cs="Arial"/>
          <w:sz w:val="24"/>
          <w:szCs w:val="24"/>
        </w:rPr>
        <w:t xml:space="preserve">, including a robust data </w:t>
      </w:r>
      <w:r w:rsidR="00D24D7A" w:rsidRPr="00C7310A">
        <w:rPr>
          <w:rFonts w:ascii="Arial" w:hAnsi="Arial" w:cs="Arial"/>
          <w:sz w:val="24"/>
          <w:szCs w:val="24"/>
        </w:rPr>
        <w:t>disaster avoidance / recovery plan.</w:t>
      </w:r>
    </w:p>
    <w:p w14:paraId="63AFC159" w14:textId="77777777" w:rsidR="00D92B90" w:rsidRPr="00D92B90" w:rsidRDefault="00D24D7A" w:rsidP="00115431">
      <w:pPr>
        <w:pStyle w:val="NormalWeb"/>
        <w:tabs>
          <w:tab w:val="left" w:pos="709"/>
        </w:tabs>
        <w:ind w:left="709" w:hanging="709"/>
        <w:jc w:val="both"/>
        <w:rPr>
          <w:rFonts w:ascii="Arial" w:hAnsi="Arial" w:cs="Arial"/>
          <w:b/>
          <w:lang w:val="en"/>
        </w:rPr>
      </w:pPr>
      <w:r w:rsidRPr="00D24D7A">
        <w:rPr>
          <w:rFonts w:ascii="Arial" w:hAnsi="Arial" w:cs="Arial"/>
          <w:b/>
          <w:lang w:val="en"/>
        </w:rPr>
        <w:t>2.4</w:t>
      </w:r>
      <w:r w:rsidR="00D92B90" w:rsidRPr="00D92B90">
        <w:rPr>
          <w:rFonts w:ascii="Arial" w:hAnsi="Arial" w:cs="Arial"/>
          <w:b/>
          <w:lang w:val="en"/>
        </w:rPr>
        <w:tab/>
        <w:t xml:space="preserve">Information Asset Manager </w:t>
      </w:r>
    </w:p>
    <w:p w14:paraId="68995410" w14:textId="77777777" w:rsidR="00D92B90" w:rsidRPr="00B676BD" w:rsidRDefault="00D92B90" w:rsidP="00B676BD">
      <w:pPr>
        <w:pStyle w:val="NormalWeb"/>
        <w:spacing w:before="0" w:beforeAutospacing="0" w:after="0" w:afterAutospacing="0"/>
        <w:ind w:left="709" w:hanging="709"/>
        <w:jc w:val="both"/>
        <w:rPr>
          <w:rFonts w:ascii="Arial" w:hAnsi="Arial" w:cs="Arial"/>
        </w:rPr>
      </w:pPr>
      <w:r w:rsidRPr="00D92B90">
        <w:rPr>
          <w:b/>
          <w:lang w:val="en"/>
        </w:rPr>
        <w:tab/>
      </w:r>
      <w:r w:rsidRPr="00B676BD">
        <w:rPr>
          <w:rFonts w:ascii="Arial" w:hAnsi="Arial" w:cs="Arial"/>
          <w:lang w:val="en"/>
        </w:rPr>
        <w:t xml:space="preserve">The Information Asset Manager is a specific post which has been created specifically within </w:t>
      </w:r>
      <w:r w:rsidRPr="00B676BD">
        <w:rPr>
          <w:rFonts w:ascii="Arial" w:hAnsi="Arial" w:cs="Arial"/>
          <w:b/>
          <w:lang w:val="en"/>
        </w:rPr>
        <w:t>sport</w:t>
      </w:r>
      <w:r w:rsidRPr="00B676BD">
        <w:rPr>
          <w:rFonts w:ascii="Arial" w:hAnsi="Arial" w:cs="Arial"/>
          <w:lang w:val="en"/>
        </w:rPr>
        <w:t>scotland with the following key responsibilities to</w:t>
      </w:r>
      <w:r w:rsidR="00B676BD" w:rsidRPr="00B676BD">
        <w:rPr>
          <w:rFonts w:ascii="Arial" w:hAnsi="Arial" w:cs="Arial"/>
          <w:lang w:val="en"/>
        </w:rPr>
        <w:t xml:space="preserve"> </w:t>
      </w:r>
      <w:r w:rsidRPr="00B676BD">
        <w:rPr>
          <w:rFonts w:ascii="Arial" w:hAnsi="Arial" w:cs="Arial"/>
        </w:rPr>
        <w:t xml:space="preserve">develop, maintain and support the delivery of the organisation’s information governance policies, processes and procedures </w:t>
      </w:r>
      <w:r w:rsidR="00B676BD">
        <w:rPr>
          <w:rFonts w:ascii="Arial" w:hAnsi="Arial" w:cs="Arial"/>
        </w:rPr>
        <w:t xml:space="preserve">and to ensure staff awareness of these.  </w:t>
      </w:r>
    </w:p>
    <w:p w14:paraId="5D3AD6C2" w14:textId="77777777" w:rsidR="00D92B90" w:rsidRPr="00A97CC8" w:rsidRDefault="00D92B90" w:rsidP="00115431">
      <w:pPr>
        <w:pStyle w:val="NormalWeb"/>
        <w:spacing w:before="0" w:beforeAutospacing="0" w:after="0" w:afterAutospacing="0"/>
        <w:jc w:val="both"/>
        <w:rPr>
          <w:rFonts w:ascii="Arial" w:hAnsi="Arial" w:cs="Arial"/>
          <w:b/>
          <w:lang w:val="en"/>
        </w:rPr>
      </w:pPr>
    </w:p>
    <w:p w14:paraId="354DAE5D" w14:textId="77777777" w:rsidR="00A97CC8" w:rsidRDefault="00D24D7A" w:rsidP="00115431">
      <w:pPr>
        <w:jc w:val="both"/>
        <w:rPr>
          <w:rFonts w:ascii="Arial" w:hAnsi="Arial" w:cs="Arial"/>
          <w:sz w:val="24"/>
          <w:szCs w:val="24"/>
        </w:rPr>
      </w:pPr>
      <w:r w:rsidRPr="00A97CC8">
        <w:rPr>
          <w:rFonts w:ascii="Arial" w:hAnsi="Arial" w:cs="Arial"/>
          <w:b/>
          <w:sz w:val="24"/>
          <w:szCs w:val="24"/>
          <w:lang w:val="en"/>
        </w:rPr>
        <w:t>2.5</w:t>
      </w:r>
      <w:r w:rsidR="00D92B90" w:rsidRPr="00A97CC8">
        <w:rPr>
          <w:rFonts w:ascii="Arial" w:hAnsi="Arial" w:cs="Arial"/>
          <w:b/>
          <w:sz w:val="24"/>
          <w:szCs w:val="24"/>
          <w:lang w:val="en"/>
        </w:rPr>
        <w:tab/>
      </w:r>
      <w:r w:rsidR="00A97CC8" w:rsidRPr="00A97CC8">
        <w:rPr>
          <w:rFonts w:ascii="Arial" w:hAnsi="Arial" w:cs="Arial"/>
          <w:b/>
          <w:sz w:val="24"/>
          <w:szCs w:val="24"/>
        </w:rPr>
        <w:t>ICT Helpdesk</w:t>
      </w:r>
    </w:p>
    <w:p w14:paraId="0026F01E" w14:textId="77777777" w:rsidR="00A97CC8" w:rsidRDefault="00A97CC8" w:rsidP="00115431">
      <w:pPr>
        <w:jc w:val="both"/>
        <w:rPr>
          <w:rFonts w:ascii="Arial" w:hAnsi="Arial" w:cs="Arial"/>
          <w:sz w:val="24"/>
          <w:szCs w:val="24"/>
        </w:rPr>
      </w:pPr>
    </w:p>
    <w:p w14:paraId="70D66991" w14:textId="7BAF6DDE" w:rsidR="00AF2D2F" w:rsidRDefault="00AF2D2F" w:rsidP="00115431">
      <w:pPr>
        <w:ind w:left="720" w:hanging="720"/>
        <w:jc w:val="both"/>
        <w:rPr>
          <w:rFonts w:ascii="Arial" w:hAnsi="Arial" w:cs="Arial"/>
          <w:sz w:val="24"/>
          <w:szCs w:val="24"/>
        </w:rPr>
      </w:pPr>
      <w:r>
        <w:rPr>
          <w:rFonts w:ascii="Arial" w:hAnsi="Arial" w:cs="Arial"/>
          <w:sz w:val="24"/>
          <w:szCs w:val="24"/>
        </w:rPr>
        <w:t>2.5.1</w:t>
      </w:r>
      <w:r>
        <w:rPr>
          <w:rFonts w:ascii="Arial" w:hAnsi="Arial" w:cs="Arial"/>
          <w:sz w:val="24"/>
          <w:szCs w:val="24"/>
        </w:rPr>
        <w:tab/>
      </w:r>
      <w:r w:rsidR="00F1262E">
        <w:rPr>
          <w:rFonts w:ascii="Arial" w:hAnsi="Arial" w:cs="Arial"/>
          <w:sz w:val="24"/>
          <w:szCs w:val="24"/>
        </w:rPr>
        <w:t xml:space="preserve">The primary role of the ICT Helpdesk is to provide an expert ICT response to </w:t>
      </w:r>
      <w:r w:rsidR="0060204E">
        <w:rPr>
          <w:rFonts w:ascii="Arial" w:hAnsi="Arial" w:cs="Arial"/>
          <w:sz w:val="24"/>
          <w:szCs w:val="24"/>
        </w:rPr>
        <w:t xml:space="preserve">any and all </w:t>
      </w:r>
      <w:r w:rsidR="00F1262E">
        <w:rPr>
          <w:rFonts w:ascii="Arial" w:hAnsi="Arial" w:cs="Arial"/>
          <w:sz w:val="24"/>
          <w:szCs w:val="24"/>
        </w:rPr>
        <w:t xml:space="preserve">issues encountered through the operation of the </w:t>
      </w:r>
      <w:r w:rsidR="00F1262E" w:rsidRPr="00F1262E">
        <w:rPr>
          <w:rFonts w:ascii="Arial" w:hAnsi="Arial" w:cs="Arial"/>
          <w:b/>
          <w:sz w:val="24"/>
          <w:szCs w:val="24"/>
        </w:rPr>
        <w:t>sport</w:t>
      </w:r>
      <w:r w:rsidR="00F1262E">
        <w:rPr>
          <w:rFonts w:ascii="Arial" w:hAnsi="Arial" w:cs="Arial"/>
          <w:sz w:val="24"/>
          <w:szCs w:val="24"/>
        </w:rPr>
        <w:t>scotland ICT equipment</w:t>
      </w:r>
      <w:r w:rsidR="0060204E">
        <w:rPr>
          <w:rFonts w:ascii="Arial" w:hAnsi="Arial" w:cs="Arial"/>
          <w:sz w:val="24"/>
          <w:szCs w:val="24"/>
        </w:rPr>
        <w:t xml:space="preserve"> and systems</w:t>
      </w:r>
      <w:r w:rsidR="00F1262E">
        <w:rPr>
          <w:rFonts w:ascii="Arial" w:hAnsi="Arial" w:cs="Arial"/>
          <w:sz w:val="24"/>
          <w:szCs w:val="24"/>
        </w:rPr>
        <w:t xml:space="preserve">.  </w:t>
      </w:r>
      <w:r w:rsidR="00F1262E" w:rsidRPr="0060204E">
        <w:rPr>
          <w:rFonts w:ascii="Arial" w:hAnsi="Arial" w:cs="Arial"/>
          <w:i/>
          <w:sz w:val="24"/>
          <w:szCs w:val="24"/>
        </w:rPr>
        <w:t xml:space="preserve">The ICT Helpdesk is available from </w:t>
      </w:r>
      <w:r w:rsidR="00B676BD">
        <w:rPr>
          <w:rFonts w:ascii="Arial" w:hAnsi="Arial" w:cs="Arial"/>
          <w:i/>
          <w:sz w:val="24"/>
          <w:szCs w:val="24"/>
        </w:rPr>
        <w:t>0900</w:t>
      </w:r>
      <w:r w:rsidR="00F1262E" w:rsidRPr="0060204E">
        <w:rPr>
          <w:rFonts w:ascii="Arial" w:hAnsi="Arial" w:cs="Arial"/>
          <w:i/>
          <w:sz w:val="24"/>
          <w:szCs w:val="24"/>
        </w:rPr>
        <w:t xml:space="preserve"> to </w:t>
      </w:r>
      <w:r w:rsidR="002C33E1">
        <w:rPr>
          <w:rFonts w:ascii="Arial" w:hAnsi="Arial" w:cs="Arial"/>
          <w:i/>
          <w:sz w:val="24"/>
          <w:szCs w:val="24"/>
        </w:rPr>
        <w:t>17</w:t>
      </w:r>
      <w:r w:rsidR="002C33E1" w:rsidRPr="0060204E">
        <w:rPr>
          <w:rFonts w:ascii="Arial" w:hAnsi="Arial" w:cs="Arial"/>
          <w:i/>
          <w:sz w:val="24"/>
          <w:szCs w:val="24"/>
        </w:rPr>
        <w:t xml:space="preserve">00 </w:t>
      </w:r>
      <w:r w:rsidR="00F1262E" w:rsidRPr="0060204E">
        <w:rPr>
          <w:rFonts w:ascii="Arial" w:hAnsi="Arial" w:cs="Arial"/>
          <w:i/>
          <w:sz w:val="24"/>
          <w:szCs w:val="24"/>
        </w:rPr>
        <w:t xml:space="preserve">hours Monday to Friday and </w:t>
      </w:r>
      <w:r w:rsidR="002C33E1">
        <w:rPr>
          <w:rFonts w:ascii="Arial" w:hAnsi="Arial" w:cs="Arial"/>
          <w:i/>
          <w:sz w:val="24"/>
          <w:szCs w:val="24"/>
        </w:rPr>
        <w:t xml:space="preserve">an Out of Hours service is operated from 0800 to 0900 and 1700 to 2200 hours Monday to Friday, and </w:t>
      </w:r>
      <w:r w:rsidR="00F1262E" w:rsidRPr="0060204E">
        <w:rPr>
          <w:rFonts w:ascii="Arial" w:hAnsi="Arial" w:cs="Arial"/>
          <w:i/>
          <w:sz w:val="24"/>
          <w:szCs w:val="24"/>
        </w:rPr>
        <w:t>from 0900 to 1700 hours on Saturdays</w:t>
      </w:r>
      <w:r w:rsidR="002C33E1">
        <w:rPr>
          <w:rFonts w:ascii="Arial" w:hAnsi="Arial" w:cs="Arial"/>
          <w:i/>
          <w:sz w:val="24"/>
          <w:szCs w:val="24"/>
        </w:rPr>
        <w:t xml:space="preserve">, </w:t>
      </w:r>
      <w:r w:rsidR="00F1262E" w:rsidRPr="0060204E">
        <w:rPr>
          <w:rFonts w:ascii="Arial" w:hAnsi="Arial" w:cs="Arial"/>
          <w:i/>
          <w:sz w:val="24"/>
          <w:szCs w:val="24"/>
        </w:rPr>
        <w:t>Sunda</w:t>
      </w:r>
      <w:r w:rsidR="0060204E" w:rsidRPr="0060204E">
        <w:rPr>
          <w:rFonts w:ascii="Arial" w:hAnsi="Arial" w:cs="Arial"/>
          <w:i/>
          <w:sz w:val="24"/>
          <w:szCs w:val="24"/>
        </w:rPr>
        <w:t>ys</w:t>
      </w:r>
      <w:r w:rsidR="002C33E1">
        <w:rPr>
          <w:rFonts w:ascii="Arial" w:hAnsi="Arial" w:cs="Arial"/>
          <w:i/>
          <w:sz w:val="24"/>
          <w:szCs w:val="24"/>
        </w:rPr>
        <w:t>, and Bank Holidays (Excluding the festive period)</w:t>
      </w:r>
      <w:r w:rsidR="0060204E" w:rsidRPr="0060204E">
        <w:rPr>
          <w:rFonts w:ascii="Arial" w:hAnsi="Arial" w:cs="Arial"/>
          <w:i/>
          <w:sz w:val="24"/>
          <w:szCs w:val="24"/>
        </w:rPr>
        <w:t>.</w:t>
      </w:r>
      <w:r w:rsidR="0060204E">
        <w:rPr>
          <w:rFonts w:ascii="Arial" w:hAnsi="Arial" w:cs="Arial"/>
          <w:sz w:val="24"/>
          <w:szCs w:val="24"/>
        </w:rPr>
        <w:t xml:space="preserve"> </w:t>
      </w:r>
      <w:r w:rsidR="00F1262E">
        <w:rPr>
          <w:rFonts w:ascii="Arial" w:hAnsi="Arial" w:cs="Arial"/>
          <w:sz w:val="24"/>
          <w:szCs w:val="24"/>
        </w:rPr>
        <w:t xml:space="preserve"> </w:t>
      </w:r>
      <w:r w:rsidR="0060204E">
        <w:rPr>
          <w:rFonts w:ascii="Arial" w:hAnsi="Arial" w:cs="Arial"/>
          <w:sz w:val="24"/>
          <w:szCs w:val="24"/>
        </w:rPr>
        <w:t xml:space="preserve">The Helpdesk can be contacted on 0141 534 6555 or on </w:t>
      </w:r>
      <w:hyperlink r:id="rId19" w:history="1">
        <w:r w:rsidR="002C33E1" w:rsidRPr="004F32EE">
          <w:rPr>
            <w:rStyle w:val="Hyperlink"/>
            <w:rFonts w:ascii="Arial" w:hAnsi="Arial" w:cs="Arial"/>
            <w:sz w:val="24"/>
            <w:szCs w:val="24"/>
          </w:rPr>
          <w:t>ithelpdesk@sportscotland.org.uk</w:t>
        </w:r>
      </w:hyperlink>
      <w:r w:rsidR="002C33E1">
        <w:rPr>
          <w:rFonts w:ascii="Arial" w:hAnsi="Arial" w:cs="Arial"/>
          <w:sz w:val="24"/>
          <w:szCs w:val="24"/>
        </w:rPr>
        <w:t xml:space="preserve">, and the Out of Hours service can be contacted on </w:t>
      </w:r>
      <w:r w:rsidR="002C33E1" w:rsidRPr="002C33E1">
        <w:rPr>
          <w:rFonts w:ascii="Arial" w:hAnsi="Arial" w:cs="Arial"/>
          <w:sz w:val="24"/>
          <w:szCs w:val="24"/>
        </w:rPr>
        <w:t>07807 022 615</w:t>
      </w:r>
      <w:r w:rsidR="002C33E1">
        <w:rPr>
          <w:rFonts w:ascii="Arial" w:hAnsi="Arial" w:cs="Arial"/>
          <w:sz w:val="24"/>
          <w:szCs w:val="24"/>
        </w:rPr>
        <w:t>.</w:t>
      </w:r>
    </w:p>
    <w:p w14:paraId="6C9CC221" w14:textId="77777777" w:rsidR="00AF2D2F" w:rsidRDefault="00AF2D2F" w:rsidP="00115431">
      <w:pPr>
        <w:jc w:val="both"/>
        <w:rPr>
          <w:rFonts w:ascii="Arial" w:hAnsi="Arial" w:cs="Arial"/>
          <w:sz w:val="24"/>
          <w:szCs w:val="24"/>
        </w:rPr>
      </w:pPr>
    </w:p>
    <w:p w14:paraId="54D06E23" w14:textId="77777777" w:rsidR="00A97CC8" w:rsidRPr="00A97CC8" w:rsidRDefault="00F1262E" w:rsidP="00115431">
      <w:pPr>
        <w:ind w:left="720" w:hanging="720"/>
        <w:jc w:val="both"/>
        <w:rPr>
          <w:rFonts w:ascii="Arial" w:hAnsi="Arial" w:cs="Arial"/>
          <w:sz w:val="24"/>
          <w:szCs w:val="24"/>
        </w:rPr>
      </w:pPr>
      <w:r>
        <w:rPr>
          <w:rFonts w:ascii="Arial" w:hAnsi="Arial" w:cs="Arial"/>
          <w:sz w:val="24"/>
          <w:szCs w:val="24"/>
        </w:rPr>
        <w:t>2</w:t>
      </w:r>
      <w:r w:rsidR="00AF2D2F">
        <w:rPr>
          <w:rFonts w:ascii="Arial" w:hAnsi="Arial" w:cs="Arial"/>
          <w:sz w:val="24"/>
          <w:szCs w:val="24"/>
        </w:rPr>
        <w:t>.5.2</w:t>
      </w:r>
      <w:r w:rsidR="00A97CC8">
        <w:rPr>
          <w:rFonts w:ascii="Arial" w:hAnsi="Arial" w:cs="Arial"/>
          <w:sz w:val="24"/>
          <w:szCs w:val="24"/>
        </w:rPr>
        <w:tab/>
      </w:r>
      <w:r w:rsidR="0060204E">
        <w:rPr>
          <w:rFonts w:ascii="Arial" w:hAnsi="Arial" w:cs="Arial"/>
          <w:sz w:val="24"/>
          <w:szCs w:val="24"/>
        </w:rPr>
        <w:t xml:space="preserve">The ICT </w:t>
      </w:r>
      <w:r w:rsidR="00EC54A6">
        <w:rPr>
          <w:rFonts w:ascii="Arial" w:hAnsi="Arial" w:cs="Arial"/>
          <w:sz w:val="24"/>
          <w:szCs w:val="24"/>
        </w:rPr>
        <w:t xml:space="preserve">Helpdesk </w:t>
      </w:r>
      <w:r w:rsidR="0060204E">
        <w:rPr>
          <w:rFonts w:ascii="Arial" w:hAnsi="Arial" w:cs="Arial"/>
          <w:sz w:val="24"/>
          <w:szCs w:val="24"/>
        </w:rPr>
        <w:t xml:space="preserve">also has a role to play where there are breaches of </w:t>
      </w:r>
      <w:r w:rsidR="00F74ACE">
        <w:rPr>
          <w:rFonts w:ascii="Arial" w:hAnsi="Arial" w:cs="Arial"/>
          <w:sz w:val="24"/>
          <w:szCs w:val="24"/>
        </w:rPr>
        <w:t xml:space="preserve">any area of this </w:t>
      </w:r>
      <w:r w:rsidR="00D62BB6">
        <w:rPr>
          <w:rFonts w:ascii="Arial" w:hAnsi="Arial" w:cs="Arial"/>
          <w:sz w:val="24"/>
          <w:szCs w:val="24"/>
        </w:rPr>
        <w:t>toolkit</w:t>
      </w:r>
      <w:r w:rsidR="00F74ACE">
        <w:rPr>
          <w:rFonts w:ascii="Arial" w:hAnsi="Arial" w:cs="Arial"/>
          <w:sz w:val="24"/>
          <w:szCs w:val="24"/>
        </w:rPr>
        <w:t xml:space="preserve"> and will: </w:t>
      </w:r>
    </w:p>
    <w:p w14:paraId="5B1E222F" w14:textId="77777777" w:rsidR="00A97CC8" w:rsidRPr="00A97CC8" w:rsidRDefault="00A97CC8" w:rsidP="00115431">
      <w:pPr>
        <w:pStyle w:val="Default"/>
        <w:numPr>
          <w:ilvl w:val="0"/>
          <w:numId w:val="55"/>
        </w:numPr>
        <w:tabs>
          <w:tab w:val="clear" w:pos="720"/>
          <w:tab w:val="num" w:pos="1080"/>
        </w:tabs>
        <w:ind w:left="1080"/>
        <w:jc w:val="both"/>
      </w:pPr>
      <w:r w:rsidRPr="00A97CC8">
        <w:t>Act as central point of contact for recording all breaches of thi</w:t>
      </w:r>
      <w:r w:rsidR="0060204E">
        <w:t>s policy, actual or suspected (this includes loss of ICT equipment or information regardless of form in which this )</w:t>
      </w:r>
    </w:p>
    <w:p w14:paraId="2E124D60" w14:textId="77777777" w:rsidR="00A97CC8" w:rsidRPr="00A97CC8" w:rsidRDefault="00A97CC8" w:rsidP="00115431">
      <w:pPr>
        <w:pStyle w:val="Default"/>
        <w:numPr>
          <w:ilvl w:val="0"/>
          <w:numId w:val="55"/>
        </w:numPr>
        <w:tabs>
          <w:tab w:val="clear" w:pos="720"/>
          <w:tab w:val="num" w:pos="1080"/>
        </w:tabs>
        <w:ind w:left="1080"/>
        <w:jc w:val="both"/>
      </w:pPr>
      <w:r w:rsidRPr="00A97CC8">
        <w:t>Report incident/s to the ICT Manager and agree immediate action.</w:t>
      </w:r>
    </w:p>
    <w:p w14:paraId="0F2F2FB9" w14:textId="77777777" w:rsidR="00A97CC8" w:rsidRPr="00A97CC8" w:rsidRDefault="00A97CC8" w:rsidP="00115431">
      <w:pPr>
        <w:pStyle w:val="Default"/>
        <w:numPr>
          <w:ilvl w:val="0"/>
          <w:numId w:val="55"/>
        </w:numPr>
        <w:tabs>
          <w:tab w:val="clear" w:pos="720"/>
          <w:tab w:val="num" w:pos="1080"/>
        </w:tabs>
        <w:ind w:left="1080"/>
        <w:jc w:val="both"/>
      </w:pPr>
      <w:r w:rsidRPr="00A97CC8">
        <w:t xml:space="preserve">Support incident management and maintain action log. </w:t>
      </w:r>
    </w:p>
    <w:p w14:paraId="20468980" w14:textId="77777777" w:rsidR="00A97CC8" w:rsidRPr="00A97CC8" w:rsidRDefault="00A97CC8" w:rsidP="00115431">
      <w:pPr>
        <w:pStyle w:val="NormalWeb"/>
        <w:tabs>
          <w:tab w:val="left" w:pos="709"/>
        </w:tabs>
        <w:spacing w:before="0" w:beforeAutospacing="0" w:after="0" w:afterAutospacing="0"/>
        <w:jc w:val="both"/>
        <w:rPr>
          <w:rFonts w:ascii="Arial" w:hAnsi="Arial" w:cs="Arial"/>
          <w:b/>
          <w:lang w:val="en"/>
        </w:rPr>
      </w:pPr>
    </w:p>
    <w:p w14:paraId="4D15BD4E" w14:textId="77777777" w:rsidR="00D92B90" w:rsidRPr="00A97CC8" w:rsidRDefault="00AF2D2F" w:rsidP="00115431">
      <w:pPr>
        <w:pStyle w:val="NormalWeb"/>
        <w:tabs>
          <w:tab w:val="left" w:pos="709"/>
        </w:tabs>
        <w:spacing w:before="0" w:beforeAutospacing="0" w:after="0" w:afterAutospacing="0"/>
        <w:jc w:val="both"/>
        <w:rPr>
          <w:rFonts w:ascii="Arial" w:hAnsi="Arial" w:cs="Arial"/>
          <w:b/>
          <w:lang w:val="en"/>
        </w:rPr>
      </w:pPr>
      <w:r>
        <w:rPr>
          <w:rFonts w:ascii="Arial" w:hAnsi="Arial" w:cs="Arial"/>
          <w:b/>
          <w:lang w:val="en"/>
        </w:rPr>
        <w:t>2.6</w:t>
      </w:r>
      <w:r>
        <w:rPr>
          <w:rFonts w:ascii="Arial" w:hAnsi="Arial" w:cs="Arial"/>
          <w:b/>
          <w:lang w:val="en"/>
        </w:rPr>
        <w:tab/>
      </w:r>
      <w:r w:rsidR="00D92B90" w:rsidRPr="00A97CC8">
        <w:rPr>
          <w:rFonts w:ascii="Arial" w:hAnsi="Arial" w:cs="Arial"/>
          <w:b/>
          <w:lang w:val="en"/>
        </w:rPr>
        <w:t xml:space="preserve">Audit Committee </w:t>
      </w:r>
    </w:p>
    <w:p w14:paraId="560C2FF4" w14:textId="77777777" w:rsidR="00D92B90" w:rsidRPr="00A97CC8" w:rsidRDefault="00D92B90" w:rsidP="00115431">
      <w:pPr>
        <w:pStyle w:val="NormalWeb"/>
        <w:spacing w:before="0" w:beforeAutospacing="0" w:after="0" w:afterAutospacing="0"/>
        <w:jc w:val="both"/>
        <w:rPr>
          <w:rFonts w:ascii="Arial" w:hAnsi="Arial" w:cs="Arial"/>
          <w:b/>
          <w:lang w:val="en"/>
        </w:rPr>
      </w:pPr>
    </w:p>
    <w:p w14:paraId="54E4314B" w14:textId="77777777" w:rsidR="00EB7837" w:rsidRDefault="00D92B90" w:rsidP="00EB7837">
      <w:pPr>
        <w:pStyle w:val="NormalWeb"/>
        <w:tabs>
          <w:tab w:val="left" w:pos="709"/>
        </w:tabs>
        <w:spacing w:before="0" w:beforeAutospacing="0" w:after="0" w:afterAutospacing="0"/>
        <w:ind w:left="709"/>
        <w:jc w:val="both"/>
        <w:rPr>
          <w:rFonts w:ascii="Arial" w:hAnsi="Arial" w:cs="Arial"/>
          <w:lang w:val="en"/>
        </w:rPr>
      </w:pPr>
      <w:r w:rsidRPr="00D92B90">
        <w:rPr>
          <w:rFonts w:ascii="Arial" w:hAnsi="Arial" w:cs="Arial"/>
          <w:b/>
          <w:lang w:val="en"/>
        </w:rPr>
        <w:tab/>
      </w:r>
      <w:r w:rsidRPr="00D92B90">
        <w:rPr>
          <w:rFonts w:ascii="Arial" w:hAnsi="Arial" w:cs="Arial"/>
          <w:lang w:val="en"/>
        </w:rPr>
        <w:t xml:space="preserve">The Audit Committee’s role within the implementation of the Security </w:t>
      </w:r>
      <w:r w:rsidR="00F74ACE">
        <w:rPr>
          <w:rFonts w:ascii="Arial" w:hAnsi="Arial" w:cs="Arial"/>
          <w:lang w:val="en"/>
        </w:rPr>
        <w:t xml:space="preserve">Policy </w:t>
      </w:r>
      <w:r w:rsidRPr="00D92B90">
        <w:rPr>
          <w:rFonts w:ascii="Arial" w:hAnsi="Arial" w:cs="Arial"/>
          <w:lang w:val="en"/>
        </w:rPr>
        <w:t>Framework is</w:t>
      </w:r>
      <w:r w:rsidRPr="00D92B90">
        <w:rPr>
          <w:rFonts w:ascii="Arial" w:hAnsi="Arial" w:cs="Arial"/>
          <w:b/>
          <w:lang w:val="en"/>
        </w:rPr>
        <w:t xml:space="preserve"> </w:t>
      </w:r>
      <w:r w:rsidRPr="00D92B90">
        <w:rPr>
          <w:rFonts w:ascii="Arial" w:hAnsi="Arial" w:cs="Arial"/>
          <w:lang w:val="en"/>
        </w:rPr>
        <w:t xml:space="preserve">to provide independent appraisal through the application and review of internal audit activity and overview of management action plans.  The Chief Executive will report on any significant breaches of information security to the Audit Committee in addition to the mitigating actions put in place to minimise any re-occurrence. This will inform the Audit Committee’s consideration of the requirement for any internal audit activity to provide additional assurance in this respect.  </w:t>
      </w:r>
    </w:p>
    <w:p w14:paraId="33306192" w14:textId="77777777" w:rsidR="00EB7837" w:rsidRDefault="00EB7837" w:rsidP="00EB7837">
      <w:pPr>
        <w:pStyle w:val="NormalWeb"/>
        <w:tabs>
          <w:tab w:val="left" w:pos="709"/>
        </w:tabs>
        <w:spacing w:before="0" w:beforeAutospacing="0" w:after="0" w:afterAutospacing="0"/>
        <w:jc w:val="both"/>
        <w:rPr>
          <w:rFonts w:ascii="Arial" w:hAnsi="Arial" w:cs="Arial"/>
          <w:lang w:val="en"/>
        </w:rPr>
      </w:pPr>
    </w:p>
    <w:p w14:paraId="48AAEAC3" w14:textId="5143DADE" w:rsidR="00D92B90" w:rsidRPr="00D92B90" w:rsidRDefault="00D24D7A" w:rsidP="00EB7837">
      <w:pPr>
        <w:pStyle w:val="NormalWeb"/>
        <w:tabs>
          <w:tab w:val="left" w:pos="709"/>
        </w:tabs>
        <w:spacing w:before="0" w:beforeAutospacing="0" w:after="0" w:afterAutospacing="0"/>
        <w:jc w:val="both"/>
        <w:rPr>
          <w:rFonts w:ascii="Arial" w:hAnsi="Arial" w:cs="Arial"/>
          <w:b/>
          <w:lang w:val="en"/>
        </w:rPr>
      </w:pPr>
      <w:r>
        <w:rPr>
          <w:rFonts w:ascii="Arial" w:hAnsi="Arial" w:cs="Arial"/>
          <w:b/>
          <w:lang w:val="en"/>
        </w:rPr>
        <w:t>2</w:t>
      </w:r>
      <w:r w:rsidR="00AF2D2F">
        <w:rPr>
          <w:rFonts w:ascii="Arial" w:hAnsi="Arial" w:cs="Arial"/>
          <w:b/>
          <w:lang w:val="en"/>
        </w:rPr>
        <w:t>.7</w:t>
      </w:r>
      <w:r w:rsidR="00D92B90" w:rsidRPr="00D92B90">
        <w:rPr>
          <w:rFonts w:ascii="Arial" w:hAnsi="Arial" w:cs="Arial"/>
          <w:b/>
          <w:lang w:val="en"/>
        </w:rPr>
        <w:tab/>
        <w:t xml:space="preserve">Incident Management Team </w:t>
      </w:r>
    </w:p>
    <w:p w14:paraId="5FFD04A5" w14:textId="77777777" w:rsidR="00D92B90" w:rsidRPr="00D92B90" w:rsidRDefault="00D92B90" w:rsidP="00115431">
      <w:pPr>
        <w:jc w:val="both"/>
        <w:rPr>
          <w:rFonts w:ascii="Arial" w:hAnsi="Arial" w:cs="Arial"/>
          <w:sz w:val="24"/>
          <w:szCs w:val="24"/>
        </w:rPr>
      </w:pPr>
    </w:p>
    <w:p w14:paraId="08A80490" w14:textId="77777777" w:rsidR="00D92B90" w:rsidRPr="00D92B90" w:rsidRDefault="00D92B90" w:rsidP="00115431">
      <w:pPr>
        <w:ind w:left="709" w:hanging="709"/>
        <w:jc w:val="both"/>
        <w:rPr>
          <w:rFonts w:ascii="Arial" w:hAnsi="Arial" w:cs="Arial"/>
          <w:sz w:val="24"/>
          <w:szCs w:val="24"/>
        </w:rPr>
      </w:pPr>
      <w:r w:rsidRPr="00D92B90">
        <w:rPr>
          <w:rFonts w:ascii="Arial" w:hAnsi="Arial" w:cs="Arial"/>
          <w:sz w:val="24"/>
          <w:szCs w:val="24"/>
        </w:rPr>
        <w:tab/>
        <w:t xml:space="preserve">In cases of significant breaches of information security the Business Continuity Plan will be implemented and an Incident Management Team assembled.   The Team will comprise the Head of Office Support Services (as IAO), the ICT Manager (as ITSO), the Information Asset Manager, the Head of Communications and the Head of Service responsible for the information compromised.  This Team will consider the risks to the organisation’s critical systems and services, to staff and to the organisation’s reputation and take action as appropriate.  An investigation will be held into the incident and reported to the Chief Executive and through him to the Audit Committee as outlined above.  </w:t>
      </w:r>
    </w:p>
    <w:p w14:paraId="30C3BAE4" w14:textId="77777777" w:rsidR="00D92B90" w:rsidRPr="00D92B90" w:rsidRDefault="00D92B90" w:rsidP="00115431">
      <w:pPr>
        <w:jc w:val="both"/>
        <w:rPr>
          <w:rFonts w:ascii="Arial" w:hAnsi="Arial" w:cs="Arial"/>
          <w:sz w:val="24"/>
          <w:szCs w:val="24"/>
        </w:rPr>
      </w:pPr>
    </w:p>
    <w:p w14:paraId="5FE5879B" w14:textId="13B4E81B" w:rsidR="00103A94" w:rsidRDefault="00D24D7A" w:rsidP="00115431">
      <w:pPr>
        <w:tabs>
          <w:tab w:val="left" w:pos="709"/>
        </w:tabs>
        <w:jc w:val="both"/>
        <w:rPr>
          <w:rFonts w:ascii="Arial" w:hAnsi="Arial" w:cs="Arial"/>
          <w:b/>
          <w:sz w:val="24"/>
          <w:szCs w:val="24"/>
        </w:rPr>
      </w:pPr>
      <w:r>
        <w:rPr>
          <w:rFonts w:ascii="Arial" w:hAnsi="Arial" w:cs="Arial"/>
          <w:b/>
          <w:sz w:val="24"/>
          <w:szCs w:val="24"/>
        </w:rPr>
        <w:t>2</w:t>
      </w:r>
      <w:r w:rsidR="000005DF">
        <w:rPr>
          <w:rFonts w:ascii="Arial" w:hAnsi="Arial" w:cs="Arial"/>
          <w:b/>
          <w:sz w:val="24"/>
          <w:szCs w:val="24"/>
        </w:rPr>
        <w:t>.8</w:t>
      </w:r>
      <w:r w:rsidR="00D92B90" w:rsidRPr="00D92B90">
        <w:rPr>
          <w:rFonts w:ascii="Arial" w:hAnsi="Arial" w:cs="Arial"/>
          <w:b/>
          <w:sz w:val="24"/>
          <w:szCs w:val="24"/>
        </w:rPr>
        <w:tab/>
      </w:r>
      <w:r w:rsidR="00103A94">
        <w:rPr>
          <w:rFonts w:ascii="Arial" w:hAnsi="Arial" w:cs="Arial"/>
          <w:b/>
          <w:sz w:val="24"/>
          <w:szCs w:val="24"/>
        </w:rPr>
        <w:t xml:space="preserve">Legal Officer </w:t>
      </w:r>
    </w:p>
    <w:p w14:paraId="039029CB" w14:textId="77777777" w:rsidR="00103A94" w:rsidRDefault="00103A94" w:rsidP="00115431">
      <w:pPr>
        <w:tabs>
          <w:tab w:val="left" w:pos="709"/>
        </w:tabs>
        <w:jc w:val="both"/>
        <w:rPr>
          <w:rFonts w:ascii="Arial" w:hAnsi="Arial" w:cs="Arial"/>
          <w:b/>
          <w:sz w:val="24"/>
          <w:szCs w:val="24"/>
        </w:rPr>
      </w:pPr>
    </w:p>
    <w:p w14:paraId="4C9FF41D" w14:textId="1E390A82" w:rsidR="00E7507A" w:rsidRDefault="00103A94" w:rsidP="00184D15">
      <w:pPr>
        <w:tabs>
          <w:tab w:val="left" w:pos="709"/>
        </w:tabs>
        <w:ind w:left="720" w:hanging="720"/>
        <w:jc w:val="both"/>
        <w:rPr>
          <w:rFonts w:ascii="Arial" w:hAnsi="Arial" w:cs="Arial"/>
          <w:sz w:val="24"/>
          <w:szCs w:val="24"/>
        </w:rPr>
      </w:pPr>
      <w:r>
        <w:rPr>
          <w:rFonts w:ascii="Arial" w:hAnsi="Arial" w:cs="Arial"/>
          <w:b/>
          <w:sz w:val="24"/>
          <w:szCs w:val="24"/>
        </w:rPr>
        <w:tab/>
      </w:r>
      <w:r>
        <w:rPr>
          <w:rFonts w:ascii="Arial" w:hAnsi="Arial" w:cs="Arial"/>
          <w:sz w:val="24"/>
          <w:szCs w:val="24"/>
        </w:rPr>
        <w:t>The Legal Officer is responsible for</w:t>
      </w:r>
      <w:r w:rsidR="00E7507A">
        <w:rPr>
          <w:rFonts w:ascii="Arial" w:hAnsi="Arial" w:cs="Arial"/>
          <w:sz w:val="24"/>
          <w:szCs w:val="24"/>
        </w:rPr>
        <w:t>:-</w:t>
      </w:r>
    </w:p>
    <w:p w14:paraId="2F64CC2F" w14:textId="77777777" w:rsidR="00E7507A" w:rsidRDefault="00E7507A" w:rsidP="00184D15">
      <w:pPr>
        <w:tabs>
          <w:tab w:val="left" w:pos="709"/>
        </w:tabs>
        <w:ind w:left="720" w:hanging="720"/>
        <w:jc w:val="both"/>
        <w:rPr>
          <w:rFonts w:ascii="Arial" w:hAnsi="Arial" w:cs="Arial"/>
          <w:sz w:val="24"/>
          <w:szCs w:val="24"/>
        </w:rPr>
      </w:pPr>
    </w:p>
    <w:p w14:paraId="48FA0423" w14:textId="75F7E0BE" w:rsidR="00E7507A" w:rsidRDefault="00103A94" w:rsidP="00A43C52">
      <w:pPr>
        <w:numPr>
          <w:ilvl w:val="1"/>
          <w:numId w:val="114"/>
        </w:numPr>
        <w:tabs>
          <w:tab w:val="left" w:pos="709"/>
        </w:tabs>
        <w:jc w:val="both"/>
        <w:rPr>
          <w:rFonts w:ascii="Arial" w:hAnsi="Arial" w:cs="Arial"/>
          <w:sz w:val="24"/>
          <w:szCs w:val="24"/>
        </w:rPr>
      </w:pPr>
      <w:r>
        <w:rPr>
          <w:rFonts w:ascii="Arial" w:hAnsi="Arial" w:cs="Arial"/>
          <w:sz w:val="24"/>
          <w:szCs w:val="24"/>
        </w:rPr>
        <w:t xml:space="preserve">maintaining the Freedom of Information </w:t>
      </w:r>
      <w:r w:rsidR="00E7507A">
        <w:rPr>
          <w:rFonts w:ascii="Arial" w:hAnsi="Arial" w:cs="Arial"/>
          <w:sz w:val="24"/>
          <w:szCs w:val="24"/>
        </w:rPr>
        <w:t xml:space="preserve">and Data Protection </w:t>
      </w:r>
      <w:r>
        <w:rPr>
          <w:rFonts w:ascii="Arial" w:hAnsi="Arial" w:cs="Arial"/>
          <w:sz w:val="24"/>
          <w:szCs w:val="24"/>
        </w:rPr>
        <w:t>Polic</w:t>
      </w:r>
      <w:r w:rsidR="00E7507A">
        <w:rPr>
          <w:rFonts w:ascii="Arial" w:hAnsi="Arial" w:cs="Arial"/>
          <w:sz w:val="24"/>
          <w:szCs w:val="24"/>
        </w:rPr>
        <w:t xml:space="preserve">iesies; </w:t>
      </w:r>
    </w:p>
    <w:p w14:paraId="3A7D7D1F" w14:textId="7BE9860A" w:rsidR="00E7507A" w:rsidRDefault="00E7507A" w:rsidP="00A43C52">
      <w:pPr>
        <w:numPr>
          <w:ilvl w:val="1"/>
          <w:numId w:val="114"/>
        </w:numPr>
        <w:tabs>
          <w:tab w:val="left" w:pos="709"/>
        </w:tabs>
        <w:jc w:val="both"/>
        <w:rPr>
          <w:rFonts w:ascii="Arial" w:hAnsi="Arial" w:cs="Arial"/>
          <w:sz w:val="24"/>
          <w:szCs w:val="24"/>
        </w:rPr>
      </w:pPr>
      <w:r>
        <w:rPr>
          <w:rFonts w:ascii="Arial" w:hAnsi="Arial" w:cs="Arial"/>
          <w:sz w:val="24"/>
          <w:szCs w:val="24"/>
        </w:rPr>
        <w:t>coordinating responses to Freedom of Information and Data Protection requests and queries; and</w:t>
      </w:r>
    </w:p>
    <w:p w14:paraId="7B35CFE5" w14:textId="48C8248B" w:rsidR="00E7507A" w:rsidRDefault="00184D15" w:rsidP="00A43C52">
      <w:pPr>
        <w:numPr>
          <w:ilvl w:val="0"/>
          <w:numId w:val="114"/>
        </w:numPr>
        <w:tabs>
          <w:tab w:val="left" w:pos="709"/>
        </w:tabs>
        <w:jc w:val="both"/>
        <w:rPr>
          <w:rFonts w:ascii="Arial" w:hAnsi="Arial" w:cs="Arial"/>
          <w:sz w:val="24"/>
          <w:szCs w:val="24"/>
        </w:rPr>
      </w:pPr>
      <w:r>
        <w:rPr>
          <w:rFonts w:ascii="Arial" w:hAnsi="Arial" w:cs="Arial"/>
          <w:sz w:val="24"/>
          <w:szCs w:val="24"/>
        </w:rPr>
        <w:t xml:space="preserve">providing legal advice in relation to any Freedom of Information </w:t>
      </w:r>
      <w:r w:rsidR="00E7507A">
        <w:rPr>
          <w:rFonts w:ascii="Arial" w:hAnsi="Arial" w:cs="Arial"/>
          <w:sz w:val="24"/>
          <w:szCs w:val="24"/>
        </w:rPr>
        <w:t xml:space="preserve">or Data Protection </w:t>
      </w:r>
      <w:r>
        <w:rPr>
          <w:rFonts w:ascii="Arial" w:hAnsi="Arial" w:cs="Arial"/>
          <w:sz w:val="24"/>
          <w:szCs w:val="24"/>
        </w:rPr>
        <w:t xml:space="preserve">requests. </w:t>
      </w:r>
    </w:p>
    <w:p w14:paraId="5A7588E3" w14:textId="77777777" w:rsidR="00E7507A" w:rsidRDefault="00E7507A" w:rsidP="00A43C52">
      <w:pPr>
        <w:tabs>
          <w:tab w:val="left" w:pos="709"/>
        </w:tabs>
        <w:ind w:left="709"/>
        <w:jc w:val="both"/>
        <w:rPr>
          <w:rFonts w:ascii="Arial" w:hAnsi="Arial" w:cs="Arial"/>
          <w:sz w:val="24"/>
          <w:szCs w:val="24"/>
        </w:rPr>
      </w:pPr>
    </w:p>
    <w:p w14:paraId="6A1160AD" w14:textId="4A96E187" w:rsidR="00184D15" w:rsidRPr="00103A94" w:rsidRDefault="00184D15" w:rsidP="00A43C52">
      <w:pPr>
        <w:tabs>
          <w:tab w:val="left" w:pos="709"/>
        </w:tabs>
        <w:ind w:left="709"/>
        <w:jc w:val="both"/>
        <w:rPr>
          <w:rFonts w:ascii="Arial" w:hAnsi="Arial" w:cs="Arial"/>
          <w:sz w:val="24"/>
          <w:szCs w:val="24"/>
        </w:rPr>
      </w:pPr>
      <w:r>
        <w:rPr>
          <w:rFonts w:ascii="Arial" w:hAnsi="Arial" w:cs="Arial"/>
          <w:sz w:val="24"/>
          <w:szCs w:val="24"/>
        </w:rPr>
        <w:t xml:space="preserve">If </w:t>
      </w:r>
      <w:r w:rsidR="00E7507A" w:rsidRPr="002C33E1">
        <w:rPr>
          <w:rFonts w:ascii="Arial" w:hAnsi="Arial" w:cs="Arial"/>
          <w:sz w:val="24"/>
          <w:szCs w:val="24"/>
        </w:rPr>
        <w:t>you</w:t>
      </w:r>
      <w:r w:rsidR="00E7507A" w:rsidRPr="00021387">
        <w:rPr>
          <w:rFonts w:ascii="Arial" w:hAnsi="Arial" w:cs="Arial"/>
          <w:sz w:val="24"/>
          <w:szCs w:val="24"/>
        </w:rPr>
        <w:t>you</w:t>
      </w:r>
      <w:r>
        <w:rPr>
          <w:rFonts w:ascii="Arial" w:hAnsi="Arial" w:cs="Arial"/>
          <w:sz w:val="24"/>
          <w:szCs w:val="24"/>
        </w:rPr>
        <w:t xml:space="preserve"> have any queries about the legal implications of a Freedom of Information </w:t>
      </w:r>
      <w:r w:rsidR="00E7507A">
        <w:rPr>
          <w:rFonts w:ascii="Arial" w:hAnsi="Arial" w:cs="Arial"/>
          <w:sz w:val="24"/>
          <w:szCs w:val="24"/>
        </w:rPr>
        <w:t xml:space="preserve">or Data Protection </w:t>
      </w:r>
      <w:r>
        <w:rPr>
          <w:rFonts w:ascii="Arial" w:hAnsi="Arial" w:cs="Arial"/>
          <w:sz w:val="24"/>
          <w:szCs w:val="24"/>
        </w:rPr>
        <w:t>request, the Legal Officer will be able to provide assistance.</w:t>
      </w:r>
    </w:p>
    <w:p w14:paraId="37B6C27C" w14:textId="77777777" w:rsidR="00103A94" w:rsidRDefault="00103A94" w:rsidP="00115431">
      <w:pPr>
        <w:tabs>
          <w:tab w:val="left" w:pos="709"/>
        </w:tabs>
        <w:jc w:val="both"/>
        <w:rPr>
          <w:rFonts w:ascii="Arial" w:hAnsi="Arial" w:cs="Arial"/>
          <w:b/>
          <w:sz w:val="24"/>
          <w:szCs w:val="24"/>
        </w:rPr>
      </w:pPr>
    </w:p>
    <w:p w14:paraId="794FEFA0" w14:textId="77777777" w:rsidR="00103A94" w:rsidRPr="00103A94" w:rsidRDefault="00103A94" w:rsidP="00115431">
      <w:pPr>
        <w:tabs>
          <w:tab w:val="left" w:pos="709"/>
        </w:tabs>
        <w:jc w:val="both"/>
        <w:rPr>
          <w:rFonts w:ascii="Arial" w:hAnsi="Arial" w:cs="Arial"/>
          <w:b/>
          <w:sz w:val="24"/>
          <w:szCs w:val="24"/>
        </w:rPr>
      </w:pPr>
      <w:r>
        <w:rPr>
          <w:rFonts w:ascii="Arial" w:hAnsi="Arial" w:cs="Arial"/>
          <w:b/>
          <w:sz w:val="24"/>
          <w:szCs w:val="24"/>
        </w:rPr>
        <w:t>2.9</w:t>
      </w:r>
      <w:r>
        <w:rPr>
          <w:rFonts w:ascii="Arial" w:hAnsi="Arial" w:cs="Arial"/>
          <w:b/>
          <w:sz w:val="24"/>
          <w:szCs w:val="24"/>
        </w:rPr>
        <w:tab/>
        <w:t>Web Manager</w:t>
      </w:r>
    </w:p>
    <w:p w14:paraId="0AA8D280" w14:textId="77777777" w:rsidR="00103A94" w:rsidRDefault="00103A94" w:rsidP="00115431">
      <w:pPr>
        <w:tabs>
          <w:tab w:val="left" w:pos="709"/>
        </w:tabs>
        <w:jc w:val="both"/>
        <w:rPr>
          <w:rFonts w:ascii="Arial" w:hAnsi="Arial" w:cs="Arial"/>
          <w:b/>
          <w:sz w:val="24"/>
          <w:szCs w:val="24"/>
        </w:rPr>
      </w:pPr>
    </w:p>
    <w:p w14:paraId="09A03845" w14:textId="77777777" w:rsidR="00184D15" w:rsidRPr="00184D15" w:rsidRDefault="00184D15" w:rsidP="00184D15">
      <w:pPr>
        <w:tabs>
          <w:tab w:val="left" w:pos="709"/>
        </w:tabs>
        <w:ind w:left="720" w:hanging="720"/>
        <w:jc w:val="both"/>
        <w:rPr>
          <w:rFonts w:ascii="Arial" w:hAnsi="Arial" w:cs="Arial"/>
          <w:sz w:val="24"/>
          <w:szCs w:val="24"/>
        </w:rPr>
      </w:pPr>
      <w:r>
        <w:rPr>
          <w:rFonts w:ascii="Arial" w:hAnsi="Arial" w:cs="Arial"/>
          <w:sz w:val="20"/>
          <w:szCs w:val="20"/>
        </w:rPr>
        <w:tab/>
      </w:r>
      <w:r w:rsidRPr="00184D15">
        <w:rPr>
          <w:rFonts w:ascii="Arial" w:hAnsi="Arial" w:cs="Arial"/>
          <w:sz w:val="24"/>
          <w:szCs w:val="24"/>
        </w:rPr>
        <w:t xml:space="preserve">The Web Manager is responsible for managing and developing the web and intranet sites on behalf of </w:t>
      </w:r>
      <w:r w:rsidRPr="00184D15">
        <w:rPr>
          <w:rStyle w:val="Strong"/>
          <w:rFonts w:ascii="Arial" w:hAnsi="Arial" w:cs="Arial"/>
          <w:sz w:val="24"/>
          <w:szCs w:val="24"/>
        </w:rPr>
        <w:t>sport</w:t>
      </w:r>
      <w:r w:rsidRPr="00184D15">
        <w:rPr>
          <w:rFonts w:ascii="Arial" w:hAnsi="Arial" w:cs="Arial"/>
          <w:sz w:val="24"/>
          <w:szCs w:val="24"/>
        </w:rPr>
        <w:t>scotland. The content of both these systems is managed by designated editors throughout the organisation.</w:t>
      </w:r>
    </w:p>
    <w:p w14:paraId="629B5248" w14:textId="77777777" w:rsidR="00103A94" w:rsidRDefault="00103A94" w:rsidP="00115431">
      <w:pPr>
        <w:tabs>
          <w:tab w:val="left" w:pos="709"/>
        </w:tabs>
        <w:jc w:val="both"/>
        <w:rPr>
          <w:rFonts w:ascii="Arial" w:hAnsi="Arial" w:cs="Arial"/>
          <w:b/>
          <w:sz w:val="24"/>
          <w:szCs w:val="24"/>
        </w:rPr>
      </w:pPr>
    </w:p>
    <w:p w14:paraId="7BB07C3A" w14:textId="77777777" w:rsidR="00D92B90" w:rsidRPr="00D92B90" w:rsidRDefault="00103A94" w:rsidP="00115431">
      <w:pPr>
        <w:tabs>
          <w:tab w:val="left" w:pos="709"/>
        </w:tabs>
        <w:jc w:val="both"/>
        <w:rPr>
          <w:rFonts w:ascii="Arial" w:hAnsi="Arial" w:cs="Arial"/>
          <w:b/>
          <w:sz w:val="24"/>
          <w:szCs w:val="24"/>
        </w:rPr>
      </w:pPr>
      <w:r>
        <w:rPr>
          <w:rFonts w:ascii="Arial" w:hAnsi="Arial" w:cs="Arial"/>
          <w:b/>
          <w:sz w:val="24"/>
          <w:szCs w:val="24"/>
        </w:rPr>
        <w:t>2.10</w:t>
      </w:r>
      <w:r>
        <w:rPr>
          <w:rFonts w:ascii="Arial" w:hAnsi="Arial" w:cs="Arial"/>
          <w:b/>
          <w:sz w:val="24"/>
          <w:szCs w:val="24"/>
        </w:rPr>
        <w:tab/>
      </w:r>
      <w:r w:rsidR="00D92B90" w:rsidRPr="00D92B90">
        <w:rPr>
          <w:rFonts w:ascii="Arial" w:hAnsi="Arial" w:cs="Arial"/>
          <w:b/>
          <w:sz w:val="24"/>
          <w:szCs w:val="24"/>
        </w:rPr>
        <w:t xml:space="preserve">All Staff </w:t>
      </w:r>
    </w:p>
    <w:p w14:paraId="3C9AC8BD" w14:textId="77777777" w:rsidR="00D92B90" w:rsidRDefault="00D92B90" w:rsidP="00115431">
      <w:pPr>
        <w:jc w:val="both"/>
        <w:rPr>
          <w:rFonts w:ascii="Arial" w:hAnsi="Arial" w:cs="Arial"/>
          <w:sz w:val="24"/>
          <w:szCs w:val="24"/>
        </w:rPr>
      </w:pPr>
    </w:p>
    <w:p w14:paraId="1913C451" w14:textId="2221ED8F" w:rsidR="00EC54A6" w:rsidRPr="00EC54A6" w:rsidRDefault="00103A94" w:rsidP="00115431">
      <w:pPr>
        <w:ind w:left="720" w:hanging="720"/>
        <w:jc w:val="both"/>
        <w:rPr>
          <w:rFonts w:ascii="Arial" w:hAnsi="Arial" w:cs="Arial"/>
          <w:sz w:val="24"/>
          <w:szCs w:val="24"/>
        </w:rPr>
      </w:pPr>
      <w:r>
        <w:rPr>
          <w:rFonts w:ascii="Arial" w:hAnsi="Arial" w:cs="Arial"/>
          <w:sz w:val="24"/>
          <w:szCs w:val="24"/>
        </w:rPr>
        <w:t>2.10</w:t>
      </w:r>
      <w:r w:rsidR="00EC54A6" w:rsidRPr="00EC54A6">
        <w:rPr>
          <w:rFonts w:ascii="Arial" w:hAnsi="Arial" w:cs="Arial"/>
          <w:sz w:val="24"/>
          <w:szCs w:val="24"/>
        </w:rPr>
        <w:t>.1</w:t>
      </w:r>
      <w:r w:rsidR="00EC54A6" w:rsidRPr="00EC54A6">
        <w:rPr>
          <w:rFonts w:ascii="Arial" w:hAnsi="Arial" w:cs="Arial"/>
          <w:sz w:val="24"/>
          <w:szCs w:val="24"/>
        </w:rPr>
        <w:tab/>
      </w:r>
      <w:r w:rsidR="00E76FE8" w:rsidRPr="00EC54A6">
        <w:rPr>
          <w:rFonts w:ascii="Arial" w:hAnsi="Arial" w:cs="Arial"/>
          <w:sz w:val="24"/>
          <w:szCs w:val="24"/>
        </w:rPr>
        <w:t xml:space="preserve">Your responsibilities are detailed in full within each of the following sections and </w:t>
      </w:r>
      <w:r w:rsidR="000005DF" w:rsidRPr="00EC54A6">
        <w:rPr>
          <w:rFonts w:ascii="Arial" w:hAnsi="Arial" w:cs="Arial"/>
          <w:sz w:val="24"/>
          <w:szCs w:val="24"/>
        </w:rPr>
        <w:t xml:space="preserve">must be read, understood and implemented without exception.  </w:t>
      </w:r>
      <w:r w:rsidR="00AA1CC6" w:rsidRPr="00EC54A6">
        <w:rPr>
          <w:rFonts w:ascii="Arial" w:hAnsi="Arial" w:cs="Arial"/>
          <w:sz w:val="24"/>
          <w:szCs w:val="24"/>
        </w:rPr>
        <w:t xml:space="preserve">Confirmation of this understanding will be sought through electronic completion of the document attached as Appendix </w:t>
      </w:r>
      <w:r w:rsidR="00E6183C" w:rsidRPr="00EC54A6">
        <w:rPr>
          <w:rFonts w:ascii="Arial" w:hAnsi="Arial" w:cs="Arial"/>
          <w:sz w:val="24"/>
          <w:szCs w:val="24"/>
        </w:rPr>
        <w:t>1.</w:t>
      </w:r>
      <w:r w:rsidR="00EC54A6" w:rsidRPr="00EC54A6">
        <w:rPr>
          <w:rFonts w:ascii="Arial" w:hAnsi="Arial" w:cs="Arial"/>
          <w:sz w:val="24"/>
          <w:szCs w:val="24"/>
        </w:rPr>
        <w:t xml:space="preserve">  </w:t>
      </w:r>
    </w:p>
    <w:p w14:paraId="265F201C" w14:textId="77777777" w:rsidR="00EC54A6" w:rsidRDefault="00EC54A6" w:rsidP="00115431">
      <w:pPr>
        <w:ind w:left="720" w:hanging="720"/>
        <w:jc w:val="both"/>
        <w:rPr>
          <w:rFonts w:ascii="Arial" w:hAnsi="Arial" w:cs="Arial"/>
          <w:sz w:val="24"/>
          <w:szCs w:val="24"/>
        </w:rPr>
      </w:pPr>
    </w:p>
    <w:p w14:paraId="2A5F8CFE" w14:textId="77777777" w:rsidR="00EC54A6" w:rsidRPr="00EC54A6" w:rsidRDefault="00103A94" w:rsidP="00115431">
      <w:pPr>
        <w:ind w:left="720" w:hanging="720"/>
        <w:jc w:val="both"/>
        <w:rPr>
          <w:rFonts w:ascii="Arial" w:hAnsi="Arial" w:cs="Arial"/>
          <w:sz w:val="24"/>
          <w:szCs w:val="24"/>
        </w:rPr>
      </w:pPr>
      <w:r>
        <w:rPr>
          <w:rFonts w:ascii="Arial" w:hAnsi="Arial" w:cs="Arial"/>
          <w:sz w:val="24"/>
          <w:szCs w:val="24"/>
        </w:rPr>
        <w:t>2.10</w:t>
      </w:r>
      <w:r w:rsidR="00EC54A6">
        <w:rPr>
          <w:rFonts w:ascii="Arial" w:hAnsi="Arial" w:cs="Arial"/>
          <w:sz w:val="24"/>
          <w:szCs w:val="24"/>
        </w:rPr>
        <w:t>.2</w:t>
      </w:r>
      <w:r w:rsidR="00EC54A6">
        <w:rPr>
          <w:rFonts w:ascii="Arial" w:hAnsi="Arial" w:cs="Arial"/>
          <w:sz w:val="24"/>
          <w:szCs w:val="24"/>
        </w:rPr>
        <w:tab/>
      </w:r>
      <w:r w:rsidR="00EC54A6" w:rsidRPr="00EC54A6">
        <w:rPr>
          <w:rFonts w:ascii="Arial" w:hAnsi="Arial" w:cs="Arial"/>
          <w:sz w:val="24"/>
          <w:szCs w:val="24"/>
        </w:rPr>
        <w:t>All staff are required to report any breaches or potential breaches of this</w:t>
      </w:r>
      <w:r w:rsidR="00EC54A6">
        <w:rPr>
          <w:rFonts w:ascii="Arial" w:hAnsi="Arial" w:cs="Arial"/>
          <w:sz w:val="24"/>
          <w:szCs w:val="24"/>
        </w:rPr>
        <w:t xml:space="preserve"> </w:t>
      </w:r>
      <w:r w:rsidR="00EC54A6" w:rsidRPr="00EC54A6">
        <w:rPr>
          <w:rFonts w:ascii="Arial" w:hAnsi="Arial" w:cs="Arial"/>
          <w:sz w:val="24"/>
          <w:szCs w:val="24"/>
        </w:rPr>
        <w:t xml:space="preserve">policy </w:t>
      </w:r>
      <w:r w:rsidR="00EC54A6">
        <w:rPr>
          <w:rFonts w:ascii="Arial" w:hAnsi="Arial" w:cs="Arial"/>
          <w:sz w:val="24"/>
          <w:szCs w:val="24"/>
        </w:rPr>
        <w:t xml:space="preserve">and toolkit </w:t>
      </w:r>
      <w:r w:rsidR="00EC54A6" w:rsidRPr="00EC54A6">
        <w:rPr>
          <w:rFonts w:ascii="Arial" w:hAnsi="Arial" w:cs="Arial"/>
          <w:sz w:val="24"/>
          <w:szCs w:val="24"/>
        </w:rPr>
        <w:t xml:space="preserve">immediately to the ICT Helpdesk or to their line manager.  This reporting may, if circumstances deem appropriate, be done anonymously in writing to the ICT Manager, </w:t>
      </w:r>
      <w:r w:rsidR="00EC54A6">
        <w:rPr>
          <w:rFonts w:ascii="Arial" w:hAnsi="Arial" w:cs="Arial"/>
          <w:sz w:val="24"/>
          <w:szCs w:val="24"/>
        </w:rPr>
        <w:t xml:space="preserve">Head of Office Support Services </w:t>
      </w:r>
      <w:r w:rsidR="00EC54A6" w:rsidRPr="00EC54A6">
        <w:rPr>
          <w:rFonts w:ascii="Arial" w:hAnsi="Arial" w:cs="Arial"/>
          <w:sz w:val="24"/>
          <w:szCs w:val="24"/>
        </w:rPr>
        <w:t xml:space="preserve">or Director of Corporate Services.     </w:t>
      </w:r>
    </w:p>
    <w:p w14:paraId="2EB0B64E" w14:textId="77777777" w:rsidR="00EC54A6" w:rsidRPr="008B5FC1" w:rsidRDefault="00EC54A6" w:rsidP="00115431">
      <w:pPr>
        <w:jc w:val="both"/>
        <w:rPr>
          <w:rFonts w:ascii="Arial" w:hAnsi="Arial" w:cs="Arial"/>
          <w:b/>
          <w:sz w:val="24"/>
          <w:szCs w:val="24"/>
        </w:rPr>
      </w:pPr>
    </w:p>
    <w:p w14:paraId="4C4E937F" w14:textId="77777777" w:rsidR="008B5FC1" w:rsidRPr="008B5FC1" w:rsidRDefault="00184D15" w:rsidP="00115431">
      <w:pPr>
        <w:ind w:left="709" w:hanging="709"/>
        <w:jc w:val="both"/>
        <w:rPr>
          <w:rFonts w:ascii="Arial" w:hAnsi="Arial" w:cs="Arial"/>
          <w:b/>
          <w:sz w:val="24"/>
          <w:szCs w:val="24"/>
        </w:rPr>
      </w:pPr>
      <w:r>
        <w:rPr>
          <w:rFonts w:ascii="Arial" w:hAnsi="Arial" w:cs="Arial"/>
          <w:b/>
          <w:sz w:val="24"/>
          <w:szCs w:val="24"/>
        </w:rPr>
        <w:br w:type="page"/>
      </w:r>
      <w:r w:rsidR="00022B09" w:rsidRPr="008B5FC1">
        <w:rPr>
          <w:rFonts w:ascii="Arial" w:hAnsi="Arial" w:cs="Arial"/>
          <w:b/>
          <w:sz w:val="24"/>
          <w:szCs w:val="24"/>
        </w:rPr>
        <w:t>2.</w:t>
      </w:r>
      <w:r w:rsidR="00103A94">
        <w:rPr>
          <w:rFonts w:ascii="Arial" w:hAnsi="Arial" w:cs="Arial"/>
          <w:b/>
          <w:sz w:val="24"/>
          <w:szCs w:val="24"/>
        </w:rPr>
        <w:t>11</w:t>
      </w:r>
      <w:r w:rsidR="008B5FC1" w:rsidRPr="008B5FC1">
        <w:rPr>
          <w:rFonts w:ascii="Arial" w:hAnsi="Arial" w:cs="Arial"/>
          <w:b/>
          <w:sz w:val="24"/>
          <w:szCs w:val="24"/>
        </w:rPr>
        <w:tab/>
        <w:t xml:space="preserve">Management Responsibility </w:t>
      </w:r>
    </w:p>
    <w:p w14:paraId="7D7D3BB6" w14:textId="77777777" w:rsidR="008B5FC1" w:rsidRPr="008B5FC1" w:rsidRDefault="008B5FC1" w:rsidP="00115431">
      <w:pPr>
        <w:pStyle w:val="n"/>
        <w:tabs>
          <w:tab w:val="left" w:pos="720"/>
        </w:tabs>
        <w:ind w:left="720" w:hanging="720"/>
        <w:jc w:val="both"/>
        <w:rPr>
          <w:rFonts w:cs="Arial"/>
          <w:b/>
        </w:rPr>
      </w:pPr>
    </w:p>
    <w:p w14:paraId="4868A762" w14:textId="77777777" w:rsidR="008B5FC1" w:rsidRDefault="008B5FC1" w:rsidP="00115431">
      <w:pPr>
        <w:pStyle w:val="n"/>
        <w:tabs>
          <w:tab w:val="left" w:pos="720"/>
        </w:tabs>
        <w:ind w:left="720" w:hanging="720"/>
        <w:jc w:val="both"/>
        <w:rPr>
          <w:rFonts w:cs="Arial"/>
        </w:rPr>
      </w:pPr>
      <w:r>
        <w:rPr>
          <w:rFonts w:cs="Arial"/>
        </w:rPr>
        <w:t>2.</w:t>
      </w:r>
      <w:r w:rsidR="00103A94">
        <w:rPr>
          <w:rFonts w:cs="Arial"/>
        </w:rPr>
        <w:t>11</w:t>
      </w:r>
      <w:r w:rsidR="00887893">
        <w:rPr>
          <w:rFonts w:cs="Arial"/>
        </w:rPr>
        <w:t>.1</w:t>
      </w:r>
      <w:r>
        <w:rPr>
          <w:rFonts w:cs="Arial"/>
        </w:rPr>
        <w:tab/>
      </w:r>
      <w:r w:rsidRPr="001B4B21">
        <w:rPr>
          <w:rFonts w:cs="Arial"/>
        </w:rPr>
        <w:t xml:space="preserve">Managers </w:t>
      </w:r>
      <w:r w:rsidR="00B676BD">
        <w:rPr>
          <w:rFonts w:cs="Arial"/>
        </w:rPr>
        <w:t xml:space="preserve">(including Partnership Managers) </w:t>
      </w:r>
      <w:r w:rsidRPr="001B4B21">
        <w:rPr>
          <w:rFonts w:cs="Arial"/>
        </w:rPr>
        <w:t xml:space="preserve">are responsible for ensuring that the </w:t>
      </w:r>
      <w:r>
        <w:rPr>
          <w:rFonts w:cs="Arial"/>
        </w:rPr>
        <w:t xml:space="preserve">requirements of this computer user </w:t>
      </w:r>
      <w:r w:rsidR="00D62BB6">
        <w:rPr>
          <w:rFonts w:cs="Arial"/>
        </w:rPr>
        <w:t>toolkit</w:t>
      </w:r>
      <w:r>
        <w:rPr>
          <w:rFonts w:cs="Arial"/>
        </w:rPr>
        <w:t xml:space="preserve"> are met within </w:t>
      </w:r>
      <w:r w:rsidRPr="001B4B21">
        <w:rPr>
          <w:rFonts w:cs="Arial"/>
        </w:rPr>
        <w:t xml:space="preserve">their </w:t>
      </w:r>
      <w:r>
        <w:rPr>
          <w:rFonts w:cs="Arial"/>
        </w:rPr>
        <w:t>i</w:t>
      </w:r>
      <w:r w:rsidR="00887893">
        <w:rPr>
          <w:rFonts w:cs="Arial"/>
        </w:rPr>
        <w:t>ndividual</w:t>
      </w:r>
      <w:r>
        <w:rPr>
          <w:rFonts w:cs="Arial"/>
        </w:rPr>
        <w:t xml:space="preserve"> </w:t>
      </w:r>
      <w:r w:rsidRPr="001B4B21">
        <w:rPr>
          <w:rFonts w:cs="Arial"/>
        </w:rPr>
        <w:t>departments</w:t>
      </w:r>
      <w:r>
        <w:rPr>
          <w:rFonts w:cs="Arial"/>
        </w:rPr>
        <w:t>/areas of responsibility</w:t>
      </w:r>
      <w:r w:rsidRPr="001B4B21">
        <w:rPr>
          <w:rFonts w:cs="Arial"/>
        </w:rPr>
        <w:t xml:space="preserve">. </w:t>
      </w:r>
    </w:p>
    <w:p w14:paraId="71EA3496" w14:textId="77777777" w:rsidR="008B5FC1" w:rsidRDefault="008B5FC1" w:rsidP="00115431">
      <w:pPr>
        <w:pStyle w:val="n"/>
        <w:tabs>
          <w:tab w:val="left" w:pos="720"/>
        </w:tabs>
        <w:jc w:val="both"/>
        <w:rPr>
          <w:rFonts w:cs="Arial"/>
        </w:rPr>
      </w:pPr>
    </w:p>
    <w:p w14:paraId="40F06477" w14:textId="77777777" w:rsidR="008B5FC1" w:rsidRPr="001B4B21" w:rsidRDefault="008B5FC1" w:rsidP="00115431">
      <w:pPr>
        <w:pStyle w:val="n"/>
        <w:tabs>
          <w:tab w:val="left" w:pos="720"/>
        </w:tabs>
        <w:ind w:left="720" w:hanging="720"/>
        <w:jc w:val="both"/>
        <w:rPr>
          <w:rFonts w:cs="Arial"/>
        </w:rPr>
      </w:pPr>
      <w:r>
        <w:rPr>
          <w:rFonts w:cs="Arial"/>
        </w:rPr>
        <w:t>2.</w:t>
      </w:r>
      <w:r w:rsidR="002C1EF7">
        <w:rPr>
          <w:rFonts w:cs="Arial"/>
        </w:rPr>
        <w:t>11</w:t>
      </w:r>
      <w:r w:rsidR="00887893">
        <w:rPr>
          <w:rFonts w:cs="Arial"/>
        </w:rPr>
        <w:t>.2</w:t>
      </w:r>
      <w:r>
        <w:rPr>
          <w:rFonts w:cs="Arial"/>
        </w:rPr>
        <w:tab/>
      </w:r>
      <w:r w:rsidR="00887893">
        <w:rPr>
          <w:rFonts w:cs="Arial"/>
        </w:rPr>
        <w:t xml:space="preserve">You </w:t>
      </w:r>
      <w:r w:rsidRPr="001B4B21">
        <w:rPr>
          <w:rFonts w:cs="Arial"/>
        </w:rPr>
        <w:t xml:space="preserve">should ensure that:  </w:t>
      </w:r>
    </w:p>
    <w:p w14:paraId="614AFA60" w14:textId="77777777" w:rsidR="008B5FC1" w:rsidRDefault="00887893" w:rsidP="00115431">
      <w:pPr>
        <w:pStyle w:val="n"/>
        <w:numPr>
          <w:ilvl w:val="0"/>
          <w:numId w:val="3"/>
        </w:numPr>
        <w:jc w:val="both"/>
        <w:rPr>
          <w:rFonts w:cs="Arial"/>
        </w:rPr>
      </w:pPr>
      <w:r>
        <w:rPr>
          <w:rFonts w:cs="Arial"/>
        </w:rPr>
        <w:t xml:space="preserve">Your </w:t>
      </w:r>
      <w:r w:rsidR="008B5FC1">
        <w:rPr>
          <w:rFonts w:cs="Arial"/>
        </w:rPr>
        <w:t>team members</w:t>
      </w:r>
      <w:r w:rsidR="00B676BD">
        <w:rPr>
          <w:rFonts w:cs="Arial"/>
        </w:rPr>
        <w:t>/partners/contractors</w:t>
      </w:r>
      <w:r w:rsidR="008B5FC1">
        <w:rPr>
          <w:rFonts w:cs="Arial"/>
        </w:rPr>
        <w:t xml:space="preserve"> </w:t>
      </w:r>
      <w:r w:rsidR="008B5FC1" w:rsidRPr="001B4B21">
        <w:rPr>
          <w:rFonts w:cs="Arial"/>
        </w:rPr>
        <w:t xml:space="preserve">are aware of </w:t>
      </w:r>
      <w:r w:rsidR="008B5FC1">
        <w:rPr>
          <w:rFonts w:cs="Arial"/>
        </w:rPr>
        <w:t>their responsibilities</w:t>
      </w:r>
      <w:r>
        <w:rPr>
          <w:rFonts w:cs="Arial"/>
        </w:rPr>
        <w:t xml:space="preserve"> as laid out in this </w:t>
      </w:r>
      <w:r w:rsidR="00D62BB6">
        <w:rPr>
          <w:rFonts w:cs="Arial"/>
        </w:rPr>
        <w:t>toolkit</w:t>
      </w:r>
      <w:r w:rsidR="008B5FC1">
        <w:rPr>
          <w:rFonts w:cs="Arial"/>
        </w:rPr>
        <w:t xml:space="preserve">. </w:t>
      </w:r>
    </w:p>
    <w:p w14:paraId="14742A37" w14:textId="77777777" w:rsidR="008B5FC1" w:rsidRPr="001B4B21" w:rsidRDefault="00887893" w:rsidP="00115431">
      <w:pPr>
        <w:pStyle w:val="n"/>
        <w:numPr>
          <w:ilvl w:val="0"/>
          <w:numId w:val="3"/>
        </w:numPr>
        <w:jc w:val="both"/>
        <w:rPr>
          <w:rFonts w:cs="Arial"/>
        </w:rPr>
      </w:pPr>
      <w:r>
        <w:rPr>
          <w:rFonts w:cs="Arial"/>
        </w:rPr>
        <w:t>Your team members</w:t>
      </w:r>
      <w:r w:rsidR="00B676BD">
        <w:rPr>
          <w:rFonts w:cs="Arial"/>
        </w:rPr>
        <w:t>/partners</w:t>
      </w:r>
      <w:r>
        <w:rPr>
          <w:rFonts w:cs="Arial"/>
        </w:rPr>
        <w:t xml:space="preserve"> </w:t>
      </w:r>
      <w:r w:rsidR="008B5FC1" w:rsidRPr="001B4B21">
        <w:rPr>
          <w:rFonts w:cs="Arial"/>
        </w:rPr>
        <w:t xml:space="preserve">take immediate and appropriate steps to investigate and rectify any risks to </w:t>
      </w:r>
      <w:r w:rsidR="008B5FC1">
        <w:rPr>
          <w:rFonts w:cs="Arial"/>
        </w:rPr>
        <w:t xml:space="preserve">information security </w:t>
      </w:r>
      <w:r w:rsidR="008B5FC1" w:rsidRPr="001B4B21">
        <w:rPr>
          <w:rFonts w:cs="Arial"/>
        </w:rPr>
        <w:t xml:space="preserve">arising from the work situation. </w:t>
      </w:r>
    </w:p>
    <w:p w14:paraId="478444B1" w14:textId="4C591AFA" w:rsidR="002C1EF7" w:rsidRDefault="00887893" w:rsidP="002C1EF7">
      <w:pPr>
        <w:pStyle w:val="n"/>
        <w:numPr>
          <w:ilvl w:val="0"/>
          <w:numId w:val="3"/>
        </w:numPr>
        <w:jc w:val="both"/>
      </w:pPr>
      <w:r>
        <w:t>Your team members</w:t>
      </w:r>
      <w:r w:rsidR="00B676BD">
        <w:t>/partners/contractors</w:t>
      </w:r>
      <w:r>
        <w:t xml:space="preserve"> </w:t>
      </w:r>
      <w:r w:rsidR="008B5FC1" w:rsidRPr="001B4B21">
        <w:t xml:space="preserve">bring to the prompt attention of </w:t>
      </w:r>
      <w:r w:rsidR="008B5FC1">
        <w:t xml:space="preserve">the ICT Manager and/or ICT Helpdesk </w:t>
      </w:r>
      <w:r w:rsidR="008B5FC1" w:rsidRPr="001B4B21">
        <w:t xml:space="preserve">any </w:t>
      </w:r>
      <w:r w:rsidR="008B5FC1">
        <w:t xml:space="preserve">information security issue </w:t>
      </w:r>
      <w:r w:rsidR="008B5FC1" w:rsidRPr="001B4B21">
        <w:t>that requires attention</w:t>
      </w:r>
      <w:r w:rsidR="008B5FC1">
        <w:t xml:space="preserve"> (including risks and near misses)</w:t>
      </w:r>
      <w:r w:rsidR="00CE3476" w:rsidRPr="00CE3476">
        <w:t xml:space="preserve"> </w:t>
      </w:r>
    </w:p>
    <w:p w14:paraId="116CBF4A" w14:textId="77777777" w:rsidR="002C1EF7" w:rsidRDefault="00CE3476" w:rsidP="00CE3476">
      <w:pPr>
        <w:pStyle w:val="n"/>
        <w:numPr>
          <w:ilvl w:val="0"/>
          <w:numId w:val="3"/>
        </w:numPr>
        <w:jc w:val="both"/>
      </w:pPr>
      <w:r>
        <w:t>You inform ICT of any changes to staff/contractors employment status (e.g. going on Maternity leave, change of role, career break, resignation/end of contract) as soon as possible to ensure access rights are amended accordingly.</w:t>
      </w:r>
    </w:p>
    <w:p w14:paraId="384C036E" w14:textId="77777777" w:rsidR="002C1EF7" w:rsidRPr="002C1EF7" w:rsidRDefault="002C1EF7" w:rsidP="002C1EF7">
      <w:pPr>
        <w:pStyle w:val="Default"/>
      </w:pPr>
    </w:p>
    <w:p w14:paraId="572C7797" w14:textId="77777777" w:rsidR="002C1EF7" w:rsidRDefault="002C1EF7" w:rsidP="00C3670E">
      <w:pPr>
        <w:pStyle w:val="Default"/>
        <w:numPr>
          <w:ilvl w:val="2"/>
          <w:numId w:val="110"/>
        </w:numPr>
        <w:jc w:val="both"/>
      </w:pPr>
      <w:r>
        <w:t>Requests for user accounts for new staff will only be accepted from the HR department.  You must ensure HR are made aware of any hardware requirements in line with the staff member’s role and responsibilities so these can be passed to the ICT department.  ICT will supply user accounts and hardware according to the following SLAs:</w:t>
      </w:r>
    </w:p>
    <w:p w14:paraId="5FF4B385" w14:textId="32E3FB18" w:rsidR="002C1EF7" w:rsidRDefault="002C1EF7" w:rsidP="00C3670E">
      <w:pPr>
        <w:pStyle w:val="Default"/>
        <w:numPr>
          <w:ilvl w:val="0"/>
          <w:numId w:val="111"/>
        </w:numPr>
        <w:jc w:val="both"/>
      </w:pPr>
      <w:r>
        <w:t xml:space="preserve">New User Account – </w:t>
      </w:r>
      <w:r w:rsidR="00CE3476">
        <w:t>2</w:t>
      </w:r>
      <w:r>
        <w:t xml:space="preserve"> Week</w:t>
      </w:r>
      <w:r w:rsidR="00CE3476">
        <w:t>s</w:t>
      </w:r>
    </w:p>
    <w:p w14:paraId="4997E316" w14:textId="68FDF7A6" w:rsidR="00B47BD3" w:rsidRDefault="00B47BD3" w:rsidP="00C3670E">
      <w:pPr>
        <w:pStyle w:val="Default"/>
        <w:numPr>
          <w:ilvl w:val="0"/>
          <w:numId w:val="111"/>
        </w:numPr>
        <w:jc w:val="both"/>
      </w:pPr>
      <w:r>
        <w:t xml:space="preserve">Provision of ID and Access Card – </w:t>
      </w:r>
      <w:r w:rsidR="00CE3476">
        <w:t xml:space="preserve">2 </w:t>
      </w:r>
      <w:r>
        <w:t>Week</w:t>
      </w:r>
      <w:r w:rsidR="00CE3476">
        <w:t>s</w:t>
      </w:r>
      <w:r>
        <w:t xml:space="preserve"> (after commencement of employment)</w:t>
      </w:r>
    </w:p>
    <w:p w14:paraId="62EFA0CD" w14:textId="00935338" w:rsidR="002C1EF7" w:rsidRDefault="002C1EF7" w:rsidP="00C3670E">
      <w:pPr>
        <w:pStyle w:val="Default"/>
        <w:numPr>
          <w:ilvl w:val="0"/>
          <w:numId w:val="111"/>
        </w:numPr>
        <w:jc w:val="both"/>
      </w:pPr>
      <w:r>
        <w:t xml:space="preserve">Provision of </w:t>
      </w:r>
      <w:r w:rsidR="00CE3476">
        <w:t>Mobile Phone</w:t>
      </w:r>
      <w:r>
        <w:t xml:space="preserve"> – 3 Weeks</w:t>
      </w:r>
    </w:p>
    <w:p w14:paraId="1DF8C233" w14:textId="77777777" w:rsidR="002C1EF7" w:rsidRDefault="002C1EF7" w:rsidP="00C3670E">
      <w:pPr>
        <w:pStyle w:val="Default"/>
        <w:numPr>
          <w:ilvl w:val="0"/>
          <w:numId w:val="111"/>
        </w:numPr>
        <w:jc w:val="both"/>
      </w:pPr>
      <w:r>
        <w:t>Provision of Laptop – 5 Weeks</w:t>
      </w:r>
    </w:p>
    <w:p w14:paraId="6B3EDD51" w14:textId="77777777" w:rsidR="002C1EF7" w:rsidRDefault="002C1EF7" w:rsidP="00C3670E">
      <w:pPr>
        <w:pStyle w:val="Default"/>
        <w:numPr>
          <w:ilvl w:val="0"/>
          <w:numId w:val="111"/>
        </w:numPr>
        <w:jc w:val="both"/>
      </w:pPr>
      <w:r>
        <w:t>Provision of desk phone from existing pool of numbers – 1 Week</w:t>
      </w:r>
    </w:p>
    <w:p w14:paraId="65BD4E81" w14:textId="77777777" w:rsidR="002C1EF7" w:rsidRPr="002C1EF7" w:rsidRDefault="002C1EF7" w:rsidP="00C3670E">
      <w:pPr>
        <w:pStyle w:val="Default"/>
        <w:numPr>
          <w:ilvl w:val="0"/>
          <w:numId w:val="111"/>
        </w:numPr>
        <w:jc w:val="both"/>
      </w:pPr>
      <w:r>
        <w:t xml:space="preserve">Provision of new phone and line out with existing pool of numbers – 8 Weeks </w:t>
      </w:r>
    </w:p>
    <w:p w14:paraId="2A79A23A" w14:textId="77777777" w:rsidR="00887893" w:rsidRDefault="00022B09" w:rsidP="00C3670E">
      <w:pPr>
        <w:ind w:left="709" w:hanging="709"/>
        <w:jc w:val="both"/>
        <w:rPr>
          <w:rFonts w:ascii="Arial" w:hAnsi="Arial" w:cs="Arial"/>
          <w:b/>
          <w:sz w:val="24"/>
          <w:szCs w:val="24"/>
        </w:rPr>
      </w:pPr>
      <w:r w:rsidRPr="00022B09">
        <w:rPr>
          <w:rFonts w:ascii="Arial" w:hAnsi="Arial" w:cs="Arial"/>
          <w:b/>
          <w:sz w:val="24"/>
          <w:szCs w:val="24"/>
        </w:rPr>
        <w:tab/>
      </w:r>
    </w:p>
    <w:p w14:paraId="17514C1C" w14:textId="77777777" w:rsidR="00022B09" w:rsidRPr="00022B09" w:rsidRDefault="00103A94" w:rsidP="00B676BD">
      <w:pPr>
        <w:jc w:val="both"/>
        <w:rPr>
          <w:rFonts w:ascii="Arial" w:hAnsi="Arial" w:cs="Arial"/>
          <w:b/>
          <w:sz w:val="24"/>
          <w:szCs w:val="24"/>
        </w:rPr>
      </w:pPr>
      <w:r>
        <w:rPr>
          <w:rFonts w:ascii="Arial" w:hAnsi="Arial" w:cs="Arial"/>
          <w:b/>
          <w:sz w:val="24"/>
          <w:szCs w:val="24"/>
        </w:rPr>
        <w:t>2.12</w:t>
      </w:r>
      <w:r w:rsidR="00887893">
        <w:rPr>
          <w:rFonts w:ascii="Arial" w:hAnsi="Arial" w:cs="Arial"/>
          <w:b/>
          <w:sz w:val="24"/>
          <w:szCs w:val="24"/>
        </w:rPr>
        <w:tab/>
      </w:r>
      <w:r w:rsidR="000005DF">
        <w:rPr>
          <w:rFonts w:ascii="Arial" w:hAnsi="Arial" w:cs="Arial"/>
          <w:b/>
          <w:sz w:val="24"/>
          <w:szCs w:val="24"/>
        </w:rPr>
        <w:t xml:space="preserve">Contractors </w:t>
      </w:r>
      <w:r w:rsidR="00022B09" w:rsidRPr="00022B09">
        <w:rPr>
          <w:rFonts w:ascii="Arial" w:hAnsi="Arial" w:cs="Arial"/>
          <w:b/>
          <w:sz w:val="24"/>
          <w:szCs w:val="24"/>
        </w:rPr>
        <w:t xml:space="preserve"> </w:t>
      </w:r>
    </w:p>
    <w:p w14:paraId="24E19B20" w14:textId="77777777" w:rsidR="00022B09" w:rsidRDefault="00022B09" w:rsidP="00746C7E">
      <w:pPr>
        <w:ind w:left="709" w:hanging="709"/>
        <w:rPr>
          <w:rFonts w:ascii="Arial" w:hAnsi="Arial" w:cs="Arial"/>
          <w:sz w:val="24"/>
          <w:szCs w:val="24"/>
        </w:rPr>
      </w:pPr>
    </w:p>
    <w:p w14:paraId="7E08E301" w14:textId="61F2A012" w:rsidR="00AA1CC6" w:rsidRDefault="00B47BD3" w:rsidP="00B47BD3">
      <w:pPr>
        <w:ind w:left="720" w:hanging="720"/>
        <w:jc w:val="both"/>
        <w:rPr>
          <w:rFonts w:ascii="Arial" w:hAnsi="Arial" w:cs="Arial"/>
          <w:sz w:val="24"/>
          <w:szCs w:val="24"/>
        </w:rPr>
      </w:pPr>
      <w:r>
        <w:rPr>
          <w:rFonts w:ascii="Arial" w:hAnsi="Arial" w:cs="Arial"/>
          <w:sz w:val="24"/>
          <w:szCs w:val="24"/>
        </w:rPr>
        <w:t>2.12.1</w:t>
      </w:r>
      <w:r>
        <w:rPr>
          <w:rFonts w:ascii="Arial" w:hAnsi="Arial" w:cs="Arial"/>
          <w:sz w:val="24"/>
          <w:szCs w:val="24"/>
        </w:rPr>
        <w:tab/>
      </w:r>
      <w:r w:rsidR="000005DF">
        <w:rPr>
          <w:rFonts w:ascii="Arial" w:hAnsi="Arial" w:cs="Arial"/>
          <w:sz w:val="24"/>
          <w:szCs w:val="24"/>
        </w:rPr>
        <w:t xml:space="preserve">The appointment process for contractors requires that they adhere with all </w:t>
      </w:r>
      <w:r w:rsidR="000005DF" w:rsidRPr="00AA1CC6">
        <w:rPr>
          <w:rFonts w:ascii="Arial" w:hAnsi="Arial" w:cs="Arial"/>
          <w:b/>
          <w:sz w:val="24"/>
          <w:szCs w:val="24"/>
        </w:rPr>
        <w:t>sport</w:t>
      </w:r>
      <w:r w:rsidR="000005DF">
        <w:rPr>
          <w:rFonts w:ascii="Arial" w:hAnsi="Arial" w:cs="Arial"/>
          <w:sz w:val="24"/>
          <w:szCs w:val="24"/>
        </w:rPr>
        <w:t xml:space="preserve">scotland policies and procedures whilst working for and/or on behalf of </w:t>
      </w:r>
      <w:r w:rsidR="000005DF" w:rsidRPr="000005DF">
        <w:rPr>
          <w:rFonts w:ascii="Arial" w:hAnsi="Arial" w:cs="Arial"/>
          <w:b/>
          <w:sz w:val="24"/>
          <w:szCs w:val="24"/>
        </w:rPr>
        <w:t>sport</w:t>
      </w:r>
      <w:r w:rsidR="000005DF">
        <w:rPr>
          <w:rFonts w:ascii="Arial" w:hAnsi="Arial" w:cs="Arial"/>
          <w:sz w:val="24"/>
          <w:szCs w:val="24"/>
        </w:rPr>
        <w:t>scotland.   It is the responsibility of the appointing manager to ensure understanding and compliance on an individual basis.</w:t>
      </w:r>
      <w:r w:rsidR="00E6183C">
        <w:rPr>
          <w:rFonts w:ascii="Arial" w:hAnsi="Arial" w:cs="Arial"/>
          <w:sz w:val="24"/>
          <w:szCs w:val="24"/>
        </w:rPr>
        <w:t xml:space="preserve">  Confirmation of this understanding will be sought through electronic completion of the document attached as Appendix 1.</w:t>
      </w:r>
      <w:r w:rsidR="00F74ACE">
        <w:rPr>
          <w:rFonts w:ascii="Arial" w:hAnsi="Arial" w:cs="Arial"/>
          <w:sz w:val="24"/>
          <w:szCs w:val="24"/>
        </w:rPr>
        <w:t xml:space="preserve">  </w:t>
      </w:r>
      <w:r w:rsidR="00CB0BF5">
        <w:rPr>
          <w:rFonts w:ascii="Arial" w:hAnsi="Arial" w:cs="Arial"/>
          <w:sz w:val="24"/>
          <w:szCs w:val="24"/>
        </w:rPr>
        <w:t>O</w:t>
      </w:r>
      <w:r w:rsidR="00AA1CC6">
        <w:rPr>
          <w:rFonts w:ascii="Arial" w:hAnsi="Arial" w:cs="Arial"/>
          <w:sz w:val="24"/>
          <w:szCs w:val="24"/>
        </w:rPr>
        <w:t xml:space="preserve">n compliance with the </w:t>
      </w:r>
      <w:r w:rsidR="00F74ACE">
        <w:rPr>
          <w:rFonts w:ascii="Arial" w:hAnsi="Arial" w:cs="Arial"/>
          <w:sz w:val="24"/>
          <w:szCs w:val="24"/>
        </w:rPr>
        <w:t xml:space="preserve">requirements of this </w:t>
      </w:r>
      <w:r w:rsidR="00D62BB6">
        <w:rPr>
          <w:rFonts w:ascii="Arial" w:hAnsi="Arial" w:cs="Arial"/>
          <w:sz w:val="24"/>
          <w:szCs w:val="24"/>
        </w:rPr>
        <w:t>toolkit</w:t>
      </w:r>
      <w:r w:rsidR="00F74ACE">
        <w:rPr>
          <w:rFonts w:ascii="Arial" w:hAnsi="Arial" w:cs="Arial"/>
          <w:sz w:val="24"/>
          <w:szCs w:val="24"/>
        </w:rPr>
        <w:t xml:space="preserve"> </w:t>
      </w:r>
      <w:r w:rsidR="00AA1CC6">
        <w:rPr>
          <w:rFonts w:ascii="Arial" w:hAnsi="Arial" w:cs="Arial"/>
          <w:sz w:val="24"/>
          <w:szCs w:val="24"/>
        </w:rPr>
        <w:t>will be dealt with in line with the individual contractual arrangements</w:t>
      </w:r>
      <w:r w:rsidR="00F74ACE">
        <w:rPr>
          <w:rFonts w:ascii="Arial" w:hAnsi="Arial" w:cs="Arial"/>
          <w:sz w:val="24"/>
          <w:szCs w:val="24"/>
        </w:rPr>
        <w:t xml:space="preserve">, which may lead to the individual concerned being excluded from </w:t>
      </w:r>
      <w:r w:rsidR="00F74ACE" w:rsidRPr="00F74ACE">
        <w:rPr>
          <w:rFonts w:ascii="Arial" w:hAnsi="Arial" w:cs="Arial"/>
          <w:b/>
          <w:sz w:val="24"/>
          <w:szCs w:val="24"/>
        </w:rPr>
        <w:t>sport</w:t>
      </w:r>
      <w:r w:rsidR="00F74ACE">
        <w:rPr>
          <w:rFonts w:ascii="Arial" w:hAnsi="Arial" w:cs="Arial"/>
          <w:sz w:val="24"/>
          <w:szCs w:val="24"/>
        </w:rPr>
        <w:t xml:space="preserve">scotland premises.   </w:t>
      </w:r>
      <w:r w:rsidR="00AA1CC6">
        <w:rPr>
          <w:rFonts w:ascii="Arial" w:hAnsi="Arial" w:cs="Arial"/>
          <w:sz w:val="24"/>
          <w:szCs w:val="24"/>
        </w:rPr>
        <w:t xml:space="preserve">  </w:t>
      </w:r>
    </w:p>
    <w:p w14:paraId="35F98909" w14:textId="77777777" w:rsidR="00B47BD3" w:rsidRDefault="00B47BD3" w:rsidP="00B47BD3">
      <w:pPr>
        <w:ind w:left="720" w:hanging="720"/>
        <w:jc w:val="both"/>
        <w:rPr>
          <w:rFonts w:ascii="Arial" w:hAnsi="Arial" w:cs="Arial"/>
          <w:sz w:val="24"/>
          <w:szCs w:val="24"/>
        </w:rPr>
      </w:pPr>
    </w:p>
    <w:p w14:paraId="410AF8DC" w14:textId="77777777" w:rsidR="00B47BD3" w:rsidRPr="00B676BD" w:rsidRDefault="00B47BD3" w:rsidP="00B47BD3">
      <w:pPr>
        <w:ind w:left="709" w:hanging="709"/>
        <w:jc w:val="both"/>
        <w:rPr>
          <w:rFonts w:ascii="Arial" w:hAnsi="Arial" w:cs="Arial"/>
          <w:color w:val="FF0000"/>
          <w:sz w:val="24"/>
          <w:szCs w:val="24"/>
        </w:rPr>
      </w:pPr>
      <w:r>
        <w:rPr>
          <w:rFonts w:ascii="Arial" w:hAnsi="Arial" w:cs="Arial"/>
          <w:sz w:val="24"/>
          <w:szCs w:val="24"/>
        </w:rPr>
        <w:t>2.12.2</w:t>
      </w:r>
      <w:r>
        <w:rPr>
          <w:rFonts w:ascii="Arial" w:hAnsi="Arial" w:cs="Arial"/>
          <w:sz w:val="24"/>
          <w:szCs w:val="24"/>
        </w:rPr>
        <w:tab/>
        <w:t>Requests for new user accounts for Contractors must be made via the HR department and will follow the same SLAs as requests for new staff.  In addition, the end date of the contractors contract (if known) must also be supplied to the ICT department.</w:t>
      </w:r>
    </w:p>
    <w:p w14:paraId="5CF9DA8D" w14:textId="77777777" w:rsidR="000005DF" w:rsidRDefault="000005DF" w:rsidP="00115431">
      <w:pPr>
        <w:ind w:left="709" w:hanging="709"/>
        <w:jc w:val="both"/>
        <w:rPr>
          <w:rFonts w:ascii="Arial" w:hAnsi="Arial" w:cs="Arial"/>
          <w:sz w:val="24"/>
          <w:szCs w:val="24"/>
        </w:rPr>
      </w:pPr>
    </w:p>
    <w:p w14:paraId="784229C3" w14:textId="77777777" w:rsidR="000005DF" w:rsidRDefault="00520AA2" w:rsidP="00B47BD3">
      <w:pPr>
        <w:jc w:val="both"/>
        <w:rPr>
          <w:rFonts w:ascii="Arial" w:hAnsi="Arial" w:cs="Arial"/>
          <w:sz w:val="24"/>
          <w:szCs w:val="24"/>
        </w:rPr>
      </w:pPr>
      <w:r>
        <w:rPr>
          <w:rFonts w:ascii="Arial" w:hAnsi="Arial" w:cs="Arial"/>
          <w:b/>
          <w:sz w:val="24"/>
          <w:szCs w:val="24"/>
        </w:rPr>
        <w:br w:type="page"/>
      </w:r>
      <w:r w:rsidR="000005DF">
        <w:rPr>
          <w:rFonts w:ascii="Arial" w:hAnsi="Arial" w:cs="Arial"/>
          <w:b/>
          <w:sz w:val="24"/>
          <w:szCs w:val="24"/>
        </w:rPr>
        <w:t>2.1</w:t>
      </w:r>
      <w:r w:rsidR="00103A94">
        <w:rPr>
          <w:rFonts w:ascii="Arial" w:hAnsi="Arial" w:cs="Arial"/>
          <w:b/>
          <w:sz w:val="24"/>
          <w:szCs w:val="24"/>
        </w:rPr>
        <w:t>3</w:t>
      </w:r>
      <w:r w:rsidR="000005DF">
        <w:rPr>
          <w:rFonts w:ascii="Arial" w:hAnsi="Arial" w:cs="Arial"/>
          <w:b/>
          <w:sz w:val="24"/>
          <w:szCs w:val="24"/>
        </w:rPr>
        <w:tab/>
        <w:t xml:space="preserve">Partners </w:t>
      </w:r>
      <w:r w:rsidR="000005DF">
        <w:rPr>
          <w:rFonts w:ascii="Arial" w:hAnsi="Arial" w:cs="Arial"/>
          <w:sz w:val="24"/>
          <w:szCs w:val="24"/>
        </w:rPr>
        <w:t xml:space="preserve">  </w:t>
      </w:r>
    </w:p>
    <w:p w14:paraId="1D49162D" w14:textId="77777777" w:rsidR="00E76FE8" w:rsidRDefault="00E76FE8" w:rsidP="00115431">
      <w:pPr>
        <w:ind w:left="709" w:hanging="709"/>
        <w:jc w:val="both"/>
        <w:rPr>
          <w:rFonts w:ascii="Arial" w:hAnsi="Arial" w:cs="Arial"/>
          <w:sz w:val="24"/>
          <w:szCs w:val="24"/>
        </w:rPr>
      </w:pPr>
      <w:r>
        <w:rPr>
          <w:rFonts w:ascii="Arial" w:hAnsi="Arial" w:cs="Arial"/>
          <w:sz w:val="24"/>
          <w:szCs w:val="24"/>
        </w:rPr>
        <w:tab/>
      </w:r>
    </w:p>
    <w:p w14:paraId="17E48B40" w14:textId="77777777" w:rsidR="00F74ACE" w:rsidRDefault="000005DF" w:rsidP="00B47BD3">
      <w:pPr>
        <w:numPr>
          <w:ilvl w:val="2"/>
          <w:numId w:val="112"/>
        </w:numPr>
        <w:jc w:val="both"/>
        <w:rPr>
          <w:rFonts w:ascii="Arial" w:hAnsi="Arial" w:cs="Arial"/>
          <w:sz w:val="24"/>
          <w:szCs w:val="24"/>
        </w:rPr>
      </w:pPr>
      <w:r>
        <w:rPr>
          <w:rFonts w:ascii="Arial" w:hAnsi="Arial" w:cs="Arial"/>
          <w:sz w:val="24"/>
          <w:szCs w:val="24"/>
        </w:rPr>
        <w:t xml:space="preserve">As a consequence of its role as the National Agency for Sport in </w:t>
      </w:r>
      <w:smartTag w:uri="urn:schemas-microsoft-com:office:smarttags" w:element="country-region">
        <w:smartTag w:uri="urn:schemas-microsoft-com:office:smarttags" w:element="place">
          <w:r>
            <w:rPr>
              <w:rFonts w:ascii="Arial" w:hAnsi="Arial" w:cs="Arial"/>
              <w:sz w:val="24"/>
              <w:szCs w:val="24"/>
            </w:rPr>
            <w:t>Scotland</w:t>
          </w:r>
        </w:smartTag>
      </w:smartTag>
      <w:r>
        <w:rPr>
          <w:rFonts w:ascii="Arial" w:hAnsi="Arial" w:cs="Arial"/>
          <w:sz w:val="24"/>
          <w:szCs w:val="24"/>
        </w:rPr>
        <w:t xml:space="preserve">, </w:t>
      </w:r>
      <w:r w:rsidRPr="000005DF">
        <w:rPr>
          <w:rFonts w:ascii="Arial" w:hAnsi="Arial" w:cs="Arial"/>
          <w:b/>
          <w:sz w:val="24"/>
          <w:szCs w:val="24"/>
        </w:rPr>
        <w:t>sport</w:t>
      </w:r>
      <w:r>
        <w:rPr>
          <w:rFonts w:ascii="Arial" w:hAnsi="Arial" w:cs="Arial"/>
          <w:sz w:val="24"/>
          <w:szCs w:val="24"/>
        </w:rPr>
        <w:t xml:space="preserve">scotland works in partnership with a range of bodies and individuals.  There may be circumstances where these partnership arrangements require working within </w:t>
      </w:r>
      <w:r w:rsidRPr="000005DF">
        <w:rPr>
          <w:rFonts w:ascii="Arial" w:hAnsi="Arial" w:cs="Arial"/>
          <w:b/>
          <w:sz w:val="24"/>
          <w:szCs w:val="24"/>
        </w:rPr>
        <w:t>sport</w:t>
      </w:r>
      <w:r>
        <w:rPr>
          <w:rFonts w:ascii="Arial" w:hAnsi="Arial" w:cs="Arial"/>
          <w:sz w:val="24"/>
          <w:szCs w:val="24"/>
        </w:rPr>
        <w:t xml:space="preserve">scotland premises and </w:t>
      </w:r>
      <w:r w:rsidR="00F74ACE">
        <w:rPr>
          <w:rFonts w:ascii="Arial" w:hAnsi="Arial" w:cs="Arial"/>
          <w:sz w:val="24"/>
          <w:szCs w:val="24"/>
        </w:rPr>
        <w:t xml:space="preserve">provision of </w:t>
      </w:r>
      <w:r>
        <w:rPr>
          <w:rFonts w:ascii="Arial" w:hAnsi="Arial" w:cs="Arial"/>
          <w:sz w:val="24"/>
          <w:szCs w:val="24"/>
        </w:rPr>
        <w:t xml:space="preserve">access to </w:t>
      </w:r>
      <w:r w:rsidRPr="000005DF">
        <w:rPr>
          <w:rFonts w:ascii="Arial" w:hAnsi="Arial" w:cs="Arial"/>
          <w:b/>
          <w:sz w:val="24"/>
          <w:szCs w:val="24"/>
        </w:rPr>
        <w:t>sport</w:t>
      </w:r>
      <w:r>
        <w:rPr>
          <w:rFonts w:ascii="Arial" w:hAnsi="Arial" w:cs="Arial"/>
          <w:sz w:val="24"/>
          <w:szCs w:val="24"/>
        </w:rPr>
        <w:t xml:space="preserve">scotland held information.  </w:t>
      </w:r>
      <w:r w:rsidR="00AA1CC6">
        <w:rPr>
          <w:rFonts w:ascii="Arial" w:hAnsi="Arial" w:cs="Arial"/>
          <w:sz w:val="24"/>
          <w:szCs w:val="24"/>
        </w:rPr>
        <w:t>It is a requirement that all such bodies and/or individuals are identified by the relevant Head of Service</w:t>
      </w:r>
      <w:r w:rsidR="00B676BD">
        <w:rPr>
          <w:rFonts w:ascii="Arial" w:hAnsi="Arial" w:cs="Arial"/>
          <w:sz w:val="24"/>
          <w:szCs w:val="24"/>
        </w:rPr>
        <w:t>/Managers</w:t>
      </w:r>
      <w:r w:rsidR="00AA1CC6">
        <w:rPr>
          <w:rFonts w:ascii="Arial" w:hAnsi="Arial" w:cs="Arial"/>
          <w:sz w:val="24"/>
          <w:szCs w:val="24"/>
        </w:rPr>
        <w:t xml:space="preserve"> and intimated to the ICT Manager/Helpdesk prior to access </w:t>
      </w:r>
      <w:r w:rsidR="00887893">
        <w:rPr>
          <w:rFonts w:ascii="Arial" w:hAnsi="Arial" w:cs="Arial"/>
          <w:sz w:val="24"/>
          <w:szCs w:val="24"/>
        </w:rPr>
        <w:t xml:space="preserve">to information systems </w:t>
      </w:r>
      <w:r w:rsidR="00AA1CC6">
        <w:rPr>
          <w:rFonts w:ascii="Arial" w:hAnsi="Arial" w:cs="Arial"/>
          <w:sz w:val="24"/>
          <w:szCs w:val="24"/>
        </w:rPr>
        <w:t xml:space="preserve">being given.  Individual levels of access (buildings and systems) must be stipulated at this point </w:t>
      </w:r>
      <w:r w:rsidR="00F74ACE">
        <w:rPr>
          <w:rFonts w:ascii="Arial" w:hAnsi="Arial" w:cs="Arial"/>
          <w:sz w:val="24"/>
          <w:szCs w:val="24"/>
        </w:rPr>
        <w:t xml:space="preserve">by the </w:t>
      </w:r>
      <w:r w:rsidR="00AA1CC6">
        <w:rPr>
          <w:rFonts w:ascii="Arial" w:hAnsi="Arial" w:cs="Arial"/>
          <w:sz w:val="24"/>
          <w:szCs w:val="24"/>
        </w:rPr>
        <w:t>relevant Partnership Manager.  These levels of access will be included in an associated Service Level Agreement (based on the</w:t>
      </w:r>
      <w:r w:rsidR="00E6183C">
        <w:rPr>
          <w:rFonts w:ascii="Arial" w:hAnsi="Arial" w:cs="Arial"/>
          <w:sz w:val="24"/>
          <w:szCs w:val="24"/>
        </w:rPr>
        <w:t xml:space="preserve"> standard template attached as Appendix 2</w:t>
      </w:r>
      <w:r w:rsidR="00AA1CC6">
        <w:rPr>
          <w:rFonts w:ascii="Arial" w:hAnsi="Arial" w:cs="Arial"/>
          <w:sz w:val="24"/>
          <w:szCs w:val="24"/>
        </w:rPr>
        <w:t>). Non compliance with the policy will be dealt with in line with the relevant Service Level Agre</w:t>
      </w:r>
      <w:r w:rsidR="00E6183C">
        <w:rPr>
          <w:rFonts w:ascii="Arial" w:hAnsi="Arial" w:cs="Arial"/>
          <w:sz w:val="24"/>
          <w:szCs w:val="24"/>
        </w:rPr>
        <w:t>e</w:t>
      </w:r>
      <w:r w:rsidR="00AA1CC6">
        <w:rPr>
          <w:rFonts w:ascii="Arial" w:hAnsi="Arial" w:cs="Arial"/>
          <w:sz w:val="24"/>
          <w:szCs w:val="24"/>
        </w:rPr>
        <w:t>ment</w:t>
      </w:r>
      <w:r w:rsidR="00F74ACE">
        <w:rPr>
          <w:rFonts w:ascii="Arial" w:hAnsi="Arial" w:cs="Arial"/>
          <w:sz w:val="24"/>
          <w:szCs w:val="24"/>
        </w:rPr>
        <w:t xml:space="preserve"> and sanctions may lead to the individual concerned being excluded from </w:t>
      </w:r>
      <w:r w:rsidR="00F74ACE" w:rsidRPr="00F74ACE">
        <w:rPr>
          <w:rFonts w:ascii="Arial" w:hAnsi="Arial" w:cs="Arial"/>
          <w:b/>
          <w:sz w:val="24"/>
          <w:szCs w:val="24"/>
        </w:rPr>
        <w:t>sport</w:t>
      </w:r>
      <w:r w:rsidR="00F74ACE">
        <w:rPr>
          <w:rFonts w:ascii="Arial" w:hAnsi="Arial" w:cs="Arial"/>
          <w:sz w:val="24"/>
          <w:szCs w:val="24"/>
        </w:rPr>
        <w:t xml:space="preserve">scotland premises.     </w:t>
      </w:r>
    </w:p>
    <w:p w14:paraId="35BED3FE" w14:textId="77777777" w:rsidR="00B47BD3" w:rsidRDefault="00B47BD3" w:rsidP="00B47BD3">
      <w:pPr>
        <w:jc w:val="both"/>
        <w:rPr>
          <w:rFonts w:ascii="Arial" w:hAnsi="Arial" w:cs="Arial"/>
          <w:sz w:val="24"/>
          <w:szCs w:val="24"/>
        </w:rPr>
      </w:pPr>
    </w:p>
    <w:p w14:paraId="74D78486" w14:textId="77777777" w:rsidR="00B47BD3" w:rsidRDefault="00B47BD3" w:rsidP="00B47BD3">
      <w:pPr>
        <w:ind w:left="709" w:hanging="709"/>
        <w:jc w:val="both"/>
        <w:rPr>
          <w:rFonts w:ascii="Arial" w:hAnsi="Arial" w:cs="Arial"/>
          <w:sz w:val="24"/>
          <w:szCs w:val="24"/>
        </w:rPr>
      </w:pPr>
      <w:r>
        <w:rPr>
          <w:rFonts w:ascii="Arial" w:hAnsi="Arial" w:cs="Arial"/>
          <w:sz w:val="24"/>
          <w:szCs w:val="24"/>
        </w:rPr>
        <w:t>2.13.2</w:t>
      </w:r>
      <w:r>
        <w:rPr>
          <w:rFonts w:ascii="Arial" w:hAnsi="Arial" w:cs="Arial"/>
          <w:sz w:val="24"/>
          <w:szCs w:val="24"/>
        </w:rPr>
        <w:tab/>
        <w:t>Requests for access or equipment for Partners will only be accepted from the Head of Pathways</w:t>
      </w:r>
      <w:r w:rsidR="00751604">
        <w:rPr>
          <w:rFonts w:ascii="Arial" w:hAnsi="Arial" w:cs="Arial"/>
          <w:sz w:val="24"/>
          <w:szCs w:val="24"/>
        </w:rPr>
        <w:t xml:space="preserve"> and will adhere to the same SLAs as requests for new staff.</w:t>
      </w:r>
    </w:p>
    <w:p w14:paraId="0B03ECF0" w14:textId="77777777" w:rsidR="00B47BD3" w:rsidRDefault="00AA1CC6" w:rsidP="00B47BD3">
      <w:pPr>
        <w:ind w:left="709"/>
        <w:jc w:val="both"/>
        <w:rPr>
          <w:rFonts w:ascii="Arial" w:hAnsi="Arial" w:cs="Arial"/>
          <w:sz w:val="24"/>
          <w:szCs w:val="24"/>
        </w:rPr>
      </w:pPr>
      <w:r>
        <w:rPr>
          <w:rFonts w:ascii="Arial" w:hAnsi="Arial" w:cs="Arial"/>
          <w:sz w:val="24"/>
          <w:szCs w:val="24"/>
        </w:rPr>
        <w:t xml:space="preserve"> </w:t>
      </w:r>
    </w:p>
    <w:p w14:paraId="30A56803" w14:textId="77777777" w:rsidR="00E6183C" w:rsidRDefault="00103A94" w:rsidP="00B47BD3">
      <w:pPr>
        <w:jc w:val="both"/>
        <w:rPr>
          <w:rFonts w:ascii="Arial" w:hAnsi="Arial" w:cs="Arial"/>
          <w:sz w:val="24"/>
          <w:szCs w:val="24"/>
        </w:rPr>
      </w:pPr>
      <w:r>
        <w:rPr>
          <w:rFonts w:ascii="Arial" w:hAnsi="Arial" w:cs="Arial"/>
          <w:b/>
          <w:sz w:val="24"/>
          <w:szCs w:val="24"/>
        </w:rPr>
        <w:t>2.14</w:t>
      </w:r>
      <w:r w:rsidR="00E6183C">
        <w:rPr>
          <w:rFonts w:ascii="Arial" w:hAnsi="Arial" w:cs="Arial"/>
          <w:b/>
          <w:sz w:val="24"/>
          <w:szCs w:val="24"/>
        </w:rPr>
        <w:tab/>
        <w:t xml:space="preserve">Visitors </w:t>
      </w:r>
    </w:p>
    <w:p w14:paraId="5494171A" w14:textId="77777777" w:rsidR="00E6183C" w:rsidRDefault="00E6183C" w:rsidP="00115431">
      <w:pPr>
        <w:ind w:left="709" w:hanging="709"/>
        <w:jc w:val="both"/>
        <w:rPr>
          <w:rFonts w:ascii="Arial" w:hAnsi="Arial" w:cs="Arial"/>
          <w:sz w:val="24"/>
          <w:szCs w:val="24"/>
        </w:rPr>
      </w:pPr>
      <w:r>
        <w:rPr>
          <w:rFonts w:ascii="Arial" w:hAnsi="Arial" w:cs="Arial"/>
          <w:sz w:val="24"/>
          <w:szCs w:val="24"/>
        </w:rPr>
        <w:tab/>
      </w:r>
    </w:p>
    <w:p w14:paraId="50471C62" w14:textId="496EB851" w:rsidR="00C1759B" w:rsidRDefault="00075C8F" w:rsidP="00115431">
      <w:pPr>
        <w:ind w:left="720" w:hanging="720"/>
        <w:jc w:val="both"/>
        <w:rPr>
          <w:rFonts w:ascii="Arial" w:hAnsi="Arial" w:cs="Arial"/>
          <w:sz w:val="24"/>
          <w:szCs w:val="24"/>
        </w:rPr>
      </w:pPr>
      <w:r>
        <w:rPr>
          <w:rFonts w:ascii="Arial" w:hAnsi="Arial" w:cs="Arial"/>
          <w:sz w:val="24"/>
          <w:szCs w:val="24"/>
        </w:rPr>
        <w:tab/>
      </w:r>
      <w:r w:rsidR="00E6183C">
        <w:rPr>
          <w:rFonts w:ascii="Arial" w:hAnsi="Arial" w:cs="Arial"/>
          <w:sz w:val="24"/>
          <w:szCs w:val="24"/>
        </w:rPr>
        <w:t xml:space="preserve">As a consequence of its role as the National Agency for Sport in </w:t>
      </w:r>
      <w:smartTag w:uri="urn:schemas-microsoft-com:office:smarttags" w:element="place">
        <w:smartTag w:uri="urn:schemas-microsoft-com:office:smarttags" w:element="country-region">
          <w:r w:rsidR="00E6183C">
            <w:rPr>
              <w:rFonts w:ascii="Arial" w:hAnsi="Arial" w:cs="Arial"/>
              <w:sz w:val="24"/>
              <w:szCs w:val="24"/>
            </w:rPr>
            <w:t>Scotland</w:t>
          </w:r>
        </w:smartTag>
      </w:smartTag>
      <w:r w:rsidR="00E6183C">
        <w:rPr>
          <w:rFonts w:ascii="Arial" w:hAnsi="Arial" w:cs="Arial"/>
          <w:sz w:val="24"/>
          <w:szCs w:val="24"/>
        </w:rPr>
        <w:t xml:space="preserve">, </w:t>
      </w:r>
      <w:r w:rsidR="00E6183C" w:rsidRPr="000005DF">
        <w:rPr>
          <w:rFonts w:ascii="Arial" w:hAnsi="Arial" w:cs="Arial"/>
          <w:b/>
          <w:sz w:val="24"/>
          <w:szCs w:val="24"/>
        </w:rPr>
        <w:t>sport</w:t>
      </w:r>
      <w:r w:rsidR="00E6183C">
        <w:rPr>
          <w:rFonts w:ascii="Arial" w:hAnsi="Arial" w:cs="Arial"/>
          <w:sz w:val="24"/>
          <w:szCs w:val="24"/>
        </w:rPr>
        <w:t xml:space="preserve">scotland </w:t>
      </w:r>
      <w:r w:rsidR="00532DC4">
        <w:rPr>
          <w:rFonts w:ascii="Arial" w:hAnsi="Arial" w:cs="Arial"/>
          <w:sz w:val="24"/>
          <w:szCs w:val="24"/>
        </w:rPr>
        <w:t>has a number of visitors to its premises who may require access to the internet.  This access is provided through Guest Networks in each of our sites.  Access codes are available from the Office Services Teams/Receptions in each of the sites or from the ICT Helpdesk</w:t>
      </w:r>
      <w:r w:rsidR="00C1759B">
        <w:rPr>
          <w:rFonts w:ascii="Arial" w:hAnsi="Arial" w:cs="Arial"/>
          <w:sz w:val="24"/>
          <w:szCs w:val="24"/>
        </w:rPr>
        <w:t xml:space="preserve">. </w:t>
      </w:r>
      <w:r w:rsidR="00532DC4">
        <w:rPr>
          <w:rFonts w:ascii="Arial" w:hAnsi="Arial" w:cs="Arial"/>
          <w:sz w:val="24"/>
          <w:szCs w:val="24"/>
        </w:rPr>
        <w:t xml:space="preserve"> </w:t>
      </w:r>
      <w:r w:rsidR="007075BC" w:rsidRPr="0060204E">
        <w:rPr>
          <w:rFonts w:ascii="Arial" w:hAnsi="Arial" w:cs="Arial"/>
          <w:i/>
          <w:sz w:val="24"/>
          <w:szCs w:val="24"/>
        </w:rPr>
        <w:t xml:space="preserve">The ICT Helpdesk is available from </w:t>
      </w:r>
      <w:r w:rsidR="007075BC">
        <w:rPr>
          <w:rFonts w:ascii="Arial" w:hAnsi="Arial" w:cs="Arial"/>
          <w:i/>
          <w:sz w:val="24"/>
          <w:szCs w:val="24"/>
        </w:rPr>
        <w:t>0900</w:t>
      </w:r>
      <w:r w:rsidR="007075BC" w:rsidRPr="0060204E">
        <w:rPr>
          <w:rFonts w:ascii="Arial" w:hAnsi="Arial" w:cs="Arial"/>
          <w:i/>
          <w:sz w:val="24"/>
          <w:szCs w:val="24"/>
        </w:rPr>
        <w:t xml:space="preserve"> to </w:t>
      </w:r>
      <w:r w:rsidR="007075BC">
        <w:rPr>
          <w:rFonts w:ascii="Arial" w:hAnsi="Arial" w:cs="Arial"/>
          <w:i/>
          <w:sz w:val="24"/>
          <w:szCs w:val="24"/>
        </w:rPr>
        <w:t>17</w:t>
      </w:r>
      <w:r w:rsidR="007075BC" w:rsidRPr="0060204E">
        <w:rPr>
          <w:rFonts w:ascii="Arial" w:hAnsi="Arial" w:cs="Arial"/>
          <w:i/>
          <w:sz w:val="24"/>
          <w:szCs w:val="24"/>
        </w:rPr>
        <w:t xml:space="preserve">00 hours Monday to Friday and </w:t>
      </w:r>
      <w:r w:rsidR="007075BC">
        <w:rPr>
          <w:rFonts w:ascii="Arial" w:hAnsi="Arial" w:cs="Arial"/>
          <w:i/>
          <w:sz w:val="24"/>
          <w:szCs w:val="24"/>
        </w:rPr>
        <w:t xml:space="preserve">an Out of Hours service is operated from 0800 to 0900 and 1700 to 2200 hours Monday to Friday, and </w:t>
      </w:r>
      <w:r w:rsidR="007075BC" w:rsidRPr="0060204E">
        <w:rPr>
          <w:rFonts w:ascii="Arial" w:hAnsi="Arial" w:cs="Arial"/>
          <w:i/>
          <w:sz w:val="24"/>
          <w:szCs w:val="24"/>
        </w:rPr>
        <w:t>from 0900 to 1700 hours on Saturdays</w:t>
      </w:r>
      <w:r w:rsidR="007075BC">
        <w:rPr>
          <w:rFonts w:ascii="Arial" w:hAnsi="Arial" w:cs="Arial"/>
          <w:i/>
          <w:sz w:val="24"/>
          <w:szCs w:val="24"/>
        </w:rPr>
        <w:t xml:space="preserve">, </w:t>
      </w:r>
      <w:r w:rsidR="007075BC" w:rsidRPr="0060204E">
        <w:rPr>
          <w:rFonts w:ascii="Arial" w:hAnsi="Arial" w:cs="Arial"/>
          <w:i/>
          <w:sz w:val="24"/>
          <w:szCs w:val="24"/>
        </w:rPr>
        <w:t>Sundays</w:t>
      </w:r>
      <w:r w:rsidR="007075BC">
        <w:rPr>
          <w:rFonts w:ascii="Arial" w:hAnsi="Arial" w:cs="Arial"/>
          <w:i/>
          <w:sz w:val="24"/>
          <w:szCs w:val="24"/>
        </w:rPr>
        <w:t>, and Bank Holidays (Excluding the festive period)</w:t>
      </w:r>
      <w:r w:rsidR="007075BC" w:rsidRPr="0060204E">
        <w:rPr>
          <w:rFonts w:ascii="Arial" w:hAnsi="Arial" w:cs="Arial"/>
          <w:i/>
          <w:sz w:val="24"/>
          <w:szCs w:val="24"/>
        </w:rPr>
        <w:t>.</w:t>
      </w:r>
      <w:r w:rsidR="007075BC">
        <w:rPr>
          <w:rFonts w:ascii="Arial" w:hAnsi="Arial" w:cs="Arial"/>
          <w:sz w:val="24"/>
          <w:szCs w:val="24"/>
        </w:rPr>
        <w:t xml:space="preserve">  The Helpdesk can be contacted on 0141 534 6555 or on </w:t>
      </w:r>
      <w:hyperlink r:id="rId20" w:history="1">
        <w:r w:rsidR="007075BC" w:rsidRPr="004F32EE">
          <w:rPr>
            <w:rStyle w:val="Hyperlink"/>
            <w:rFonts w:ascii="Arial" w:hAnsi="Arial" w:cs="Arial"/>
            <w:sz w:val="24"/>
            <w:szCs w:val="24"/>
          </w:rPr>
          <w:t>ithelpdesk@sportscotland.org.uk</w:t>
        </w:r>
      </w:hyperlink>
      <w:r w:rsidR="007075BC">
        <w:rPr>
          <w:rFonts w:ascii="Arial" w:hAnsi="Arial" w:cs="Arial"/>
          <w:sz w:val="24"/>
          <w:szCs w:val="24"/>
        </w:rPr>
        <w:t xml:space="preserve">, and the Out of Hours service can be contacted on </w:t>
      </w:r>
      <w:r w:rsidR="007075BC" w:rsidRPr="002C33E1">
        <w:rPr>
          <w:rFonts w:ascii="Arial" w:hAnsi="Arial" w:cs="Arial"/>
          <w:sz w:val="24"/>
          <w:szCs w:val="24"/>
        </w:rPr>
        <w:t>07807 022 615</w:t>
      </w:r>
      <w:r w:rsidR="007075BC">
        <w:rPr>
          <w:rFonts w:ascii="Arial" w:hAnsi="Arial" w:cs="Arial"/>
          <w:sz w:val="24"/>
          <w:szCs w:val="24"/>
        </w:rPr>
        <w:t>.</w:t>
      </w:r>
    </w:p>
    <w:p w14:paraId="5318B092" w14:textId="77777777" w:rsidR="00532DC4" w:rsidRDefault="00B676BD" w:rsidP="00746C7E">
      <w:pPr>
        <w:ind w:left="709" w:hanging="709"/>
        <w:rPr>
          <w:rFonts w:ascii="Arial" w:hAnsi="Arial" w:cs="Arial"/>
          <w:sz w:val="24"/>
          <w:szCs w:val="24"/>
        </w:rPr>
      </w:pPr>
      <w:r>
        <w:rPr>
          <w:rFonts w:ascii="Arial" w:hAnsi="Arial" w:cs="Arial"/>
          <w:sz w:val="24"/>
          <w:szCs w:val="24"/>
        </w:rPr>
        <w:br w:type="page"/>
      </w:r>
    </w:p>
    <w:tbl>
      <w:tblPr>
        <w:tblW w:w="9532" w:type="dxa"/>
        <w:tblBorders>
          <w:top w:val="nil"/>
          <w:left w:val="nil"/>
          <w:bottom w:val="nil"/>
          <w:right w:val="nil"/>
        </w:tblBorders>
        <w:tblLayout w:type="fixed"/>
        <w:tblLook w:val="0000" w:firstRow="0" w:lastRow="0" w:firstColumn="0" w:lastColumn="0" w:noHBand="0" w:noVBand="0"/>
      </w:tblPr>
      <w:tblGrid>
        <w:gridCol w:w="9532"/>
      </w:tblGrid>
      <w:tr w:rsidR="00164AD9" w14:paraId="384A37F8" w14:textId="77777777" w:rsidTr="005B5745">
        <w:trPr>
          <w:trHeight w:val="514"/>
        </w:trPr>
        <w:tc>
          <w:tcPr>
            <w:tcW w:w="9532" w:type="dxa"/>
          </w:tcPr>
          <w:p w14:paraId="753AAA20" w14:textId="77777777" w:rsidR="00164AD9" w:rsidRPr="00F1262E" w:rsidRDefault="00164AD9" w:rsidP="005B5745">
            <w:pPr>
              <w:pStyle w:val="Title"/>
              <w:spacing w:after="120"/>
              <w:jc w:val="both"/>
              <w:rPr>
                <w:rFonts w:cs="Arial"/>
                <w:color w:val="000000"/>
                <w:sz w:val="28"/>
                <w:szCs w:val="28"/>
              </w:rPr>
            </w:pPr>
            <w:r>
              <w:rPr>
                <w:rFonts w:cs="Arial"/>
                <w:b/>
              </w:rPr>
              <w:br w:type="page"/>
            </w:r>
            <w:r w:rsidRPr="00F1262E">
              <w:rPr>
                <w:rFonts w:cs="Arial"/>
                <w:b/>
                <w:bCs/>
                <w:color w:val="000000"/>
                <w:sz w:val="28"/>
                <w:szCs w:val="28"/>
              </w:rPr>
              <w:t>sport</w:t>
            </w:r>
            <w:r w:rsidRPr="00F1262E">
              <w:rPr>
                <w:rFonts w:cs="Arial"/>
                <w:color w:val="000000"/>
                <w:sz w:val="28"/>
                <w:szCs w:val="28"/>
              </w:rPr>
              <w:t xml:space="preserve">scotland </w:t>
            </w:r>
          </w:p>
          <w:p w14:paraId="669D8CB4" w14:textId="77777777" w:rsidR="00164AD9" w:rsidRPr="00F1262E" w:rsidRDefault="00AD2E54" w:rsidP="005B5745">
            <w:pPr>
              <w:pStyle w:val="Title"/>
              <w:spacing w:after="120"/>
              <w:jc w:val="both"/>
              <w:rPr>
                <w:rFonts w:cs="Arial"/>
                <w:b/>
                <w:bCs/>
                <w:color w:val="000000"/>
                <w:sz w:val="28"/>
                <w:szCs w:val="28"/>
              </w:rPr>
            </w:pPr>
            <w:r>
              <w:rPr>
                <w:rFonts w:cs="Arial"/>
                <w:b/>
                <w:bCs/>
                <w:color w:val="000000"/>
                <w:sz w:val="28"/>
                <w:szCs w:val="28"/>
              </w:rPr>
              <w:t>Information and Computer User Toolkit</w:t>
            </w:r>
            <w:r w:rsidR="00164AD9">
              <w:rPr>
                <w:rFonts w:cs="Arial"/>
                <w:b/>
                <w:bCs/>
                <w:color w:val="000000"/>
                <w:sz w:val="28"/>
                <w:szCs w:val="28"/>
              </w:rPr>
              <w:t xml:space="preserve"> </w:t>
            </w:r>
            <w:r w:rsidR="00164AD9" w:rsidRPr="00F1262E">
              <w:rPr>
                <w:rFonts w:cs="Arial"/>
                <w:b/>
                <w:bCs/>
                <w:color w:val="000000"/>
                <w:sz w:val="28"/>
                <w:szCs w:val="28"/>
              </w:rPr>
              <w:t xml:space="preserve">– </w:t>
            </w:r>
            <w:r w:rsidR="008B739E">
              <w:rPr>
                <w:rFonts w:cs="Arial"/>
                <w:b/>
                <w:bCs/>
                <w:color w:val="000000"/>
                <w:sz w:val="28"/>
                <w:szCs w:val="28"/>
              </w:rPr>
              <w:t>Version 1</w:t>
            </w:r>
            <w:r w:rsidR="00164AD9" w:rsidRPr="00F1262E">
              <w:rPr>
                <w:rFonts w:cs="Arial"/>
                <w:b/>
                <w:bCs/>
                <w:color w:val="000000"/>
                <w:sz w:val="28"/>
                <w:szCs w:val="28"/>
              </w:rPr>
              <w:t xml:space="preserve"> </w:t>
            </w:r>
          </w:p>
          <w:p w14:paraId="452BB1A1" w14:textId="77777777" w:rsidR="00164AD9" w:rsidRPr="00A51B25" w:rsidRDefault="00B676BD" w:rsidP="005B5745">
            <w:pPr>
              <w:pStyle w:val="Default"/>
              <w:tabs>
                <w:tab w:val="left" w:pos="720"/>
              </w:tabs>
            </w:pPr>
            <w:r>
              <w:rPr>
                <w:b/>
                <w:bCs/>
                <w:sz w:val="28"/>
                <w:szCs w:val="28"/>
              </w:rPr>
              <w:t>Section 5</w:t>
            </w:r>
            <w:r w:rsidR="00164AD9">
              <w:rPr>
                <w:b/>
                <w:bCs/>
                <w:sz w:val="28"/>
                <w:szCs w:val="28"/>
              </w:rPr>
              <w:t xml:space="preserve">.1 </w:t>
            </w:r>
            <w:r w:rsidR="00EB73CA">
              <w:rPr>
                <w:b/>
                <w:bCs/>
                <w:sz w:val="28"/>
                <w:szCs w:val="28"/>
              </w:rPr>
              <w:t xml:space="preserve">ICT System </w:t>
            </w:r>
            <w:r w:rsidR="00164AD9">
              <w:rPr>
                <w:b/>
                <w:bCs/>
                <w:sz w:val="28"/>
                <w:szCs w:val="28"/>
              </w:rPr>
              <w:t xml:space="preserve">Security </w:t>
            </w:r>
          </w:p>
        </w:tc>
      </w:tr>
    </w:tbl>
    <w:p w14:paraId="1251EDB4" w14:textId="77777777" w:rsidR="00164AD9" w:rsidRDefault="00164AD9" w:rsidP="00164AD9"/>
    <w:p w14:paraId="6C18C63D" w14:textId="77777777" w:rsidR="00DD0010" w:rsidRDefault="00DD0010" w:rsidP="00164AD9"/>
    <w:p w14:paraId="0D7A06AD" w14:textId="77777777" w:rsidR="004B53A4" w:rsidRPr="004B53A4" w:rsidRDefault="004B53A4" w:rsidP="004B53A4">
      <w:pPr>
        <w:ind w:left="720" w:hanging="720"/>
        <w:rPr>
          <w:rFonts w:ascii="Arial" w:hAnsi="Arial" w:cs="Arial"/>
          <w:b/>
          <w:sz w:val="24"/>
          <w:szCs w:val="24"/>
        </w:rPr>
      </w:pPr>
      <w:r>
        <w:rPr>
          <w:rFonts w:ascii="Arial" w:hAnsi="Arial" w:cs="Arial"/>
          <w:b/>
          <w:sz w:val="24"/>
          <w:szCs w:val="24"/>
        </w:rPr>
        <w:t>1.</w:t>
      </w:r>
      <w:r>
        <w:rPr>
          <w:rFonts w:ascii="Arial" w:hAnsi="Arial" w:cs="Arial"/>
          <w:b/>
          <w:sz w:val="24"/>
          <w:szCs w:val="24"/>
        </w:rPr>
        <w:tab/>
        <w:t>GENERAL PRINCIPLES</w:t>
      </w:r>
    </w:p>
    <w:p w14:paraId="1D5EDFB6" w14:textId="77777777" w:rsidR="004B53A4" w:rsidRDefault="004B53A4" w:rsidP="00371A18">
      <w:pPr>
        <w:ind w:left="720" w:hanging="720"/>
        <w:jc w:val="both"/>
        <w:rPr>
          <w:rFonts w:ascii="Arial" w:hAnsi="Arial" w:cs="Arial"/>
          <w:sz w:val="24"/>
          <w:szCs w:val="24"/>
        </w:rPr>
      </w:pPr>
    </w:p>
    <w:p w14:paraId="7961B9D7" w14:textId="785C97AA" w:rsidR="004B53A4" w:rsidRPr="00EB7837" w:rsidRDefault="00EB7837" w:rsidP="00371A18">
      <w:pPr>
        <w:ind w:left="720" w:hanging="720"/>
        <w:jc w:val="both"/>
        <w:rPr>
          <w:rFonts w:ascii="Arial" w:hAnsi="Arial" w:cs="Arial"/>
          <w:b/>
          <w:sz w:val="24"/>
          <w:szCs w:val="24"/>
        </w:rPr>
      </w:pPr>
      <w:r w:rsidRPr="00EB7837">
        <w:rPr>
          <w:rFonts w:ascii="Arial" w:hAnsi="Arial" w:cs="Arial"/>
          <w:b/>
          <w:sz w:val="24"/>
          <w:szCs w:val="24"/>
        </w:rPr>
        <w:t>REDACTED</w:t>
      </w:r>
    </w:p>
    <w:p w14:paraId="35236CC9" w14:textId="77777777" w:rsidR="004B53A4" w:rsidRPr="00746C7E" w:rsidRDefault="004B53A4" w:rsidP="00371A18">
      <w:pPr>
        <w:jc w:val="both"/>
        <w:rPr>
          <w:rFonts w:ascii="Arial" w:hAnsi="Arial" w:cs="Arial"/>
          <w:sz w:val="24"/>
          <w:szCs w:val="24"/>
        </w:rPr>
      </w:pPr>
    </w:p>
    <w:p w14:paraId="2B112247" w14:textId="77777777" w:rsidR="00164AD9" w:rsidRPr="00746C7E" w:rsidRDefault="00164AD9" w:rsidP="00371A18">
      <w:pPr>
        <w:jc w:val="both"/>
        <w:rPr>
          <w:rFonts w:ascii="Arial" w:hAnsi="Arial" w:cs="Arial"/>
          <w:sz w:val="24"/>
          <w:szCs w:val="24"/>
        </w:rPr>
      </w:pPr>
    </w:p>
    <w:p w14:paraId="4B5CCDAB" w14:textId="77777777" w:rsidR="004B53A4" w:rsidRPr="00746C7E" w:rsidRDefault="004B53A4" w:rsidP="00371A18">
      <w:pPr>
        <w:jc w:val="both"/>
        <w:rPr>
          <w:rFonts w:ascii="Arial" w:hAnsi="Arial" w:cs="Arial"/>
          <w:b/>
          <w:sz w:val="24"/>
          <w:szCs w:val="24"/>
        </w:rPr>
      </w:pPr>
      <w:r w:rsidRPr="00746C7E">
        <w:rPr>
          <w:rFonts w:ascii="Arial" w:hAnsi="Arial" w:cs="Arial"/>
          <w:b/>
          <w:sz w:val="24"/>
          <w:szCs w:val="24"/>
        </w:rPr>
        <w:t>2.</w:t>
      </w:r>
      <w:r w:rsidRPr="00746C7E">
        <w:rPr>
          <w:rFonts w:ascii="Arial" w:hAnsi="Arial" w:cs="Arial"/>
          <w:b/>
          <w:sz w:val="24"/>
          <w:szCs w:val="24"/>
        </w:rPr>
        <w:tab/>
        <w:t>SYSTEM SECURITY</w:t>
      </w:r>
    </w:p>
    <w:p w14:paraId="424AE4B9" w14:textId="77777777" w:rsidR="004B53A4" w:rsidRPr="00746C7E" w:rsidRDefault="004B53A4" w:rsidP="00371A18">
      <w:pPr>
        <w:jc w:val="both"/>
        <w:rPr>
          <w:rFonts w:ascii="Arial" w:hAnsi="Arial" w:cs="Arial"/>
          <w:sz w:val="24"/>
          <w:szCs w:val="24"/>
        </w:rPr>
      </w:pPr>
    </w:p>
    <w:p w14:paraId="348884F2"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2B090A97" w14:textId="77777777" w:rsidR="004B53A4" w:rsidRPr="00DD252A" w:rsidRDefault="004B53A4" w:rsidP="004B53A4">
      <w:pPr>
        <w:rPr>
          <w:rFonts w:ascii="Arial" w:hAnsi="Arial" w:cs="Arial"/>
        </w:rPr>
      </w:pPr>
    </w:p>
    <w:p w14:paraId="14E81162" w14:textId="77777777" w:rsidR="00746C7E" w:rsidRDefault="00746C7E"/>
    <w:p w14:paraId="25EF9DDE" w14:textId="77777777" w:rsidR="00746C7E" w:rsidRPr="00746C7E" w:rsidRDefault="00746C7E">
      <w:pPr>
        <w:rPr>
          <w:rFonts w:ascii="Arial" w:hAnsi="Arial" w:cs="Arial"/>
          <w:b/>
          <w:sz w:val="24"/>
          <w:szCs w:val="24"/>
        </w:rPr>
      </w:pPr>
      <w:r w:rsidRPr="00746C7E">
        <w:rPr>
          <w:rFonts w:ascii="Arial" w:hAnsi="Arial" w:cs="Arial"/>
          <w:b/>
          <w:sz w:val="24"/>
          <w:szCs w:val="24"/>
        </w:rPr>
        <w:t>3.</w:t>
      </w:r>
      <w:r w:rsidRPr="00746C7E">
        <w:rPr>
          <w:rFonts w:ascii="Arial" w:hAnsi="Arial" w:cs="Arial"/>
          <w:b/>
          <w:sz w:val="24"/>
          <w:szCs w:val="24"/>
        </w:rPr>
        <w:tab/>
        <w:t xml:space="preserve">PASSWORDS </w:t>
      </w:r>
    </w:p>
    <w:p w14:paraId="74880923" w14:textId="77777777" w:rsidR="00746C7E" w:rsidRDefault="00746C7E" w:rsidP="00746C7E">
      <w:pPr>
        <w:jc w:val="both"/>
        <w:rPr>
          <w:rFonts w:ascii="Arial" w:hAnsi="Arial" w:cs="Arial"/>
        </w:rPr>
      </w:pPr>
    </w:p>
    <w:p w14:paraId="7460F61A"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56FE65C7" w14:textId="77777777" w:rsidR="00437578" w:rsidRDefault="00437578" w:rsidP="00746C7E">
      <w:pPr>
        <w:jc w:val="both"/>
        <w:rPr>
          <w:rFonts w:ascii="Arial" w:hAnsi="Arial" w:cs="Arial"/>
          <w:sz w:val="20"/>
          <w:szCs w:val="20"/>
        </w:rPr>
      </w:pPr>
    </w:p>
    <w:p w14:paraId="789357A9" w14:textId="77777777" w:rsidR="00437578" w:rsidRPr="00437578" w:rsidRDefault="00437578" w:rsidP="00746C7E">
      <w:pPr>
        <w:jc w:val="both"/>
        <w:rPr>
          <w:rFonts w:ascii="Arial" w:hAnsi="Arial" w:cs="Arial"/>
          <w:b/>
          <w:sz w:val="24"/>
          <w:szCs w:val="24"/>
        </w:rPr>
      </w:pPr>
      <w:r w:rsidRPr="00437578">
        <w:rPr>
          <w:rFonts w:ascii="Arial" w:hAnsi="Arial" w:cs="Arial"/>
          <w:b/>
          <w:sz w:val="24"/>
          <w:szCs w:val="24"/>
        </w:rPr>
        <w:t>4.</w:t>
      </w:r>
      <w:r w:rsidRPr="00437578">
        <w:rPr>
          <w:rFonts w:ascii="Arial" w:hAnsi="Arial" w:cs="Arial"/>
          <w:b/>
          <w:sz w:val="24"/>
          <w:szCs w:val="24"/>
        </w:rPr>
        <w:tab/>
      </w:r>
      <w:r>
        <w:rPr>
          <w:rFonts w:ascii="Arial" w:hAnsi="Arial" w:cs="Arial"/>
          <w:b/>
          <w:sz w:val="24"/>
          <w:szCs w:val="24"/>
        </w:rPr>
        <w:t xml:space="preserve">VISITORS </w:t>
      </w:r>
    </w:p>
    <w:p w14:paraId="4796DC77" w14:textId="77777777" w:rsidR="00746C7E" w:rsidRDefault="00746C7E" w:rsidP="00371A18">
      <w:pPr>
        <w:jc w:val="both"/>
        <w:rPr>
          <w:rFonts w:ascii="Arial" w:hAnsi="Arial" w:cs="Arial"/>
          <w:sz w:val="20"/>
          <w:szCs w:val="20"/>
        </w:rPr>
      </w:pPr>
    </w:p>
    <w:p w14:paraId="3AAF3385"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036D6CFB" w14:textId="77777777" w:rsidR="00B676BD" w:rsidRDefault="00B676BD" w:rsidP="00371A18">
      <w:pPr>
        <w:ind w:left="720" w:hanging="720"/>
        <w:jc w:val="both"/>
        <w:rPr>
          <w:rFonts w:ascii="Arial" w:hAnsi="Arial" w:cs="Arial"/>
          <w:sz w:val="24"/>
          <w:szCs w:val="24"/>
        </w:rPr>
      </w:pPr>
    </w:p>
    <w:p w14:paraId="17FA98E0" w14:textId="77777777" w:rsidR="00746C7E" w:rsidRDefault="00746C7E">
      <w:r>
        <w:br w:type="page"/>
      </w:r>
    </w:p>
    <w:tbl>
      <w:tblPr>
        <w:tblW w:w="9532" w:type="dxa"/>
        <w:tblBorders>
          <w:top w:val="nil"/>
          <w:left w:val="nil"/>
          <w:bottom w:val="nil"/>
          <w:right w:val="nil"/>
        </w:tblBorders>
        <w:tblLayout w:type="fixed"/>
        <w:tblLook w:val="0000" w:firstRow="0" w:lastRow="0" w:firstColumn="0" w:lastColumn="0" w:noHBand="0" w:noVBand="0"/>
      </w:tblPr>
      <w:tblGrid>
        <w:gridCol w:w="9532"/>
      </w:tblGrid>
      <w:tr w:rsidR="00164AD9" w14:paraId="7C8244D0" w14:textId="77777777" w:rsidTr="005B5745">
        <w:trPr>
          <w:trHeight w:val="514"/>
        </w:trPr>
        <w:tc>
          <w:tcPr>
            <w:tcW w:w="9532" w:type="dxa"/>
          </w:tcPr>
          <w:p w14:paraId="03C78BFE" w14:textId="77777777" w:rsidR="00164AD9" w:rsidRPr="00F1262E" w:rsidRDefault="00164AD9" w:rsidP="005B5745">
            <w:pPr>
              <w:pStyle w:val="Title"/>
              <w:spacing w:after="120"/>
              <w:jc w:val="both"/>
              <w:rPr>
                <w:rFonts w:cs="Arial"/>
                <w:color w:val="000000"/>
                <w:sz w:val="28"/>
                <w:szCs w:val="28"/>
              </w:rPr>
            </w:pPr>
            <w:r>
              <w:rPr>
                <w:rFonts w:cs="Arial"/>
                <w:b/>
              </w:rPr>
              <w:br w:type="page"/>
            </w:r>
            <w:r w:rsidRPr="00F1262E">
              <w:rPr>
                <w:rFonts w:cs="Arial"/>
                <w:b/>
                <w:bCs/>
                <w:color w:val="000000"/>
                <w:sz w:val="28"/>
                <w:szCs w:val="28"/>
              </w:rPr>
              <w:t>sport</w:t>
            </w:r>
            <w:r w:rsidRPr="00F1262E">
              <w:rPr>
                <w:rFonts w:cs="Arial"/>
                <w:color w:val="000000"/>
                <w:sz w:val="28"/>
                <w:szCs w:val="28"/>
              </w:rPr>
              <w:t xml:space="preserve">scotland </w:t>
            </w:r>
          </w:p>
          <w:p w14:paraId="19522EBF" w14:textId="77777777" w:rsidR="00164AD9" w:rsidRPr="00F1262E" w:rsidRDefault="00AD2E54" w:rsidP="005B5745">
            <w:pPr>
              <w:pStyle w:val="Title"/>
              <w:spacing w:after="120"/>
              <w:jc w:val="both"/>
              <w:rPr>
                <w:rFonts w:cs="Arial"/>
                <w:b/>
                <w:bCs/>
                <w:color w:val="000000"/>
                <w:sz w:val="28"/>
                <w:szCs w:val="28"/>
              </w:rPr>
            </w:pPr>
            <w:r>
              <w:rPr>
                <w:rFonts w:cs="Arial"/>
                <w:b/>
                <w:bCs/>
                <w:color w:val="000000"/>
                <w:sz w:val="28"/>
                <w:szCs w:val="28"/>
              </w:rPr>
              <w:t>Information and Computer User Toolkit</w:t>
            </w:r>
            <w:r w:rsidR="00164AD9">
              <w:rPr>
                <w:rFonts w:cs="Arial"/>
                <w:b/>
                <w:bCs/>
                <w:color w:val="000000"/>
                <w:sz w:val="28"/>
                <w:szCs w:val="28"/>
              </w:rPr>
              <w:t xml:space="preserve"> </w:t>
            </w:r>
            <w:r w:rsidR="00164AD9" w:rsidRPr="00F1262E">
              <w:rPr>
                <w:rFonts w:cs="Arial"/>
                <w:b/>
                <w:bCs/>
                <w:color w:val="000000"/>
                <w:sz w:val="28"/>
                <w:szCs w:val="28"/>
              </w:rPr>
              <w:t xml:space="preserve">– </w:t>
            </w:r>
            <w:r w:rsidR="008B739E">
              <w:rPr>
                <w:rFonts w:cs="Arial"/>
                <w:b/>
                <w:bCs/>
                <w:color w:val="000000"/>
                <w:sz w:val="28"/>
                <w:szCs w:val="28"/>
              </w:rPr>
              <w:t>Version 1</w:t>
            </w:r>
            <w:r w:rsidR="00164AD9" w:rsidRPr="00F1262E">
              <w:rPr>
                <w:rFonts w:cs="Arial"/>
                <w:b/>
                <w:bCs/>
                <w:color w:val="000000"/>
                <w:sz w:val="28"/>
                <w:szCs w:val="28"/>
              </w:rPr>
              <w:t xml:space="preserve"> </w:t>
            </w:r>
          </w:p>
          <w:p w14:paraId="00D813F5" w14:textId="77777777" w:rsidR="00164AD9" w:rsidRPr="00A51B25" w:rsidRDefault="00B676BD" w:rsidP="005B5745">
            <w:pPr>
              <w:pStyle w:val="Default"/>
              <w:tabs>
                <w:tab w:val="left" w:pos="720"/>
              </w:tabs>
            </w:pPr>
            <w:r>
              <w:rPr>
                <w:b/>
                <w:bCs/>
                <w:sz w:val="28"/>
                <w:szCs w:val="28"/>
              </w:rPr>
              <w:t>Section 5</w:t>
            </w:r>
            <w:r w:rsidR="00164AD9">
              <w:rPr>
                <w:b/>
                <w:bCs/>
                <w:sz w:val="28"/>
                <w:szCs w:val="28"/>
              </w:rPr>
              <w:t xml:space="preserve">.2 : Information Governance </w:t>
            </w:r>
          </w:p>
        </w:tc>
      </w:tr>
    </w:tbl>
    <w:p w14:paraId="2C96E337" w14:textId="77777777" w:rsidR="00164AD9" w:rsidRDefault="00164AD9" w:rsidP="00164AD9"/>
    <w:p w14:paraId="33977964" w14:textId="77777777" w:rsidR="0018113A" w:rsidRDefault="0018113A" w:rsidP="00425392">
      <w:pPr>
        <w:rPr>
          <w:rFonts w:ascii="Arial" w:hAnsi="Arial" w:cs="Arial"/>
          <w:b/>
          <w:bCs/>
          <w:color w:val="000000"/>
          <w:sz w:val="28"/>
          <w:szCs w:val="28"/>
        </w:rPr>
      </w:pPr>
    </w:p>
    <w:p w14:paraId="5518C4F2" w14:textId="77777777" w:rsidR="00425392" w:rsidRDefault="00425392" w:rsidP="00425392">
      <w:pPr>
        <w:pStyle w:val="Title"/>
        <w:rPr>
          <w:b/>
          <w:bCs/>
        </w:rPr>
      </w:pPr>
      <w:r>
        <w:rPr>
          <w:b/>
          <w:bCs/>
        </w:rPr>
        <w:t>1.</w:t>
      </w:r>
      <w:r>
        <w:rPr>
          <w:b/>
          <w:bCs/>
        </w:rPr>
        <w:tab/>
        <w:t xml:space="preserve">INTRODUCTION </w:t>
      </w:r>
    </w:p>
    <w:p w14:paraId="32486D07" w14:textId="77777777" w:rsidR="00425392" w:rsidRDefault="00425392" w:rsidP="00425392">
      <w:pPr>
        <w:pStyle w:val="Title"/>
        <w:rPr>
          <w:bCs/>
        </w:rPr>
      </w:pPr>
    </w:p>
    <w:p w14:paraId="1F8B7BB6" w14:textId="77777777" w:rsidR="001B00D0" w:rsidRDefault="00425392" w:rsidP="00B676BD">
      <w:pPr>
        <w:pStyle w:val="Title"/>
        <w:ind w:left="720" w:hanging="720"/>
        <w:jc w:val="both"/>
        <w:rPr>
          <w:rFonts w:cs="Arial"/>
        </w:rPr>
      </w:pPr>
      <w:r w:rsidRPr="00E53719">
        <w:rPr>
          <w:rFonts w:cs="Arial"/>
          <w:bCs/>
        </w:rPr>
        <w:t>1.1</w:t>
      </w:r>
      <w:r w:rsidRPr="00E53719">
        <w:rPr>
          <w:rFonts w:cs="Arial"/>
          <w:bCs/>
        </w:rPr>
        <w:tab/>
      </w:r>
      <w:r w:rsidRPr="00E53719">
        <w:rPr>
          <w:rFonts w:cs="Arial"/>
        </w:rPr>
        <w:t xml:space="preserve">As a Non Departmental Public Body (NDPB), </w:t>
      </w:r>
      <w:r w:rsidRPr="00E53719">
        <w:rPr>
          <w:rFonts w:cs="Arial"/>
          <w:b/>
        </w:rPr>
        <w:t>sport</w:t>
      </w:r>
      <w:r w:rsidRPr="00E53719">
        <w:rPr>
          <w:rFonts w:cs="Arial"/>
        </w:rPr>
        <w:t xml:space="preserve">scotland falls within the requirements of the Scottish Government Security Policy Framework and Information Risk and </w:t>
      </w:r>
      <w:r w:rsidR="001B00D0">
        <w:rPr>
          <w:rFonts w:cs="Arial"/>
        </w:rPr>
        <w:t xml:space="preserve">other legislation as outlined in Section 3. </w:t>
      </w:r>
    </w:p>
    <w:p w14:paraId="4515CA9C" w14:textId="77777777" w:rsidR="00425392" w:rsidRPr="00E53719" w:rsidRDefault="00425392" w:rsidP="00B676BD">
      <w:pPr>
        <w:pStyle w:val="Title"/>
        <w:ind w:left="720" w:hanging="720"/>
        <w:jc w:val="both"/>
        <w:rPr>
          <w:rFonts w:cs="Arial"/>
        </w:rPr>
      </w:pPr>
    </w:p>
    <w:p w14:paraId="700AA62D" w14:textId="77777777" w:rsidR="00425392" w:rsidRPr="00E53719" w:rsidRDefault="00425392" w:rsidP="00B676BD">
      <w:pPr>
        <w:pStyle w:val="Title"/>
        <w:jc w:val="both"/>
        <w:rPr>
          <w:rFonts w:cs="Arial"/>
        </w:rPr>
      </w:pPr>
    </w:p>
    <w:p w14:paraId="6395EE94" w14:textId="77777777" w:rsidR="00425392" w:rsidRPr="00E53719" w:rsidRDefault="00881868" w:rsidP="00B676BD">
      <w:pPr>
        <w:pStyle w:val="Title"/>
        <w:jc w:val="both"/>
        <w:rPr>
          <w:rFonts w:cs="Arial"/>
          <w:b/>
        </w:rPr>
      </w:pPr>
      <w:r>
        <w:rPr>
          <w:rFonts w:cs="Arial"/>
          <w:b/>
        </w:rPr>
        <w:t>2.</w:t>
      </w:r>
      <w:r>
        <w:rPr>
          <w:rFonts w:cs="Arial"/>
          <w:b/>
        </w:rPr>
        <w:tab/>
        <w:t>SHAREPOINT</w:t>
      </w:r>
    </w:p>
    <w:p w14:paraId="09EE82B4" w14:textId="77777777" w:rsidR="00425392" w:rsidRPr="00E53719" w:rsidRDefault="00425392" w:rsidP="00B676BD">
      <w:pPr>
        <w:pStyle w:val="Title"/>
        <w:jc w:val="both"/>
        <w:rPr>
          <w:rFonts w:cs="Arial"/>
        </w:rPr>
      </w:pPr>
    </w:p>
    <w:p w14:paraId="1E18EC30" w14:textId="77777777" w:rsidR="00425392" w:rsidRPr="00E53719" w:rsidRDefault="00881868" w:rsidP="00B676BD">
      <w:pPr>
        <w:pStyle w:val="Title"/>
        <w:numPr>
          <w:ilvl w:val="1"/>
          <w:numId w:val="74"/>
        </w:numPr>
        <w:jc w:val="both"/>
        <w:rPr>
          <w:rFonts w:cs="Arial"/>
        </w:rPr>
      </w:pPr>
      <w:r>
        <w:rPr>
          <w:rFonts w:cs="Arial"/>
        </w:rPr>
        <w:t>SharePoint</w:t>
      </w:r>
      <w:r w:rsidR="00425392" w:rsidRPr="00E53719">
        <w:rPr>
          <w:rFonts w:cs="Arial"/>
        </w:rPr>
        <w:t xml:space="preserve"> is</w:t>
      </w:r>
      <w:r w:rsidR="006C219C">
        <w:rPr>
          <w:rFonts w:cs="Arial"/>
        </w:rPr>
        <w:t xml:space="preserve"> a web-based system used for storing, sharing and managing</w:t>
      </w:r>
      <w:r w:rsidR="00425392" w:rsidRPr="00E53719">
        <w:rPr>
          <w:rFonts w:cs="Arial"/>
        </w:rPr>
        <w:t xml:space="preserve"> </w:t>
      </w:r>
      <w:r w:rsidR="00425392" w:rsidRPr="00EB73CA">
        <w:rPr>
          <w:rFonts w:cs="Arial"/>
          <w:b/>
        </w:rPr>
        <w:t>sport</w:t>
      </w:r>
      <w:r w:rsidR="00425392" w:rsidRPr="00E53719">
        <w:rPr>
          <w:rFonts w:cs="Arial"/>
        </w:rPr>
        <w:t xml:space="preserve">scotland’s </w:t>
      </w:r>
      <w:r>
        <w:rPr>
          <w:rFonts w:cs="Arial"/>
        </w:rPr>
        <w:t>information.  SharePoint</w:t>
      </w:r>
      <w:r w:rsidR="006C219C">
        <w:rPr>
          <w:rFonts w:cs="Arial"/>
        </w:rPr>
        <w:t xml:space="preserve"> allows all authorised users to easily access and share information across the organisation and cuts down on the amount of duplication and obsolete data.  To support </w:t>
      </w:r>
      <w:r w:rsidR="00425392" w:rsidRPr="00E53719">
        <w:rPr>
          <w:rFonts w:cs="Arial"/>
        </w:rPr>
        <w:t>users in its c</w:t>
      </w:r>
      <w:r>
        <w:rPr>
          <w:rFonts w:cs="Arial"/>
        </w:rPr>
        <w:t>orrect application a user guide has</w:t>
      </w:r>
      <w:r w:rsidR="00425392" w:rsidRPr="00E53719">
        <w:rPr>
          <w:rFonts w:cs="Arial"/>
        </w:rPr>
        <w:t xml:space="preserve"> been produced.  </w:t>
      </w:r>
    </w:p>
    <w:p w14:paraId="3D29BB23" w14:textId="77777777" w:rsidR="00425392" w:rsidRPr="00E53719" w:rsidRDefault="00425392" w:rsidP="00B676BD">
      <w:pPr>
        <w:pStyle w:val="Title"/>
        <w:jc w:val="both"/>
        <w:rPr>
          <w:rFonts w:cs="Arial"/>
        </w:rPr>
      </w:pPr>
    </w:p>
    <w:p w14:paraId="04FD156B" w14:textId="77777777" w:rsidR="00425392" w:rsidRDefault="00425392" w:rsidP="00B676BD">
      <w:pPr>
        <w:pStyle w:val="Title"/>
        <w:numPr>
          <w:ilvl w:val="1"/>
          <w:numId w:val="74"/>
        </w:numPr>
        <w:jc w:val="both"/>
        <w:rPr>
          <w:rFonts w:cs="Arial"/>
        </w:rPr>
      </w:pPr>
      <w:r w:rsidRPr="00E53719">
        <w:rPr>
          <w:rFonts w:cs="Arial"/>
        </w:rPr>
        <w:t xml:space="preserve">At initial induction all users undergo a one to one training session with the Information Asset Manager.  This covers all areas outlined in the </w:t>
      </w:r>
      <w:r w:rsidR="00881868">
        <w:rPr>
          <w:rFonts w:cs="Arial"/>
        </w:rPr>
        <w:t>User</w:t>
      </w:r>
      <w:r w:rsidR="0081200A">
        <w:rPr>
          <w:rFonts w:cs="Arial"/>
        </w:rPr>
        <w:t xml:space="preserve"> </w:t>
      </w:r>
      <w:r w:rsidRPr="00E53719">
        <w:rPr>
          <w:rFonts w:cs="Arial"/>
        </w:rPr>
        <w:t xml:space="preserve">Guide attached as Appendix </w:t>
      </w:r>
      <w:r w:rsidR="00624251">
        <w:rPr>
          <w:rFonts w:cs="Arial"/>
        </w:rPr>
        <w:t>3</w:t>
      </w:r>
      <w:r w:rsidRPr="00E53719">
        <w:rPr>
          <w:rFonts w:cs="Arial"/>
        </w:rPr>
        <w:t xml:space="preserve">.  </w:t>
      </w:r>
      <w:r w:rsidR="0081200A">
        <w:rPr>
          <w:rFonts w:cs="Arial"/>
        </w:rPr>
        <w:t xml:space="preserve"> </w:t>
      </w:r>
      <w:r w:rsidRPr="00E53719">
        <w:rPr>
          <w:rFonts w:cs="Arial"/>
        </w:rPr>
        <w:t>This guide provides information on how to create documents, version control, security/permissi</w:t>
      </w:r>
      <w:r w:rsidR="00881868">
        <w:rPr>
          <w:rFonts w:cs="Arial"/>
        </w:rPr>
        <w:t>ons and how to manage documents.</w:t>
      </w:r>
    </w:p>
    <w:p w14:paraId="7C2B6C54" w14:textId="77777777" w:rsidR="00881868" w:rsidRPr="00881868" w:rsidRDefault="00881868" w:rsidP="00881868">
      <w:pPr>
        <w:pStyle w:val="Default"/>
      </w:pPr>
    </w:p>
    <w:p w14:paraId="28E7D724" w14:textId="77777777" w:rsidR="00425392" w:rsidRPr="00E53719" w:rsidRDefault="00425392" w:rsidP="00B676BD">
      <w:pPr>
        <w:pStyle w:val="Default"/>
        <w:numPr>
          <w:ilvl w:val="1"/>
          <w:numId w:val="74"/>
        </w:numPr>
        <w:jc w:val="both"/>
      </w:pPr>
      <w:r w:rsidRPr="00E53719">
        <w:t>In addition,</w:t>
      </w:r>
      <w:r w:rsidR="004A3A9C">
        <w:t xml:space="preserve"> </w:t>
      </w:r>
      <w:r w:rsidR="00881868">
        <w:t>a series of</w:t>
      </w:r>
      <w:r w:rsidR="004A3A9C">
        <w:t xml:space="preserve"> help guides have been produced</w:t>
      </w:r>
      <w:r w:rsidRPr="00E53719">
        <w:t xml:space="preserve"> to support users in the longer-term</w:t>
      </w:r>
      <w:r w:rsidR="006C219C">
        <w:t xml:space="preserve"> and to ensure full use is made of this facility</w:t>
      </w:r>
      <w:r w:rsidRPr="00E53719">
        <w:t>.</w:t>
      </w:r>
      <w:r w:rsidR="004A3A9C">
        <w:t xml:space="preserve"> On-going workshops on best practice are also available to staff as well as one to one sessions on best practice</w:t>
      </w:r>
      <w:r w:rsidR="0081200A">
        <w:t>.</w:t>
      </w:r>
    </w:p>
    <w:p w14:paraId="613546E2" w14:textId="77777777" w:rsidR="00425392" w:rsidRPr="00E53719" w:rsidRDefault="00425392" w:rsidP="00B676BD">
      <w:pPr>
        <w:pStyle w:val="Default"/>
        <w:jc w:val="both"/>
      </w:pPr>
    </w:p>
    <w:p w14:paraId="53ED3EE4" w14:textId="77777777" w:rsidR="0081200A" w:rsidRDefault="0081200A" w:rsidP="00B676BD">
      <w:pPr>
        <w:pStyle w:val="Default"/>
        <w:jc w:val="both"/>
        <w:rPr>
          <w:b/>
        </w:rPr>
      </w:pPr>
    </w:p>
    <w:p w14:paraId="4F929528" w14:textId="77777777" w:rsidR="00425392" w:rsidRPr="00E53719" w:rsidRDefault="00425392" w:rsidP="00B676BD">
      <w:pPr>
        <w:pStyle w:val="Default"/>
        <w:jc w:val="both"/>
        <w:rPr>
          <w:b/>
        </w:rPr>
      </w:pPr>
      <w:r w:rsidRPr="00E53719">
        <w:rPr>
          <w:b/>
        </w:rPr>
        <w:t>3.</w:t>
      </w:r>
      <w:r w:rsidRPr="00E53719">
        <w:rPr>
          <w:b/>
        </w:rPr>
        <w:tab/>
      </w:r>
      <w:r w:rsidR="006C219C">
        <w:rPr>
          <w:b/>
        </w:rPr>
        <w:t xml:space="preserve">ELECTRONIC FILE </w:t>
      </w:r>
      <w:r w:rsidRPr="00E53719">
        <w:rPr>
          <w:b/>
        </w:rPr>
        <w:t xml:space="preserve">NAMING CONVENTION </w:t>
      </w:r>
    </w:p>
    <w:p w14:paraId="457101B0" w14:textId="77777777" w:rsidR="00425392" w:rsidRPr="00E53719" w:rsidRDefault="00425392" w:rsidP="006C219C">
      <w:pPr>
        <w:pStyle w:val="Default"/>
        <w:rPr>
          <w:b/>
        </w:rPr>
      </w:pPr>
    </w:p>
    <w:p w14:paraId="1B5A94D5" w14:textId="77777777" w:rsidR="006C219C" w:rsidRDefault="006C219C" w:rsidP="00B676BD">
      <w:pPr>
        <w:ind w:left="720" w:hanging="720"/>
        <w:jc w:val="both"/>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r>
      <w:r w:rsidRPr="006C219C">
        <w:rPr>
          <w:rFonts w:ascii="Arial" w:hAnsi="Arial" w:cs="Arial"/>
          <w:color w:val="000000"/>
          <w:sz w:val="24"/>
          <w:szCs w:val="24"/>
        </w:rPr>
        <w:t xml:space="preserve">Naming records consistently, logically and in a predictable way distinguishes similar records from one another at a glance, and in doing so facilitates the storage and retrieval of </w:t>
      </w:r>
      <w:r w:rsidRPr="006C219C">
        <w:rPr>
          <w:rFonts w:ascii="Arial" w:hAnsi="Arial" w:cs="Arial"/>
          <w:b/>
          <w:bCs/>
          <w:color w:val="000000"/>
          <w:sz w:val="24"/>
          <w:szCs w:val="24"/>
        </w:rPr>
        <w:t>sport</w:t>
      </w:r>
      <w:r w:rsidRPr="006C219C">
        <w:rPr>
          <w:rFonts w:ascii="Arial" w:hAnsi="Arial" w:cs="Arial"/>
          <w:color w:val="000000"/>
          <w:sz w:val="24"/>
          <w:szCs w:val="24"/>
        </w:rPr>
        <w:t>scotland’s electronically held records. </w:t>
      </w:r>
    </w:p>
    <w:p w14:paraId="7D0C6553" w14:textId="77777777" w:rsidR="006C219C" w:rsidRDefault="006C219C" w:rsidP="00B676BD">
      <w:pPr>
        <w:ind w:left="720" w:hanging="720"/>
        <w:jc w:val="both"/>
        <w:rPr>
          <w:rFonts w:ascii="Arial" w:hAnsi="Arial" w:cs="Arial"/>
          <w:color w:val="000000"/>
          <w:sz w:val="24"/>
          <w:szCs w:val="24"/>
        </w:rPr>
      </w:pPr>
    </w:p>
    <w:p w14:paraId="5F9818F6" w14:textId="77777777" w:rsidR="006C219C" w:rsidRDefault="006C219C" w:rsidP="00B676BD">
      <w:pPr>
        <w:ind w:left="720" w:hanging="720"/>
        <w:jc w:val="both"/>
        <w:rPr>
          <w:rFonts w:ascii="Arial" w:hAnsi="Arial" w:cs="Arial"/>
          <w:color w:val="000000"/>
          <w:sz w:val="24"/>
          <w:szCs w:val="24"/>
        </w:rPr>
      </w:pPr>
      <w:r>
        <w:rPr>
          <w:rFonts w:ascii="Arial" w:hAnsi="Arial" w:cs="Arial"/>
          <w:color w:val="000000"/>
          <w:sz w:val="24"/>
          <w:szCs w:val="24"/>
        </w:rPr>
        <w:t>3.2</w:t>
      </w:r>
      <w:r>
        <w:rPr>
          <w:rFonts w:ascii="Arial" w:hAnsi="Arial" w:cs="Arial"/>
          <w:color w:val="000000"/>
          <w:sz w:val="24"/>
          <w:szCs w:val="24"/>
        </w:rPr>
        <w:tab/>
      </w:r>
      <w:r w:rsidRPr="006C219C">
        <w:rPr>
          <w:rFonts w:ascii="Arial" w:hAnsi="Arial" w:cs="Arial"/>
          <w:color w:val="000000"/>
          <w:sz w:val="24"/>
          <w:szCs w:val="24"/>
        </w:rPr>
        <w:t xml:space="preserve">All users are required to name documents using the following </w:t>
      </w:r>
      <w:r>
        <w:rPr>
          <w:rFonts w:ascii="Arial" w:hAnsi="Arial" w:cs="Arial"/>
          <w:color w:val="000000"/>
          <w:sz w:val="24"/>
          <w:szCs w:val="24"/>
        </w:rPr>
        <w:t>standard procedure:</w:t>
      </w:r>
    </w:p>
    <w:p w14:paraId="6902804A" w14:textId="77777777" w:rsidR="004A3A9C" w:rsidRPr="006C219C" w:rsidRDefault="004A3A9C" w:rsidP="00B676BD">
      <w:pPr>
        <w:ind w:left="720" w:hanging="720"/>
        <w:jc w:val="both"/>
        <w:rPr>
          <w:rFonts w:ascii="Arial" w:hAnsi="Arial" w:cs="Arial"/>
          <w:color w:val="000000"/>
          <w:sz w:val="24"/>
          <w:szCs w:val="24"/>
        </w:rPr>
      </w:pPr>
    </w:p>
    <w:p w14:paraId="20007871" w14:textId="77777777" w:rsidR="006C219C" w:rsidRPr="006C219C" w:rsidRDefault="006C219C" w:rsidP="00B676BD">
      <w:pPr>
        <w:numPr>
          <w:ilvl w:val="0"/>
          <w:numId w:val="80"/>
        </w:numPr>
        <w:tabs>
          <w:tab w:val="clear" w:pos="720"/>
          <w:tab w:val="num" w:pos="1080"/>
        </w:tabs>
        <w:ind w:left="1080"/>
        <w:jc w:val="both"/>
        <w:rPr>
          <w:rFonts w:ascii="Tahoma" w:hAnsi="Tahoma" w:cs="Tahoma"/>
          <w:color w:val="000000"/>
          <w:sz w:val="17"/>
          <w:szCs w:val="17"/>
        </w:rPr>
      </w:pPr>
      <w:r w:rsidRPr="006C219C">
        <w:rPr>
          <w:rFonts w:ascii="Arial" w:hAnsi="Arial" w:cs="Arial"/>
          <w:color w:val="000000"/>
          <w:sz w:val="24"/>
          <w:szCs w:val="24"/>
        </w:rPr>
        <w:t xml:space="preserve">Text following the date should have only spaces between words (hyphens or underscores should not be used).  </w:t>
      </w:r>
    </w:p>
    <w:p w14:paraId="4D194D8F" w14:textId="77777777" w:rsidR="006C219C" w:rsidRPr="006C219C" w:rsidRDefault="006C219C" w:rsidP="00B676BD">
      <w:pPr>
        <w:numPr>
          <w:ilvl w:val="0"/>
          <w:numId w:val="80"/>
        </w:numPr>
        <w:tabs>
          <w:tab w:val="clear" w:pos="720"/>
          <w:tab w:val="num" w:pos="1080"/>
        </w:tabs>
        <w:ind w:left="1080"/>
        <w:jc w:val="both"/>
        <w:rPr>
          <w:rFonts w:ascii="Tahoma" w:hAnsi="Tahoma" w:cs="Tahoma"/>
          <w:color w:val="000000"/>
          <w:sz w:val="17"/>
          <w:szCs w:val="17"/>
        </w:rPr>
      </w:pPr>
      <w:r w:rsidRPr="006C219C">
        <w:rPr>
          <w:rFonts w:ascii="Arial" w:hAnsi="Arial" w:cs="Arial"/>
          <w:color w:val="000000"/>
          <w:sz w:val="24"/>
          <w:szCs w:val="24"/>
        </w:rPr>
        <w:t xml:space="preserve">Document names must be short, but meaningful. </w:t>
      </w:r>
    </w:p>
    <w:p w14:paraId="5EC13DDD" w14:textId="77777777" w:rsidR="006C219C" w:rsidRDefault="006C219C" w:rsidP="00B676BD">
      <w:pPr>
        <w:numPr>
          <w:ilvl w:val="0"/>
          <w:numId w:val="80"/>
        </w:numPr>
        <w:tabs>
          <w:tab w:val="clear" w:pos="720"/>
          <w:tab w:val="num" w:pos="1080"/>
        </w:tabs>
        <w:ind w:left="1080"/>
        <w:jc w:val="both"/>
        <w:rPr>
          <w:rFonts w:ascii="Tahoma" w:hAnsi="Tahoma" w:cs="Tahoma"/>
          <w:color w:val="000000"/>
          <w:sz w:val="17"/>
          <w:szCs w:val="17"/>
        </w:rPr>
      </w:pPr>
      <w:r w:rsidRPr="006C219C">
        <w:rPr>
          <w:rFonts w:ascii="Arial" w:hAnsi="Arial" w:cs="Arial"/>
          <w:color w:val="000000"/>
          <w:sz w:val="24"/>
          <w:szCs w:val="24"/>
        </w:rPr>
        <w:t>When including a personal name in the document name give the family name first followed by the initial. </w:t>
      </w:r>
    </w:p>
    <w:p w14:paraId="366F3C19" w14:textId="77777777" w:rsidR="006C219C" w:rsidRPr="006C219C" w:rsidRDefault="006C219C" w:rsidP="00B676BD">
      <w:pPr>
        <w:numPr>
          <w:ilvl w:val="0"/>
          <w:numId w:val="80"/>
        </w:numPr>
        <w:tabs>
          <w:tab w:val="clear" w:pos="720"/>
          <w:tab w:val="num" w:pos="1080"/>
        </w:tabs>
        <w:ind w:left="1080"/>
        <w:jc w:val="both"/>
        <w:rPr>
          <w:rFonts w:ascii="Tahoma" w:hAnsi="Tahoma" w:cs="Tahoma"/>
          <w:color w:val="000000"/>
          <w:sz w:val="17"/>
          <w:szCs w:val="17"/>
        </w:rPr>
      </w:pPr>
      <w:r w:rsidRPr="006C219C">
        <w:rPr>
          <w:rFonts w:ascii="Arial" w:hAnsi="Arial" w:cs="Arial"/>
          <w:color w:val="000000"/>
          <w:sz w:val="24"/>
          <w:szCs w:val="24"/>
        </w:rPr>
        <w:t>Order the elements in a document name in the most appropriate way to retrieve the record</w:t>
      </w:r>
      <w:r>
        <w:rPr>
          <w:rFonts w:ascii="Arial" w:hAnsi="Arial" w:cs="Arial"/>
          <w:color w:val="000000"/>
          <w:sz w:val="24"/>
          <w:szCs w:val="24"/>
        </w:rPr>
        <w:t>, e.g.</w:t>
      </w:r>
      <w:r w:rsidRPr="006C219C">
        <w:rPr>
          <w:rFonts w:ascii="Arial" w:hAnsi="Arial" w:cs="Arial"/>
          <w:color w:val="000000"/>
          <w:sz w:val="24"/>
          <w:szCs w:val="24"/>
        </w:rPr>
        <w:t>: </w:t>
      </w:r>
    </w:p>
    <w:p w14:paraId="64616BBD" w14:textId="77777777" w:rsidR="006C219C" w:rsidRPr="006C219C" w:rsidRDefault="006C219C" w:rsidP="00B676BD">
      <w:pPr>
        <w:ind w:left="360" w:firstLine="720"/>
        <w:jc w:val="both"/>
        <w:rPr>
          <w:rFonts w:ascii="Tahoma" w:hAnsi="Tahoma" w:cs="Tahoma"/>
          <w:color w:val="000000"/>
          <w:sz w:val="17"/>
          <w:szCs w:val="17"/>
        </w:rPr>
      </w:pPr>
      <w:r w:rsidRPr="006C219C">
        <w:rPr>
          <w:rFonts w:ascii="Arial" w:hAnsi="Arial" w:cs="Arial"/>
          <w:color w:val="000000"/>
          <w:sz w:val="24"/>
          <w:szCs w:val="24"/>
        </w:rPr>
        <w:t>For documents where the subject matter is the most important:</w:t>
      </w:r>
    </w:p>
    <w:p w14:paraId="086F17A4" w14:textId="77777777" w:rsidR="006C219C" w:rsidRPr="006C219C" w:rsidRDefault="006C219C" w:rsidP="00B676BD">
      <w:pPr>
        <w:ind w:left="1080"/>
        <w:jc w:val="both"/>
        <w:rPr>
          <w:rFonts w:ascii="Tahoma" w:hAnsi="Tahoma" w:cs="Tahoma"/>
          <w:color w:val="000000"/>
          <w:sz w:val="17"/>
          <w:szCs w:val="17"/>
        </w:rPr>
      </w:pPr>
      <w:r w:rsidRPr="006C219C">
        <w:rPr>
          <w:rFonts w:ascii="Arial" w:hAnsi="Arial" w:cs="Arial"/>
          <w:b/>
          <w:bCs/>
          <w:color w:val="000000"/>
          <w:sz w:val="24"/>
          <w:szCs w:val="24"/>
        </w:rPr>
        <w:t>Bloggs J Athlete Queries Letter recd 2009-12-03</w:t>
      </w:r>
    </w:p>
    <w:p w14:paraId="28EAAA39" w14:textId="77777777" w:rsidR="006C219C" w:rsidRPr="006C219C" w:rsidRDefault="006C219C" w:rsidP="00B676BD">
      <w:pPr>
        <w:ind w:left="360" w:firstLine="720"/>
        <w:jc w:val="both"/>
        <w:rPr>
          <w:rFonts w:ascii="Tahoma" w:hAnsi="Tahoma" w:cs="Tahoma"/>
          <w:color w:val="000000"/>
          <w:sz w:val="17"/>
          <w:szCs w:val="17"/>
        </w:rPr>
      </w:pPr>
      <w:r w:rsidRPr="006C219C">
        <w:rPr>
          <w:rFonts w:ascii="Arial" w:hAnsi="Arial" w:cs="Arial"/>
          <w:color w:val="000000"/>
          <w:sz w:val="24"/>
          <w:szCs w:val="24"/>
        </w:rPr>
        <w:t>For meetings where the date is the most important: </w:t>
      </w:r>
    </w:p>
    <w:p w14:paraId="4D9116A9" w14:textId="77777777" w:rsidR="006C219C" w:rsidRDefault="006C219C" w:rsidP="00B676BD">
      <w:pPr>
        <w:ind w:left="360" w:firstLine="720"/>
        <w:jc w:val="both"/>
        <w:rPr>
          <w:rFonts w:ascii="Arial" w:hAnsi="Arial" w:cs="Arial"/>
          <w:b/>
          <w:bCs/>
          <w:color w:val="000000"/>
          <w:sz w:val="24"/>
          <w:szCs w:val="24"/>
        </w:rPr>
      </w:pPr>
      <w:r w:rsidRPr="006C219C">
        <w:rPr>
          <w:rFonts w:ascii="Arial" w:hAnsi="Arial" w:cs="Arial"/>
          <w:b/>
          <w:bCs/>
          <w:color w:val="000000"/>
          <w:sz w:val="24"/>
          <w:szCs w:val="24"/>
        </w:rPr>
        <w:t>2009-12-03 Board Agenda </w:t>
      </w:r>
    </w:p>
    <w:p w14:paraId="521F35F3" w14:textId="77777777" w:rsidR="006C219C" w:rsidRPr="006C219C" w:rsidRDefault="006C219C" w:rsidP="00B676BD">
      <w:pPr>
        <w:ind w:left="360" w:firstLine="720"/>
        <w:jc w:val="both"/>
        <w:rPr>
          <w:rFonts w:ascii="Tahoma" w:hAnsi="Tahoma" w:cs="Tahoma"/>
          <w:color w:val="000000"/>
          <w:sz w:val="17"/>
          <w:szCs w:val="17"/>
        </w:rPr>
      </w:pPr>
      <w:r>
        <w:rPr>
          <w:rFonts w:ascii="Arial" w:hAnsi="Arial" w:cs="Arial"/>
          <w:b/>
          <w:bCs/>
          <w:color w:val="000000"/>
          <w:sz w:val="24"/>
          <w:szCs w:val="24"/>
        </w:rPr>
        <w:t>2</w:t>
      </w:r>
      <w:r w:rsidRPr="006C219C">
        <w:rPr>
          <w:rFonts w:ascii="Arial" w:hAnsi="Arial" w:cs="Arial"/>
          <w:b/>
          <w:bCs/>
          <w:color w:val="000000"/>
          <w:sz w:val="24"/>
          <w:szCs w:val="24"/>
        </w:rPr>
        <w:t>009-12-03 Board Minutes</w:t>
      </w:r>
    </w:p>
    <w:p w14:paraId="12657BFA" w14:textId="77777777" w:rsidR="006C219C" w:rsidRPr="006C219C" w:rsidRDefault="006C219C" w:rsidP="00B676BD">
      <w:pPr>
        <w:numPr>
          <w:ilvl w:val="0"/>
          <w:numId w:val="81"/>
        </w:numPr>
        <w:tabs>
          <w:tab w:val="clear" w:pos="720"/>
          <w:tab w:val="num" w:pos="1080"/>
        </w:tabs>
        <w:ind w:left="1080"/>
        <w:jc w:val="both"/>
        <w:rPr>
          <w:rFonts w:ascii="Tahoma" w:hAnsi="Tahoma" w:cs="Tahoma"/>
          <w:color w:val="000000"/>
          <w:sz w:val="17"/>
          <w:szCs w:val="17"/>
        </w:rPr>
      </w:pPr>
      <w:r w:rsidRPr="006C219C">
        <w:rPr>
          <w:rFonts w:ascii="Arial" w:hAnsi="Arial" w:cs="Arial"/>
          <w:color w:val="000000"/>
          <w:sz w:val="24"/>
          <w:szCs w:val="24"/>
        </w:rPr>
        <w:t>This procedure should apply also when entering the subject of an email. It is important when transferring Emails into livelink to rename them by taking out RE: and FWD: otherwise email will not be grouped by subject matter or date.</w:t>
      </w:r>
    </w:p>
    <w:p w14:paraId="5A51F159" w14:textId="77777777" w:rsidR="00425392" w:rsidRPr="00E53719" w:rsidRDefault="00425392" w:rsidP="006C219C">
      <w:pPr>
        <w:pStyle w:val="Default"/>
        <w:rPr>
          <w:b/>
        </w:rPr>
      </w:pPr>
    </w:p>
    <w:p w14:paraId="14A4C0C5" w14:textId="77777777" w:rsidR="0022495C" w:rsidRDefault="0022495C" w:rsidP="00425392">
      <w:pPr>
        <w:pStyle w:val="Default"/>
        <w:rPr>
          <w:b/>
        </w:rPr>
      </w:pPr>
    </w:p>
    <w:p w14:paraId="0F840C74" w14:textId="77777777" w:rsidR="002A3AA3" w:rsidRDefault="00425392" w:rsidP="00425392">
      <w:pPr>
        <w:pStyle w:val="Default"/>
        <w:rPr>
          <w:b/>
        </w:rPr>
      </w:pPr>
      <w:r w:rsidRPr="00E53719">
        <w:rPr>
          <w:b/>
        </w:rPr>
        <w:t>4.</w:t>
      </w:r>
      <w:r w:rsidRPr="00E53719">
        <w:rPr>
          <w:b/>
        </w:rPr>
        <w:tab/>
      </w:r>
      <w:r w:rsidR="002A3AA3">
        <w:rPr>
          <w:b/>
        </w:rPr>
        <w:t xml:space="preserve">DOCUMENT CLASSIFICATION </w:t>
      </w:r>
    </w:p>
    <w:p w14:paraId="57DE6B2C" w14:textId="77777777" w:rsidR="002A3AA3" w:rsidRDefault="002A3AA3" w:rsidP="00425392">
      <w:pPr>
        <w:pStyle w:val="Default"/>
        <w:rPr>
          <w:b/>
        </w:rPr>
      </w:pPr>
    </w:p>
    <w:p w14:paraId="0AC25732" w14:textId="77777777" w:rsidR="002A3AA3" w:rsidRDefault="002A3AA3" w:rsidP="00B676BD">
      <w:pPr>
        <w:pStyle w:val="Default"/>
        <w:ind w:left="720" w:hanging="720"/>
        <w:jc w:val="both"/>
      </w:pPr>
      <w:r>
        <w:t>4.1</w:t>
      </w:r>
      <w:r>
        <w:tab/>
        <w:t xml:space="preserve">In line with the requirements of the Security Policy Framework, </w:t>
      </w:r>
      <w:r w:rsidRPr="00746560">
        <w:rPr>
          <w:b/>
        </w:rPr>
        <w:t>sport</w:t>
      </w:r>
      <w:r>
        <w:t xml:space="preserve">scotland requires to classify all its documents based on an assessment of potential compromises to confidentiality, integrity or availability of information.  This is standard across all public sector organisations and seeks to assist in the appropriate protection of shared information. </w:t>
      </w:r>
    </w:p>
    <w:p w14:paraId="5C97D554" w14:textId="77777777" w:rsidR="002A3AA3" w:rsidRDefault="002A3AA3" w:rsidP="00B676BD">
      <w:pPr>
        <w:pStyle w:val="Default"/>
        <w:ind w:left="720" w:hanging="720"/>
        <w:jc w:val="both"/>
      </w:pPr>
    </w:p>
    <w:p w14:paraId="47DFF23F" w14:textId="77777777" w:rsidR="002A3AA3" w:rsidRDefault="002A3AA3" w:rsidP="00B676BD">
      <w:pPr>
        <w:pStyle w:val="Default"/>
        <w:ind w:left="720" w:hanging="720"/>
        <w:jc w:val="both"/>
      </w:pPr>
      <w:r>
        <w:t>4.2</w:t>
      </w:r>
      <w:r>
        <w:tab/>
        <w:t xml:space="preserve">Whilst there are no national definitions for integrity or availability, the defined impact levels are Protect, Restricted, Confidential, Secret and Top Secret. </w:t>
      </w:r>
    </w:p>
    <w:p w14:paraId="755D48F4" w14:textId="77777777" w:rsidR="002A3AA3" w:rsidRDefault="002A3AA3" w:rsidP="00B676BD">
      <w:pPr>
        <w:pStyle w:val="Default"/>
        <w:jc w:val="both"/>
      </w:pPr>
    </w:p>
    <w:p w14:paraId="16C4B254" w14:textId="77777777" w:rsidR="002A3AA3" w:rsidRDefault="002A3AA3" w:rsidP="00B676BD">
      <w:pPr>
        <w:pStyle w:val="Default"/>
        <w:numPr>
          <w:ilvl w:val="1"/>
          <w:numId w:val="86"/>
        </w:numPr>
        <w:tabs>
          <w:tab w:val="clear" w:pos="360"/>
          <w:tab w:val="num" w:pos="720"/>
        </w:tabs>
        <w:ind w:left="720" w:hanging="720"/>
        <w:jc w:val="both"/>
      </w:pPr>
      <w:r>
        <w:t xml:space="preserve">In </w:t>
      </w:r>
      <w:r w:rsidRPr="002A3AA3">
        <w:rPr>
          <w:b/>
        </w:rPr>
        <w:t>sport</w:t>
      </w:r>
      <w:r>
        <w:t>scotland it is expected that all documents are annotated (in the header) as :</w:t>
      </w:r>
    </w:p>
    <w:p w14:paraId="12F9F365" w14:textId="77777777" w:rsidR="002A3AA3" w:rsidRDefault="002A3AA3" w:rsidP="00B676BD">
      <w:pPr>
        <w:pStyle w:val="Default"/>
        <w:numPr>
          <w:ilvl w:val="0"/>
          <w:numId w:val="85"/>
        </w:numPr>
        <w:tabs>
          <w:tab w:val="clear" w:pos="360"/>
          <w:tab w:val="num" w:pos="1080"/>
        </w:tabs>
        <w:ind w:left="1080"/>
        <w:jc w:val="both"/>
      </w:pPr>
      <w:r>
        <w:t xml:space="preserve">NON-PROTECTED – to be used for all documents which are made publicly available or which would be if requested under Freedom of Information guidelines.  This would include Board Minutes, Investment Papers, Research Papers. </w:t>
      </w:r>
    </w:p>
    <w:p w14:paraId="19FB29FC" w14:textId="77777777" w:rsidR="002A3AA3" w:rsidRDefault="002A3AA3" w:rsidP="00B676BD">
      <w:pPr>
        <w:pStyle w:val="Default"/>
        <w:numPr>
          <w:ilvl w:val="0"/>
          <w:numId w:val="85"/>
        </w:numPr>
        <w:tabs>
          <w:tab w:val="clear" w:pos="360"/>
          <w:tab w:val="num" w:pos="1080"/>
        </w:tabs>
        <w:ind w:left="1080"/>
        <w:jc w:val="both"/>
      </w:pPr>
      <w:r>
        <w:t>PROTECTED – to be used for documents which would be exempt from publication under the Freedom of Information Act.  This would inc</w:t>
      </w:r>
      <w:r w:rsidR="00746560">
        <w:t xml:space="preserve">lude any draft document to be published in final form within 12 weeks, Board papers where there is viewed to be prejudice to effective conduct of public affairs (e.g. security).  </w:t>
      </w:r>
    </w:p>
    <w:p w14:paraId="5386562D" w14:textId="77777777" w:rsidR="002A3AA3" w:rsidRDefault="002A3AA3" w:rsidP="00B676BD">
      <w:pPr>
        <w:pStyle w:val="Default"/>
        <w:numPr>
          <w:ilvl w:val="0"/>
          <w:numId w:val="85"/>
        </w:numPr>
        <w:tabs>
          <w:tab w:val="clear" w:pos="360"/>
          <w:tab w:val="num" w:pos="1080"/>
        </w:tabs>
        <w:ind w:left="1080"/>
        <w:jc w:val="both"/>
      </w:pPr>
      <w:r>
        <w:t>CONFIDENTIAL – to be used for documents which are covered by the Data Protection Act</w:t>
      </w:r>
      <w:r w:rsidR="00746560">
        <w:t xml:space="preserve">, e.g. personnel records. </w:t>
      </w:r>
      <w:r>
        <w:t xml:space="preserve"> </w:t>
      </w:r>
    </w:p>
    <w:p w14:paraId="63A4EDF0" w14:textId="77777777" w:rsidR="002A3AA3" w:rsidRDefault="002A3AA3" w:rsidP="00B676BD">
      <w:pPr>
        <w:pStyle w:val="Default"/>
        <w:jc w:val="both"/>
        <w:rPr>
          <w:b/>
        </w:rPr>
      </w:pPr>
    </w:p>
    <w:p w14:paraId="4948F81D" w14:textId="77777777" w:rsidR="001B00D0" w:rsidRDefault="001B00D0" w:rsidP="00425392">
      <w:pPr>
        <w:pStyle w:val="Default"/>
        <w:rPr>
          <w:b/>
        </w:rPr>
      </w:pPr>
    </w:p>
    <w:p w14:paraId="0F6347E8" w14:textId="77777777" w:rsidR="002A3AA3" w:rsidRDefault="002A3AA3" w:rsidP="00425392">
      <w:pPr>
        <w:pStyle w:val="Default"/>
        <w:rPr>
          <w:b/>
        </w:rPr>
      </w:pPr>
      <w:r>
        <w:rPr>
          <w:b/>
        </w:rPr>
        <w:t>5.</w:t>
      </w:r>
      <w:r>
        <w:rPr>
          <w:b/>
        </w:rPr>
        <w:tab/>
        <w:t xml:space="preserve">VERSION CONTROL </w:t>
      </w:r>
    </w:p>
    <w:p w14:paraId="6ECA3AD0" w14:textId="77777777" w:rsidR="002A3AA3" w:rsidRDefault="002A3AA3" w:rsidP="00425392">
      <w:pPr>
        <w:pStyle w:val="Default"/>
        <w:rPr>
          <w:b/>
        </w:rPr>
      </w:pPr>
    </w:p>
    <w:p w14:paraId="5F3F2BDB" w14:textId="77777777" w:rsidR="00746560" w:rsidRDefault="00746560" w:rsidP="00746560">
      <w:pPr>
        <w:pStyle w:val="Default"/>
        <w:ind w:left="720" w:hanging="720"/>
      </w:pPr>
      <w:r>
        <w:t>5.1</w:t>
      </w:r>
      <w:r>
        <w:tab/>
        <w:t xml:space="preserve">To assist in the appropriate management of documentation and to assure readers of its status, it is essential that an appropriate version control method is applied. </w:t>
      </w:r>
    </w:p>
    <w:p w14:paraId="158258C9" w14:textId="77777777" w:rsidR="00746560" w:rsidRDefault="00746560" w:rsidP="00746560">
      <w:pPr>
        <w:pStyle w:val="Default"/>
        <w:ind w:left="720" w:hanging="720"/>
      </w:pPr>
    </w:p>
    <w:p w14:paraId="4494E3E5" w14:textId="77777777" w:rsidR="00746560" w:rsidRDefault="00746560" w:rsidP="00746560">
      <w:pPr>
        <w:pStyle w:val="Default"/>
        <w:ind w:left="720" w:hanging="720"/>
      </w:pPr>
      <w:r>
        <w:t>5.2</w:t>
      </w:r>
      <w:r>
        <w:tab/>
        <w:t>Each document is required to detail (in its Footer) the version and the date of writing/</w:t>
      </w:r>
      <w:r w:rsidR="00BF71B2">
        <w:t xml:space="preserve">last </w:t>
      </w:r>
      <w:r>
        <w:t xml:space="preserve">amendment.  A whole number would denote the </w:t>
      </w:r>
      <w:r w:rsidR="00BF71B2">
        <w:t>approved version number and the number after the decimal point the draft number – in an ascending manner, e.g. 2.3 (2</w:t>
      </w:r>
      <w:r w:rsidR="00BF71B2" w:rsidRPr="00BF71B2">
        <w:rPr>
          <w:vertAlign w:val="superscript"/>
        </w:rPr>
        <w:t>nd</w:t>
      </w:r>
      <w:r w:rsidR="00BF71B2">
        <w:t xml:space="preserve"> approved version and 3</w:t>
      </w:r>
      <w:r w:rsidR="00BF71B2" w:rsidRPr="00BF71B2">
        <w:rPr>
          <w:vertAlign w:val="superscript"/>
        </w:rPr>
        <w:t>rd</w:t>
      </w:r>
      <w:r w:rsidR="00BF71B2">
        <w:t xml:space="preserve"> draft). </w:t>
      </w:r>
    </w:p>
    <w:p w14:paraId="1EF7AFF8" w14:textId="77777777" w:rsidR="00BF71B2" w:rsidRDefault="00BF71B2" w:rsidP="00746560">
      <w:pPr>
        <w:pStyle w:val="Default"/>
        <w:ind w:left="720" w:hanging="720"/>
      </w:pPr>
    </w:p>
    <w:p w14:paraId="1F268687" w14:textId="77777777" w:rsidR="00BF71B2" w:rsidRDefault="004A3A9C" w:rsidP="00746560">
      <w:pPr>
        <w:pStyle w:val="Default"/>
        <w:ind w:left="720" w:hanging="720"/>
      </w:pPr>
      <w:r>
        <w:t>5.3</w:t>
      </w:r>
      <w:r>
        <w:tab/>
        <w:t>SharePoint</w:t>
      </w:r>
      <w:r w:rsidR="00BF71B2">
        <w:t xml:space="preserve"> also allows for the previous versions to be identified. </w:t>
      </w:r>
    </w:p>
    <w:p w14:paraId="24039CD2" w14:textId="77777777" w:rsidR="00746560" w:rsidRDefault="00746560" w:rsidP="00746560">
      <w:pPr>
        <w:pStyle w:val="Default"/>
        <w:ind w:left="720" w:hanging="720"/>
      </w:pPr>
    </w:p>
    <w:p w14:paraId="39A3EB79" w14:textId="77777777" w:rsidR="00746560" w:rsidRDefault="00746560" w:rsidP="00425392">
      <w:pPr>
        <w:pStyle w:val="Default"/>
        <w:rPr>
          <w:b/>
        </w:rPr>
      </w:pPr>
    </w:p>
    <w:p w14:paraId="608D49DC" w14:textId="77777777" w:rsidR="00425392" w:rsidRPr="00E53719" w:rsidRDefault="00746560" w:rsidP="00425392">
      <w:pPr>
        <w:pStyle w:val="Default"/>
        <w:rPr>
          <w:b/>
        </w:rPr>
      </w:pPr>
      <w:r>
        <w:rPr>
          <w:b/>
        </w:rPr>
        <w:t>6.</w:t>
      </w:r>
      <w:r>
        <w:rPr>
          <w:b/>
        </w:rPr>
        <w:tab/>
      </w:r>
      <w:r w:rsidR="00425392" w:rsidRPr="00E53719">
        <w:rPr>
          <w:b/>
        </w:rPr>
        <w:t xml:space="preserve">RETENTION &amp; DESTRUCTION SCHEDULE </w:t>
      </w:r>
    </w:p>
    <w:p w14:paraId="27577303" w14:textId="77777777" w:rsidR="00425392" w:rsidRPr="00E53719" w:rsidRDefault="00425392" w:rsidP="00425392">
      <w:pPr>
        <w:pStyle w:val="Title"/>
        <w:rPr>
          <w:rFonts w:cs="Arial"/>
        </w:rPr>
      </w:pPr>
    </w:p>
    <w:p w14:paraId="60E3F7C1" w14:textId="77777777" w:rsidR="00AB3E80" w:rsidRDefault="00425392" w:rsidP="00B676BD">
      <w:pPr>
        <w:pStyle w:val="Title"/>
        <w:numPr>
          <w:ilvl w:val="1"/>
          <w:numId w:val="87"/>
        </w:numPr>
        <w:tabs>
          <w:tab w:val="clear" w:pos="360"/>
          <w:tab w:val="num" w:pos="720"/>
        </w:tabs>
        <w:ind w:left="720" w:hanging="720"/>
        <w:jc w:val="both"/>
        <w:rPr>
          <w:rFonts w:cs="Arial"/>
        </w:rPr>
      </w:pPr>
      <w:r w:rsidRPr="00E53719">
        <w:rPr>
          <w:rFonts w:cs="Arial"/>
        </w:rPr>
        <w:t xml:space="preserve">To ensure that </w:t>
      </w:r>
      <w:r w:rsidRPr="006C219C">
        <w:rPr>
          <w:rFonts w:cs="Arial"/>
          <w:b/>
        </w:rPr>
        <w:t>sport</w:t>
      </w:r>
      <w:r w:rsidRPr="00E53719">
        <w:rPr>
          <w:rFonts w:cs="Arial"/>
        </w:rPr>
        <w:t>scotland retains all information in line with the Freedom of Information Scotland Act, it has created a Retention and Destruction Schedule which covers all areas of the organisation.</w:t>
      </w:r>
      <w:r w:rsidR="004A3A9C">
        <w:rPr>
          <w:rFonts w:cs="Arial"/>
        </w:rPr>
        <w:t xml:space="preserve">  SharePoint </w:t>
      </w:r>
      <w:r w:rsidR="00E53719" w:rsidRPr="00E53719">
        <w:rPr>
          <w:rFonts w:cs="Arial"/>
        </w:rPr>
        <w:t xml:space="preserve">will manage electronically the retention and destruction schedule. </w:t>
      </w:r>
      <w:r w:rsidRPr="00E53719">
        <w:rPr>
          <w:rFonts w:cs="Arial"/>
        </w:rPr>
        <w:t xml:space="preserve">  </w:t>
      </w:r>
    </w:p>
    <w:p w14:paraId="24A493C3" w14:textId="77777777" w:rsidR="00AB3E80" w:rsidRDefault="00AB3E80" w:rsidP="00B676BD">
      <w:pPr>
        <w:pStyle w:val="Title"/>
        <w:jc w:val="both"/>
        <w:rPr>
          <w:rFonts w:cs="Arial"/>
        </w:rPr>
      </w:pPr>
    </w:p>
    <w:p w14:paraId="58C561DA" w14:textId="77777777" w:rsidR="00E53719" w:rsidRPr="00E53719" w:rsidRDefault="00425392" w:rsidP="00B676BD">
      <w:pPr>
        <w:pStyle w:val="Title"/>
        <w:numPr>
          <w:ilvl w:val="1"/>
          <w:numId w:val="87"/>
        </w:numPr>
        <w:tabs>
          <w:tab w:val="clear" w:pos="360"/>
          <w:tab w:val="num" w:pos="720"/>
        </w:tabs>
        <w:ind w:left="720" w:hanging="720"/>
        <w:jc w:val="both"/>
        <w:rPr>
          <w:rFonts w:cs="Arial"/>
        </w:rPr>
      </w:pPr>
      <w:r w:rsidRPr="00E53719">
        <w:rPr>
          <w:rFonts w:cs="Arial"/>
        </w:rPr>
        <w:t xml:space="preserve">The retention and destruction schedule is attached as Appendix </w:t>
      </w:r>
      <w:r w:rsidR="00624251">
        <w:rPr>
          <w:rFonts w:cs="Arial"/>
        </w:rPr>
        <w:t xml:space="preserve">4 </w:t>
      </w:r>
      <w:r w:rsidR="00E53719" w:rsidRPr="00E53719">
        <w:rPr>
          <w:rFonts w:cs="Arial"/>
        </w:rPr>
        <w:t xml:space="preserve">and it will be seen that this covers: </w:t>
      </w:r>
    </w:p>
    <w:p w14:paraId="2747C303" w14:textId="77777777" w:rsidR="00E53719" w:rsidRPr="00E53719" w:rsidRDefault="00E53719" w:rsidP="00B676BD">
      <w:pPr>
        <w:pStyle w:val="Default"/>
        <w:numPr>
          <w:ilvl w:val="0"/>
          <w:numId w:val="30"/>
        </w:numPr>
        <w:tabs>
          <w:tab w:val="clear" w:pos="720"/>
          <w:tab w:val="num" w:pos="1200"/>
        </w:tabs>
        <w:ind w:left="1200" w:hanging="480"/>
        <w:jc w:val="both"/>
      </w:pPr>
      <w:r w:rsidRPr="00E53719">
        <w:t>retention periods</w:t>
      </w:r>
    </w:p>
    <w:p w14:paraId="07110344" w14:textId="77777777" w:rsidR="00E53719" w:rsidRPr="00E53719" w:rsidRDefault="00E53719" w:rsidP="00B676BD">
      <w:pPr>
        <w:pStyle w:val="Default"/>
        <w:numPr>
          <w:ilvl w:val="0"/>
          <w:numId w:val="30"/>
        </w:numPr>
        <w:tabs>
          <w:tab w:val="clear" w:pos="720"/>
          <w:tab w:val="num" w:pos="1200"/>
        </w:tabs>
        <w:ind w:left="1200" w:hanging="480"/>
        <w:jc w:val="both"/>
      </w:pPr>
      <w:r w:rsidRPr="00E53719">
        <w:t>retention media (electronic, hard copy)</w:t>
      </w:r>
    </w:p>
    <w:p w14:paraId="32B6EB85" w14:textId="77777777" w:rsidR="00E53719" w:rsidRPr="00E53719" w:rsidRDefault="00E53719" w:rsidP="00B676BD">
      <w:pPr>
        <w:pStyle w:val="Default"/>
        <w:numPr>
          <w:ilvl w:val="0"/>
          <w:numId w:val="30"/>
        </w:numPr>
        <w:tabs>
          <w:tab w:val="clear" w:pos="720"/>
          <w:tab w:val="num" w:pos="1200"/>
        </w:tabs>
        <w:ind w:left="1200" w:hanging="480"/>
        <w:jc w:val="both"/>
      </w:pPr>
      <w:r w:rsidRPr="00E53719">
        <w:t xml:space="preserve">archive arrangements </w:t>
      </w:r>
    </w:p>
    <w:p w14:paraId="2E76206A" w14:textId="77777777" w:rsidR="00E53719" w:rsidRPr="00E53719" w:rsidRDefault="00E53719" w:rsidP="00B676BD">
      <w:pPr>
        <w:pStyle w:val="Default"/>
        <w:numPr>
          <w:ilvl w:val="0"/>
          <w:numId w:val="30"/>
        </w:numPr>
        <w:tabs>
          <w:tab w:val="clear" w:pos="720"/>
          <w:tab w:val="num" w:pos="1200"/>
        </w:tabs>
        <w:ind w:left="1200" w:hanging="480"/>
        <w:jc w:val="both"/>
      </w:pPr>
      <w:r w:rsidRPr="00E53719">
        <w:t xml:space="preserve">information owners </w:t>
      </w:r>
    </w:p>
    <w:p w14:paraId="04C646D9" w14:textId="77777777" w:rsidR="00E53719" w:rsidRPr="00E53719" w:rsidRDefault="00E53719" w:rsidP="00B676BD">
      <w:pPr>
        <w:pStyle w:val="Default"/>
        <w:numPr>
          <w:ilvl w:val="0"/>
          <w:numId w:val="30"/>
        </w:numPr>
        <w:tabs>
          <w:tab w:val="clear" w:pos="720"/>
          <w:tab w:val="num" w:pos="1200"/>
        </w:tabs>
        <w:ind w:left="1200" w:hanging="480"/>
        <w:jc w:val="both"/>
      </w:pPr>
      <w:r w:rsidRPr="00E53719">
        <w:t>destruction methods</w:t>
      </w:r>
    </w:p>
    <w:p w14:paraId="4598991F" w14:textId="77777777" w:rsidR="00E53719" w:rsidRPr="00E53719" w:rsidRDefault="00E53719" w:rsidP="00B676BD">
      <w:pPr>
        <w:pStyle w:val="Default"/>
        <w:numPr>
          <w:ilvl w:val="0"/>
          <w:numId w:val="30"/>
        </w:numPr>
        <w:tabs>
          <w:tab w:val="clear" w:pos="720"/>
          <w:tab w:val="num" w:pos="1200"/>
        </w:tabs>
        <w:ind w:left="1200" w:hanging="480"/>
        <w:jc w:val="both"/>
      </w:pPr>
      <w:r w:rsidRPr="00E53719">
        <w:t xml:space="preserve">overarching policies </w:t>
      </w:r>
    </w:p>
    <w:p w14:paraId="0A370D23" w14:textId="77777777" w:rsidR="00E53719" w:rsidRPr="00E53719" w:rsidRDefault="00E53719" w:rsidP="00B676BD">
      <w:pPr>
        <w:pStyle w:val="Default"/>
        <w:ind w:left="360"/>
        <w:jc w:val="both"/>
      </w:pPr>
    </w:p>
    <w:p w14:paraId="7CFFA724" w14:textId="77777777" w:rsidR="00E53719" w:rsidRDefault="00E53719" w:rsidP="00B676BD">
      <w:pPr>
        <w:pStyle w:val="Default"/>
        <w:numPr>
          <w:ilvl w:val="1"/>
          <w:numId w:val="87"/>
        </w:numPr>
        <w:tabs>
          <w:tab w:val="clear" w:pos="360"/>
          <w:tab w:val="num" w:pos="720"/>
        </w:tabs>
        <w:ind w:left="720" w:hanging="720"/>
        <w:jc w:val="both"/>
      </w:pPr>
      <w:r>
        <w:t xml:space="preserve">The Retention and Destruction Schedule aligns to the </w:t>
      </w:r>
      <w:r w:rsidRPr="00E53719">
        <w:rPr>
          <w:b/>
        </w:rPr>
        <w:t>sport</w:t>
      </w:r>
      <w:r>
        <w:t>scotland file plan</w:t>
      </w:r>
      <w:r w:rsidR="001B41D6">
        <w:t xml:space="preserve"> and the structure of the Intranet</w:t>
      </w:r>
      <w:r>
        <w:t xml:space="preserve">, which in turn align to the key business areas.  </w:t>
      </w:r>
    </w:p>
    <w:p w14:paraId="76BC0F74" w14:textId="77777777" w:rsidR="00AB3E80" w:rsidRDefault="00AB3E80" w:rsidP="00B676BD">
      <w:pPr>
        <w:pStyle w:val="Default"/>
        <w:jc w:val="both"/>
      </w:pPr>
    </w:p>
    <w:p w14:paraId="27A9CD41" w14:textId="77777777" w:rsidR="00184D15" w:rsidRDefault="00184D15" w:rsidP="00B676BD">
      <w:pPr>
        <w:pStyle w:val="Default"/>
        <w:jc w:val="both"/>
        <w:rPr>
          <w:b/>
        </w:rPr>
      </w:pPr>
    </w:p>
    <w:p w14:paraId="3833F0AF" w14:textId="77777777" w:rsidR="00673F19" w:rsidRPr="00673F19" w:rsidRDefault="00AB3E80" w:rsidP="00B676BD">
      <w:pPr>
        <w:pStyle w:val="Default"/>
        <w:jc w:val="both"/>
        <w:rPr>
          <w:b/>
        </w:rPr>
      </w:pPr>
      <w:r>
        <w:rPr>
          <w:b/>
        </w:rPr>
        <w:t>7</w:t>
      </w:r>
      <w:r w:rsidR="00E53719" w:rsidRPr="00673F19">
        <w:rPr>
          <w:b/>
        </w:rPr>
        <w:t>.</w:t>
      </w:r>
      <w:r w:rsidR="00673F19" w:rsidRPr="00673F19">
        <w:rPr>
          <w:b/>
        </w:rPr>
        <w:tab/>
        <w:t xml:space="preserve">LOSS OF </w:t>
      </w:r>
      <w:r w:rsidR="0081200A">
        <w:rPr>
          <w:b/>
        </w:rPr>
        <w:t>INFORMATION</w:t>
      </w:r>
      <w:r w:rsidR="00673F19">
        <w:rPr>
          <w:b/>
        </w:rPr>
        <w:t xml:space="preserve"> </w:t>
      </w:r>
    </w:p>
    <w:p w14:paraId="3BA53AA6" w14:textId="77777777" w:rsidR="00673F19" w:rsidRDefault="00673F19" w:rsidP="00B676BD">
      <w:pPr>
        <w:pStyle w:val="n"/>
        <w:tabs>
          <w:tab w:val="left" w:pos="840"/>
        </w:tabs>
        <w:jc w:val="both"/>
        <w:rPr>
          <w:rFonts w:cs="Arial"/>
          <w:b/>
        </w:rPr>
      </w:pPr>
    </w:p>
    <w:p w14:paraId="4C578969" w14:textId="1EAA1B9C"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003676D4" w14:textId="6E584B8E" w:rsidR="00673F19" w:rsidRDefault="00673F19" w:rsidP="00EB7837">
      <w:pPr>
        <w:pStyle w:val="n"/>
        <w:tabs>
          <w:tab w:val="left" w:pos="720"/>
        </w:tabs>
        <w:ind w:left="720" w:hanging="720"/>
        <w:jc w:val="both"/>
        <w:rPr>
          <w:sz w:val="20"/>
          <w:szCs w:val="20"/>
        </w:rPr>
      </w:pPr>
    </w:p>
    <w:p w14:paraId="44795358" w14:textId="77777777" w:rsidR="00425392" w:rsidRPr="00425392" w:rsidRDefault="00F57D65" w:rsidP="00103A94">
      <w:pPr>
        <w:ind w:left="720"/>
        <w:jc w:val="both"/>
        <w:rPr>
          <w:bCs/>
        </w:rPr>
      </w:pPr>
      <w:r>
        <w:rPr>
          <w:rFonts w:ascii="Arial" w:hAnsi="Arial" w:cs="Arial"/>
          <w:b/>
          <w:sz w:val="24"/>
          <w:szCs w:val="24"/>
        </w:rPr>
        <w:br w:type="page"/>
      </w:r>
    </w:p>
    <w:tbl>
      <w:tblPr>
        <w:tblW w:w="9532" w:type="dxa"/>
        <w:tblBorders>
          <w:top w:val="nil"/>
          <w:left w:val="nil"/>
          <w:bottom w:val="nil"/>
          <w:right w:val="nil"/>
        </w:tblBorders>
        <w:tblLayout w:type="fixed"/>
        <w:tblLook w:val="0000" w:firstRow="0" w:lastRow="0" w:firstColumn="0" w:lastColumn="0" w:noHBand="0" w:noVBand="0"/>
      </w:tblPr>
      <w:tblGrid>
        <w:gridCol w:w="9532"/>
      </w:tblGrid>
      <w:tr w:rsidR="00164AD9" w14:paraId="565F92F2" w14:textId="77777777" w:rsidTr="005B5745">
        <w:trPr>
          <w:trHeight w:val="514"/>
        </w:trPr>
        <w:tc>
          <w:tcPr>
            <w:tcW w:w="9532" w:type="dxa"/>
          </w:tcPr>
          <w:p w14:paraId="7D7F36E0" w14:textId="77777777" w:rsidR="00164AD9" w:rsidRPr="00F1262E" w:rsidRDefault="00164AD9" w:rsidP="005B5745">
            <w:pPr>
              <w:pStyle w:val="Title"/>
              <w:spacing w:after="120"/>
              <w:jc w:val="both"/>
              <w:rPr>
                <w:rFonts w:cs="Arial"/>
                <w:color w:val="000000"/>
                <w:sz w:val="28"/>
                <w:szCs w:val="28"/>
              </w:rPr>
            </w:pPr>
            <w:r>
              <w:rPr>
                <w:rFonts w:cs="Arial"/>
                <w:b/>
              </w:rPr>
              <w:br w:type="page"/>
            </w:r>
            <w:r w:rsidRPr="00F1262E">
              <w:rPr>
                <w:rFonts w:cs="Arial"/>
                <w:b/>
                <w:bCs/>
                <w:color w:val="000000"/>
                <w:sz w:val="28"/>
                <w:szCs w:val="28"/>
              </w:rPr>
              <w:t>sport</w:t>
            </w:r>
            <w:r w:rsidRPr="00F1262E">
              <w:rPr>
                <w:rFonts w:cs="Arial"/>
                <w:color w:val="000000"/>
                <w:sz w:val="28"/>
                <w:szCs w:val="28"/>
              </w:rPr>
              <w:t xml:space="preserve">scotland </w:t>
            </w:r>
          </w:p>
          <w:p w14:paraId="14692AC9" w14:textId="77777777" w:rsidR="00164AD9" w:rsidRPr="00F1262E" w:rsidRDefault="00AD2E54" w:rsidP="005B5745">
            <w:pPr>
              <w:pStyle w:val="Title"/>
              <w:spacing w:after="120"/>
              <w:jc w:val="both"/>
              <w:rPr>
                <w:rFonts w:cs="Arial"/>
                <w:b/>
                <w:bCs/>
                <w:color w:val="000000"/>
                <w:sz w:val="28"/>
                <w:szCs w:val="28"/>
              </w:rPr>
            </w:pPr>
            <w:r>
              <w:rPr>
                <w:rFonts w:cs="Arial"/>
                <w:b/>
                <w:bCs/>
                <w:color w:val="000000"/>
                <w:sz w:val="28"/>
                <w:szCs w:val="28"/>
              </w:rPr>
              <w:t>Information and Computer User Toolkit</w:t>
            </w:r>
            <w:r w:rsidR="00164AD9">
              <w:rPr>
                <w:rFonts w:cs="Arial"/>
                <w:b/>
                <w:bCs/>
                <w:color w:val="000000"/>
                <w:sz w:val="28"/>
                <w:szCs w:val="28"/>
              </w:rPr>
              <w:t xml:space="preserve"> </w:t>
            </w:r>
            <w:r w:rsidR="00164AD9" w:rsidRPr="00F1262E">
              <w:rPr>
                <w:rFonts w:cs="Arial"/>
                <w:b/>
                <w:bCs/>
                <w:color w:val="000000"/>
                <w:sz w:val="28"/>
                <w:szCs w:val="28"/>
              </w:rPr>
              <w:t xml:space="preserve">– </w:t>
            </w:r>
            <w:r w:rsidR="008B739E">
              <w:rPr>
                <w:rFonts w:cs="Arial"/>
                <w:b/>
                <w:bCs/>
                <w:color w:val="000000"/>
                <w:sz w:val="28"/>
                <w:szCs w:val="28"/>
              </w:rPr>
              <w:t>Version 1</w:t>
            </w:r>
            <w:r w:rsidR="00164AD9" w:rsidRPr="00F1262E">
              <w:rPr>
                <w:rFonts w:cs="Arial"/>
                <w:b/>
                <w:bCs/>
                <w:color w:val="000000"/>
                <w:sz w:val="28"/>
                <w:szCs w:val="28"/>
              </w:rPr>
              <w:t xml:space="preserve"> </w:t>
            </w:r>
          </w:p>
          <w:p w14:paraId="219B1ACB" w14:textId="77777777" w:rsidR="00164AD9" w:rsidRPr="00A51B25" w:rsidRDefault="0081200A" w:rsidP="005B5745">
            <w:pPr>
              <w:pStyle w:val="Default"/>
              <w:tabs>
                <w:tab w:val="left" w:pos="720"/>
              </w:tabs>
            </w:pPr>
            <w:r>
              <w:rPr>
                <w:b/>
                <w:bCs/>
                <w:sz w:val="28"/>
                <w:szCs w:val="28"/>
              </w:rPr>
              <w:t>Section 5</w:t>
            </w:r>
            <w:r w:rsidR="00164AD9">
              <w:rPr>
                <w:b/>
                <w:bCs/>
                <w:sz w:val="28"/>
                <w:szCs w:val="28"/>
              </w:rPr>
              <w:t xml:space="preserve">.3 : Use of </w:t>
            </w:r>
            <w:r w:rsidR="00103A94">
              <w:rPr>
                <w:b/>
                <w:bCs/>
                <w:sz w:val="28"/>
                <w:szCs w:val="28"/>
              </w:rPr>
              <w:t>Outlook/</w:t>
            </w:r>
            <w:r w:rsidR="00164AD9">
              <w:rPr>
                <w:b/>
                <w:bCs/>
                <w:sz w:val="28"/>
                <w:szCs w:val="28"/>
              </w:rPr>
              <w:t xml:space="preserve">E-Mail, the Internet and Intranet </w:t>
            </w:r>
          </w:p>
        </w:tc>
      </w:tr>
    </w:tbl>
    <w:p w14:paraId="2B952668" w14:textId="77777777" w:rsidR="00164AD9" w:rsidRDefault="00164AD9" w:rsidP="00164AD9"/>
    <w:p w14:paraId="13EF2B1E" w14:textId="77777777" w:rsidR="00D92B90" w:rsidRDefault="00D92B90" w:rsidP="00D92B90">
      <w:pPr>
        <w:rPr>
          <w:rFonts w:ascii="Arial" w:hAnsi="Arial" w:cs="Arial"/>
          <w:b/>
          <w:bCs/>
          <w:color w:val="000000"/>
          <w:sz w:val="24"/>
          <w:szCs w:val="24"/>
        </w:rPr>
      </w:pPr>
    </w:p>
    <w:p w14:paraId="5955CE60" w14:textId="77777777" w:rsidR="00EC54A6" w:rsidRDefault="00D92B90" w:rsidP="00D92B90">
      <w:pPr>
        <w:rPr>
          <w:rFonts w:ascii="Arial" w:hAnsi="Arial" w:cs="Arial"/>
          <w:b/>
          <w:bCs/>
          <w:color w:val="000000"/>
          <w:sz w:val="24"/>
          <w:szCs w:val="24"/>
        </w:rPr>
      </w:pPr>
      <w:r>
        <w:rPr>
          <w:rFonts w:ascii="Arial" w:hAnsi="Arial" w:cs="Arial"/>
          <w:b/>
          <w:bCs/>
          <w:color w:val="000000"/>
          <w:sz w:val="24"/>
          <w:szCs w:val="24"/>
        </w:rPr>
        <w:t>1.</w:t>
      </w:r>
      <w:r>
        <w:rPr>
          <w:rFonts w:ascii="Arial" w:hAnsi="Arial" w:cs="Arial"/>
          <w:b/>
          <w:bCs/>
          <w:color w:val="000000"/>
          <w:sz w:val="24"/>
          <w:szCs w:val="24"/>
        </w:rPr>
        <w:tab/>
      </w:r>
      <w:r w:rsidR="00EC54A6">
        <w:rPr>
          <w:rFonts w:ascii="Arial" w:hAnsi="Arial" w:cs="Arial"/>
          <w:b/>
          <w:bCs/>
          <w:color w:val="000000"/>
          <w:sz w:val="24"/>
          <w:szCs w:val="24"/>
        </w:rPr>
        <w:t xml:space="preserve">INTRODUCTION </w:t>
      </w:r>
    </w:p>
    <w:p w14:paraId="4BDB26B8" w14:textId="77777777" w:rsidR="00EC54A6" w:rsidRDefault="00EC54A6" w:rsidP="00D92B90">
      <w:pPr>
        <w:rPr>
          <w:rFonts w:ascii="Arial" w:hAnsi="Arial" w:cs="Arial"/>
          <w:b/>
          <w:bCs/>
          <w:color w:val="000000"/>
          <w:sz w:val="24"/>
          <w:szCs w:val="24"/>
        </w:rPr>
      </w:pPr>
    </w:p>
    <w:p w14:paraId="316945A0" w14:textId="77777777" w:rsidR="00EC54A6" w:rsidRDefault="00EC54A6" w:rsidP="0081200A">
      <w:pPr>
        <w:pStyle w:val="Default"/>
        <w:ind w:left="720" w:hanging="720"/>
        <w:jc w:val="both"/>
      </w:pPr>
      <w:r>
        <w:rPr>
          <w:bCs/>
        </w:rPr>
        <w:t>1.1</w:t>
      </w:r>
      <w:r>
        <w:rPr>
          <w:bCs/>
        </w:rPr>
        <w:tab/>
      </w:r>
      <w:r>
        <w:t xml:space="preserve">All </w:t>
      </w:r>
      <w:r w:rsidR="00EF6839" w:rsidRPr="00EF6839">
        <w:rPr>
          <w:b/>
        </w:rPr>
        <w:t>sport</w:t>
      </w:r>
      <w:r w:rsidR="00EF6839">
        <w:t xml:space="preserve">scotland computer users </w:t>
      </w:r>
      <w:r>
        <w:t>are required to ensure t</w:t>
      </w:r>
      <w:r w:rsidR="00EF6839">
        <w:t xml:space="preserve">hat their use of e-mail, </w:t>
      </w:r>
      <w:r>
        <w:t xml:space="preserve">internet </w:t>
      </w:r>
      <w:r w:rsidR="00EF6839">
        <w:t xml:space="preserve">and intranet </w:t>
      </w:r>
      <w:r>
        <w:t xml:space="preserve">is appropriate and follows the guidance outlined below in respect of content, copyright and good practice.  </w:t>
      </w:r>
    </w:p>
    <w:p w14:paraId="2EA0CA5E" w14:textId="77777777" w:rsidR="00EF6839" w:rsidRDefault="00EF6839" w:rsidP="0081200A">
      <w:pPr>
        <w:pStyle w:val="Default"/>
        <w:ind w:left="720" w:hanging="720"/>
        <w:jc w:val="both"/>
      </w:pPr>
    </w:p>
    <w:p w14:paraId="69803750" w14:textId="312AD3F5" w:rsidR="00EF6839" w:rsidRDefault="00EF6839" w:rsidP="0081200A">
      <w:pPr>
        <w:pStyle w:val="Default"/>
        <w:ind w:left="720" w:hanging="720"/>
        <w:jc w:val="both"/>
      </w:pPr>
      <w:r>
        <w:t>1.2</w:t>
      </w:r>
      <w:r>
        <w:tab/>
      </w:r>
      <w:r w:rsidR="0081200A">
        <w:t>As outlined in Section 5.2, i</w:t>
      </w:r>
      <w:r>
        <w:t xml:space="preserve">nformation contained in e-mails, internet and intranet </w:t>
      </w:r>
      <w:r w:rsidR="00511F3F">
        <w:t xml:space="preserve">must be maintained in line with the </w:t>
      </w:r>
      <w:r w:rsidR="00624251">
        <w:t>Retention and Destruction Schedule</w:t>
      </w:r>
      <w:r w:rsidR="00511F3F">
        <w:t xml:space="preserve"> (Appendix </w:t>
      </w:r>
      <w:r w:rsidR="00624251">
        <w:t>4</w:t>
      </w:r>
      <w:r w:rsidR="00511F3F">
        <w:t>)</w:t>
      </w:r>
      <w:r w:rsidR="00833EBB">
        <w:t>, w</w:t>
      </w:r>
      <w:r w:rsidR="004A3A9C">
        <w:t>ith only Important e-mails being saved to Sharepoint</w:t>
      </w:r>
      <w:r w:rsidR="00833EBB">
        <w:t xml:space="preserve"> as appropriate. </w:t>
      </w:r>
      <w:r w:rsidR="000134F1">
        <w:t xml:space="preserve"> All internal and external e-mails are archived automatically with our filtering partner, Mimecast, in line with our retention policies, and emails can be retrieved from this archive if required.</w:t>
      </w:r>
    </w:p>
    <w:p w14:paraId="76D6D69E" w14:textId="77777777" w:rsidR="00511F3F" w:rsidRDefault="00511F3F" w:rsidP="0081200A">
      <w:pPr>
        <w:pStyle w:val="Default"/>
        <w:ind w:left="720" w:hanging="720"/>
        <w:jc w:val="both"/>
      </w:pPr>
    </w:p>
    <w:p w14:paraId="2AF47472" w14:textId="7961ABFF" w:rsidR="00511F3F" w:rsidRDefault="00511F3F" w:rsidP="0081200A">
      <w:pPr>
        <w:pStyle w:val="Default"/>
        <w:ind w:left="720" w:hanging="720"/>
        <w:jc w:val="both"/>
      </w:pPr>
      <w:r>
        <w:t>1.3</w:t>
      </w:r>
      <w:r>
        <w:tab/>
      </w:r>
      <w:r w:rsidR="008A4978">
        <w:t xml:space="preserve">The internet, intranet and e-mail should not be used for any purpose which would be subject to disciplinary or legal action in any other context. If you are in doubt about a course of action take advice from your line manager, ICT Manager or Information Asset Manager. </w:t>
      </w:r>
      <w:r w:rsidR="000134F1">
        <w:t xml:space="preserve">ppropriate.  All staff internet access is logged and filtered using Bloxx proxy filters.  Access is monitored in line with </w:t>
      </w:r>
      <w:r w:rsidR="000134F1" w:rsidRPr="00021387">
        <w:rPr>
          <w:b/>
        </w:rPr>
        <w:t>sport</w:t>
      </w:r>
      <w:r w:rsidR="000134F1">
        <w:t>scotland policies and current legislation.</w:t>
      </w:r>
    </w:p>
    <w:p w14:paraId="33105038" w14:textId="77777777" w:rsidR="000134F1" w:rsidRDefault="000134F1" w:rsidP="00021387">
      <w:pPr>
        <w:pStyle w:val="Default"/>
        <w:jc w:val="both"/>
      </w:pPr>
    </w:p>
    <w:p w14:paraId="7F23F56E" w14:textId="77777777" w:rsidR="008A4978" w:rsidRDefault="008A4978" w:rsidP="0081200A">
      <w:pPr>
        <w:pStyle w:val="Default"/>
        <w:ind w:left="720" w:hanging="720"/>
        <w:jc w:val="both"/>
      </w:pPr>
    </w:p>
    <w:p w14:paraId="218B69C2" w14:textId="77777777" w:rsidR="008A4978" w:rsidRDefault="008A4978" w:rsidP="0081200A">
      <w:pPr>
        <w:jc w:val="both"/>
        <w:rPr>
          <w:rFonts w:ascii="Arial" w:hAnsi="Arial" w:cs="Arial"/>
          <w:b/>
          <w:bCs/>
          <w:color w:val="000000"/>
          <w:sz w:val="24"/>
          <w:szCs w:val="24"/>
        </w:rPr>
      </w:pPr>
    </w:p>
    <w:p w14:paraId="7C65076C" w14:textId="77777777" w:rsidR="00D92B90" w:rsidRDefault="00EC54A6" w:rsidP="0081200A">
      <w:pPr>
        <w:jc w:val="both"/>
        <w:rPr>
          <w:rFonts w:ascii="Arial" w:hAnsi="Arial" w:cs="Arial"/>
          <w:b/>
          <w:bCs/>
          <w:color w:val="000000"/>
          <w:sz w:val="24"/>
          <w:szCs w:val="24"/>
        </w:rPr>
      </w:pPr>
      <w:r>
        <w:rPr>
          <w:rFonts w:ascii="Arial" w:hAnsi="Arial" w:cs="Arial"/>
          <w:b/>
          <w:bCs/>
          <w:color w:val="000000"/>
          <w:sz w:val="24"/>
          <w:szCs w:val="24"/>
        </w:rPr>
        <w:t>2.</w:t>
      </w:r>
      <w:r>
        <w:rPr>
          <w:rFonts w:ascii="Arial" w:hAnsi="Arial" w:cs="Arial"/>
          <w:b/>
          <w:bCs/>
          <w:color w:val="000000"/>
          <w:sz w:val="24"/>
          <w:szCs w:val="24"/>
        </w:rPr>
        <w:tab/>
      </w:r>
      <w:r w:rsidR="00A97CC8">
        <w:rPr>
          <w:rFonts w:ascii="Arial" w:hAnsi="Arial" w:cs="Arial"/>
          <w:b/>
          <w:bCs/>
          <w:color w:val="000000"/>
          <w:sz w:val="24"/>
          <w:szCs w:val="24"/>
        </w:rPr>
        <w:t xml:space="preserve">USING E-MAIL </w:t>
      </w:r>
    </w:p>
    <w:p w14:paraId="4ADAB32B" w14:textId="77777777" w:rsidR="00A97CC8" w:rsidRDefault="00A97CC8" w:rsidP="0081200A">
      <w:pPr>
        <w:jc w:val="both"/>
        <w:rPr>
          <w:rFonts w:ascii="Arial" w:hAnsi="Arial" w:cs="Arial"/>
          <w:b/>
          <w:bCs/>
          <w:color w:val="000000"/>
          <w:sz w:val="24"/>
          <w:szCs w:val="24"/>
        </w:rPr>
      </w:pPr>
    </w:p>
    <w:p w14:paraId="7EF20144" w14:textId="77777777" w:rsid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5EC47E80" w14:textId="77777777" w:rsidR="00EB7837" w:rsidRPr="00EB7837" w:rsidRDefault="00EB7837" w:rsidP="00EB7837">
      <w:pPr>
        <w:ind w:left="720" w:hanging="720"/>
        <w:jc w:val="both"/>
        <w:rPr>
          <w:rFonts w:ascii="Arial" w:hAnsi="Arial" w:cs="Arial"/>
          <w:b/>
          <w:sz w:val="24"/>
          <w:szCs w:val="24"/>
        </w:rPr>
      </w:pPr>
    </w:p>
    <w:p w14:paraId="666A33EA" w14:textId="77777777" w:rsidR="00F129E3" w:rsidRDefault="00F129E3" w:rsidP="006C219C">
      <w:pPr>
        <w:ind w:left="720" w:hanging="720"/>
        <w:rPr>
          <w:rFonts w:ascii="Arial" w:hAnsi="Arial" w:cs="Arial"/>
          <w:sz w:val="24"/>
          <w:szCs w:val="24"/>
        </w:rPr>
      </w:pPr>
    </w:p>
    <w:p w14:paraId="135683C2" w14:textId="77777777" w:rsidR="00103A94" w:rsidRDefault="00DD0010" w:rsidP="006C219C">
      <w:pPr>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r>
      <w:r w:rsidR="00103A94">
        <w:rPr>
          <w:rFonts w:ascii="Arial" w:hAnsi="Arial" w:cs="Arial"/>
          <w:b/>
          <w:sz w:val="24"/>
          <w:szCs w:val="24"/>
        </w:rPr>
        <w:t xml:space="preserve">CALENDARS </w:t>
      </w:r>
    </w:p>
    <w:p w14:paraId="79096498" w14:textId="77777777" w:rsidR="00103A94" w:rsidRDefault="00103A94" w:rsidP="006C219C">
      <w:pPr>
        <w:ind w:left="720" w:hanging="720"/>
        <w:rPr>
          <w:rFonts w:ascii="Arial" w:hAnsi="Arial" w:cs="Arial"/>
          <w:b/>
          <w:sz w:val="24"/>
          <w:szCs w:val="24"/>
        </w:rPr>
      </w:pPr>
    </w:p>
    <w:p w14:paraId="2527867D" w14:textId="77777777" w:rsid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3335DA41" w14:textId="77777777" w:rsidR="00EB7837" w:rsidRPr="00EB7837" w:rsidRDefault="00EB7837" w:rsidP="00EB7837">
      <w:pPr>
        <w:ind w:left="720" w:hanging="720"/>
        <w:jc w:val="both"/>
        <w:rPr>
          <w:rFonts w:ascii="Arial" w:hAnsi="Arial" w:cs="Arial"/>
          <w:b/>
          <w:sz w:val="24"/>
          <w:szCs w:val="24"/>
        </w:rPr>
      </w:pPr>
    </w:p>
    <w:p w14:paraId="359501AD" w14:textId="77777777" w:rsidR="004A4918" w:rsidRDefault="004A4918" w:rsidP="006C219C">
      <w:pPr>
        <w:ind w:left="720" w:hanging="720"/>
        <w:rPr>
          <w:rFonts w:ascii="Arial" w:hAnsi="Arial" w:cs="Arial"/>
          <w:b/>
          <w:sz w:val="24"/>
          <w:szCs w:val="24"/>
        </w:rPr>
      </w:pPr>
    </w:p>
    <w:p w14:paraId="306E1DD8" w14:textId="77777777" w:rsidR="00DD0010" w:rsidRPr="00DD0010" w:rsidRDefault="004A4918" w:rsidP="006C219C">
      <w:pPr>
        <w:ind w:left="720" w:hanging="720"/>
        <w:rPr>
          <w:rFonts w:ascii="Arial" w:hAnsi="Arial" w:cs="Arial"/>
          <w:b/>
          <w:sz w:val="24"/>
          <w:szCs w:val="24"/>
        </w:rPr>
      </w:pPr>
      <w:r>
        <w:rPr>
          <w:rFonts w:ascii="Arial" w:hAnsi="Arial" w:cs="Arial"/>
          <w:b/>
          <w:sz w:val="24"/>
          <w:szCs w:val="24"/>
        </w:rPr>
        <w:t>4.</w:t>
      </w:r>
      <w:r>
        <w:rPr>
          <w:rFonts w:ascii="Arial" w:hAnsi="Arial" w:cs="Arial"/>
          <w:b/>
          <w:sz w:val="24"/>
          <w:szCs w:val="24"/>
        </w:rPr>
        <w:tab/>
      </w:r>
      <w:r w:rsidR="00DD0010">
        <w:rPr>
          <w:rFonts w:ascii="Arial" w:hAnsi="Arial" w:cs="Arial"/>
          <w:b/>
          <w:sz w:val="24"/>
          <w:szCs w:val="24"/>
        </w:rPr>
        <w:t xml:space="preserve">USING THE INTERNET AND INTRANET </w:t>
      </w:r>
    </w:p>
    <w:p w14:paraId="0B7BB2B3" w14:textId="77777777" w:rsidR="00DD0010" w:rsidRDefault="00DD0010" w:rsidP="006C219C">
      <w:pPr>
        <w:ind w:left="720" w:hanging="720"/>
        <w:rPr>
          <w:rFonts w:ascii="Arial" w:hAnsi="Arial" w:cs="Arial"/>
          <w:sz w:val="24"/>
          <w:szCs w:val="24"/>
        </w:rPr>
      </w:pPr>
    </w:p>
    <w:p w14:paraId="78844CDA" w14:textId="77777777" w:rsid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3402BCB7" w14:textId="77777777" w:rsidR="00EB7837" w:rsidRPr="00EB7837" w:rsidRDefault="00EB7837" w:rsidP="00EB7837">
      <w:pPr>
        <w:ind w:left="720" w:hanging="720"/>
        <w:jc w:val="both"/>
        <w:rPr>
          <w:rFonts w:ascii="Arial" w:hAnsi="Arial" w:cs="Arial"/>
          <w:b/>
          <w:sz w:val="24"/>
          <w:szCs w:val="24"/>
        </w:rPr>
      </w:pPr>
    </w:p>
    <w:p w14:paraId="735CBF6B" w14:textId="77777777" w:rsidR="00F22F71" w:rsidRDefault="00F22F71" w:rsidP="0081200A">
      <w:pPr>
        <w:ind w:left="720" w:hanging="720"/>
        <w:jc w:val="both"/>
        <w:rPr>
          <w:rFonts w:ascii="Arial" w:hAnsi="Arial" w:cs="Arial"/>
          <w:b/>
          <w:sz w:val="24"/>
          <w:szCs w:val="24"/>
        </w:rPr>
      </w:pPr>
    </w:p>
    <w:p w14:paraId="48286614" w14:textId="77777777" w:rsidR="00F129E3" w:rsidRPr="00F129E3" w:rsidRDefault="00D65A85" w:rsidP="0081200A">
      <w:pPr>
        <w:ind w:left="720" w:hanging="720"/>
        <w:jc w:val="both"/>
        <w:rPr>
          <w:rFonts w:ascii="Arial" w:hAnsi="Arial" w:cs="Arial"/>
          <w:b/>
          <w:sz w:val="24"/>
          <w:szCs w:val="24"/>
        </w:rPr>
      </w:pPr>
      <w:r>
        <w:rPr>
          <w:rFonts w:ascii="Arial" w:hAnsi="Arial" w:cs="Arial"/>
          <w:b/>
          <w:sz w:val="24"/>
          <w:szCs w:val="24"/>
        </w:rPr>
        <w:t>5</w:t>
      </w:r>
      <w:r w:rsidR="00F129E3">
        <w:rPr>
          <w:rFonts w:ascii="Arial" w:hAnsi="Arial" w:cs="Arial"/>
          <w:b/>
          <w:sz w:val="24"/>
          <w:szCs w:val="24"/>
        </w:rPr>
        <w:t>.</w:t>
      </w:r>
      <w:r w:rsidR="00F129E3">
        <w:rPr>
          <w:rFonts w:ascii="Arial" w:hAnsi="Arial" w:cs="Arial"/>
          <w:b/>
          <w:sz w:val="24"/>
          <w:szCs w:val="24"/>
        </w:rPr>
        <w:tab/>
        <w:t xml:space="preserve">PERSONAL USE </w:t>
      </w:r>
    </w:p>
    <w:p w14:paraId="50E0F0FF" w14:textId="77777777" w:rsidR="00DD0010" w:rsidRDefault="00DD0010" w:rsidP="0081200A">
      <w:pPr>
        <w:ind w:left="720" w:hanging="720"/>
        <w:jc w:val="both"/>
        <w:rPr>
          <w:rFonts w:ascii="Arial" w:hAnsi="Arial" w:cs="Arial"/>
          <w:sz w:val="24"/>
          <w:szCs w:val="24"/>
        </w:rPr>
      </w:pPr>
    </w:p>
    <w:p w14:paraId="408437A6"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6B795A54" w14:textId="77777777" w:rsidR="00CB0BF5" w:rsidRPr="00BC69AF" w:rsidRDefault="00CB0BF5" w:rsidP="0081200A">
      <w:pPr>
        <w:pStyle w:val="Default"/>
        <w:ind w:left="720" w:hanging="720"/>
        <w:jc w:val="both"/>
      </w:pPr>
    </w:p>
    <w:p w14:paraId="2993A781" w14:textId="372EB8A1" w:rsidR="00A97CC8" w:rsidRDefault="00D65A85" w:rsidP="0081200A">
      <w:pPr>
        <w:pStyle w:val="Default"/>
        <w:tabs>
          <w:tab w:val="left" w:pos="720"/>
        </w:tabs>
        <w:ind w:left="720" w:hanging="720"/>
        <w:jc w:val="both"/>
        <w:rPr>
          <w:b/>
        </w:rPr>
      </w:pPr>
      <w:r>
        <w:rPr>
          <w:b/>
        </w:rPr>
        <w:t>6</w:t>
      </w:r>
      <w:r w:rsidR="00A97CC8">
        <w:rPr>
          <w:b/>
        </w:rPr>
        <w:t>.</w:t>
      </w:r>
      <w:r w:rsidR="00A97CC8">
        <w:rPr>
          <w:b/>
        </w:rPr>
        <w:tab/>
        <w:t xml:space="preserve">EXAMPLES OF UNACCEPTABLE BEHAVIOUR </w:t>
      </w:r>
    </w:p>
    <w:p w14:paraId="208DBDFB" w14:textId="77777777" w:rsidR="00A97CC8" w:rsidRDefault="00A97CC8" w:rsidP="0081200A">
      <w:pPr>
        <w:pStyle w:val="Default"/>
        <w:tabs>
          <w:tab w:val="left" w:pos="720"/>
        </w:tabs>
        <w:ind w:left="720" w:hanging="720"/>
        <w:jc w:val="both"/>
        <w:rPr>
          <w:b/>
        </w:rPr>
      </w:pPr>
    </w:p>
    <w:p w14:paraId="2B57B4EC"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62228EF4" w14:textId="77777777" w:rsidR="00E7507A" w:rsidRDefault="00E7507A" w:rsidP="0081200A">
      <w:pPr>
        <w:jc w:val="both"/>
        <w:rPr>
          <w:rFonts w:ascii="Arial" w:hAnsi="Arial" w:cs="Arial"/>
          <w:color w:val="000000"/>
          <w:sz w:val="24"/>
          <w:szCs w:val="24"/>
        </w:rPr>
      </w:pPr>
    </w:p>
    <w:p w14:paraId="62D31143" w14:textId="77777777" w:rsidR="00E7507A" w:rsidRDefault="00E7507A" w:rsidP="0081200A">
      <w:pPr>
        <w:jc w:val="both"/>
        <w:rPr>
          <w:rFonts w:ascii="Arial" w:hAnsi="Arial" w:cs="Arial"/>
          <w:color w:val="000000"/>
          <w:sz w:val="24"/>
          <w:szCs w:val="24"/>
        </w:rPr>
      </w:pPr>
    </w:p>
    <w:p w14:paraId="564A2363" w14:textId="77777777" w:rsidR="00E7507A" w:rsidRPr="00A43C52" w:rsidRDefault="00E7507A" w:rsidP="0081200A">
      <w:pPr>
        <w:jc w:val="both"/>
        <w:rPr>
          <w:rFonts w:ascii="Arial" w:hAnsi="Arial"/>
          <w:b/>
          <w:color w:val="000000"/>
          <w:sz w:val="24"/>
        </w:rPr>
      </w:pPr>
      <w:r w:rsidRPr="00A43C52">
        <w:rPr>
          <w:rFonts w:ascii="Arial" w:hAnsi="Arial"/>
          <w:b/>
          <w:color w:val="000000"/>
          <w:sz w:val="24"/>
        </w:rPr>
        <w:t>7.</w:t>
      </w:r>
      <w:r w:rsidRPr="00A43C52">
        <w:rPr>
          <w:rFonts w:ascii="Arial" w:hAnsi="Arial"/>
          <w:b/>
          <w:color w:val="000000"/>
          <w:sz w:val="24"/>
        </w:rPr>
        <w:tab/>
        <w:t>Compliance</w:t>
      </w:r>
    </w:p>
    <w:p w14:paraId="753C63F4" w14:textId="77777777" w:rsidR="00E7507A" w:rsidRDefault="00E7507A" w:rsidP="0081200A">
      <w:pPr>
        <w:jc w:val="both"/>
        <w:rPr>
          <w:rFonts w:ascii="Arial" w:hAnsi="Arial" w:cs="Arial"/>
          <w:color w:val="000000"/>
          <w:sz w:val="24"/>
          <w:szCs w:val="24"/>
        </w:rPr>
      </w:pPr>
    </w:p>
    <w:p w14:paraId="28D3836D" w14:textId="77777777" w:rsidR="00E7507A" w:rsidRDefault="00E7507A" w:rsidP="00A43C52">
      <w:pPr>
        <w:ind w:left="720" w:hanging="720"/>
        <w:jc w:val="both"/>
        <w:rPr>
          <w:rFonts w:ascii="Arial" w:hAnsi="Arial" w:cs="Arial"/>
          <w:color w:val="000000"/>
          <w:sz w:val="24"/>
          <w:szCs w:val="24"/>
        </w:rPr>
      </w:pPr>
      <w:r>
        <w:rPr>
          <w:rFonts w:ascii="Arial" w:hAnsi="Arial" w:cs="Arial"/>
          <w:color w:val="000000"/>
          <w:sz w:val="24"/>
          <w:szCs w:val="24"/>
        </w:rPr>
        <w:t>7.1</w:t>
      </w:r>
      <w:r>
        <w:rPr>
          <w:rFonts w:ascii="Arial" w:hAnsi="Arial" w:cs="Arial"/>
          <w:color w:val="000000"/>
          <w:sz w:val="24"/>
          <w:szCs w:val="24"/>
        </w:rPr>
        <w:tab/>
        <w:t>Employees who do not support this policy may be subject to disciplinary action.</w:t>
      </w:r>
    </w:p>
    <w:p w14:paraId="5565A2C5" w14:textId="77777777" w:rsidR="00E7507A" w:rsidRDefault="00E7507A" w:rsidP="0081200A">
      <w:pPr>
        <w:jc w:val="both"/>
        <w:rPr>
          <w:rFonts w:ascii="Arial" w:hAnsi="Arial" w:cs="Arial"/>
          <w:color w:val="000000"/>
          <w:sz w:val="24"/>
          <w:szCs w:val="24"/>
        </w:rPr>
      </w:pPr>
    </w:p>
    <w:p w14:paraId="7D788DDF" w14:textId="77777777" w:rsidR="003C4C03" w:rsidRDefault="00E7507A" w:rsidP="002C33E1">
      <w:pPr>
        <w:ind w:left="720" w:hanging="720"/>
        <w:jc w:val="both"/>
        <w:rPr>
          <w:rFonts w:ascii="Arial" w:hAnsi="Arial" w:cs="Arial"/>
          <w:color w:val="000000"/>
          <w:sz w:val="24"/>
          <w:szCs w:val="24"/>
        </w:rPr>
      </w:pPr>
      <w:r>
        <w:rPr>
          <w:rFonts w:ascii="Arial" w:hAnsi="Arial" w:cs="Arial"/>
          <w:color w:val="000000"/>
          <w:sz w:val="24"/>
          <w:szCs w:val="24"/>
        </w:rPr>
        <w:t>7.2</w:t>
      </w:r>
      <w:r>
        <w:rPr>
          <w:rFonts w:ascii="Arial" w:hAnsi="Arial" w:cs="Arial"/>
          <w:color w:val="000000"/>
          <w:sz w:val="24"/>
          <w:szCs w:val="24"/>
        </w:rPr>
        <w:tab/>
        <w:t>Compliance with this policy will be monitored by the Senior Management Team.</w:t>
      </w:r>
    </w:p>
    <w:p w14:paraId="372245EB" w14:textId="77777777" w:rsidR="00A97CC8" w:rsidRDefault="00F22F71" w:rsidP="00A43C52">
      <w:pPr>
        <w:ind w:left="720" w:hanging="720"/>
        <w:jc w:val="both"/>
        <w:rPr>
          <w:rFonts w:ascii="Arial" w:hAnsi="Arial" w:cs="Arial"/>
          <w:color w:val="000000"/>
          <w:sz w:val="24"/>
          <w:szCs w:val="24"/>
        </w:rPr>
      </w:pPr>
      <w:r>
        <w:rPr>
          <w:rFonts w:ascii="Arial" w:hAnsi="Arial" w:cs="Arial"/>
          <w:color w:val="000000"/>
          <w:sz w:val="24"/>
          <w:szCs w:val="24"/>
        </w:rPr>
        <w:br w:type="page"/>
      </w:r>
    </w:p>
    <w:tbl>
      <w:tblPr>
        <w:tblW w:w="9532" w:type="dxa"/>
        <w:tblBorders>
          <w:top w:val="nil"/>
          <w:left w:val="nil"/>
          <w:bottom w:val="nil"/>
          <w:right w:val="nil"/>
        </w:tblBorders>
        <w:tblLayout w:type="fixed"/>
        <w:tblLook w:val="0000" w:firstRow="0" w:lastRow="0" w:firstColumn="0" w:lastColumn="0" w:noHBand="0" w:noVBand="0"/>
      </w:tblPr>
      <w:tblGrid>
        <w:gridCol w:w="9532"/>
      </w:tblGrid>
      <w:tr w:rsidR="00164AD9" w14:paraId="5C4A833A" w14:textId="77777777" w:rsidTr="005B5745">
        <w:trPr>
          <w:trHeight w:val="514"/>
        </w:trPr>
        <w:tc>
          <w:tcPr>
            <w:tcW w:w="9532" w:type="dxa"/>
          </w:tcPr>
          <w:p w14:paraId="38E126DB" w14:textId="77777777" w:rsidR="00164AD9" w:rsidRPr="00F1262E" w:rsidRDefault="00164AD9" w:rsidP="005B5745">
            <w:pPr>
              <w:pStyle w:val="Title"/>
              <w:spacing w:after="120"/>
              <w:jc w:val="both"/>
              <w:rPr>
                <w:rFonts w:cs="Arial"/>
                <w:color w:val="000000"/>
                <w:sz w:val="28"/>
                <w:szCs w:val="28"/>
              </w:rPr>
            </w:pPr>
            <w:r>
              <w:rPr>
                <w:rFonts w:cs="Arial"/>
                <w:b/>
              </w:rPr>
              <w:br w:type="page"/>
            </w:r>
            <w:r w:rsidRPr="00F1262E">
              <w:rPr>
                <w:rFonts w:cs="Arial"/>
                <w:b/>
                <w:bCs/>
                <w:color w:val="000000"/>
                <w:sz w:val="28"/>
                <w:szCs w:val="28"/>
              </w:rPr>
              <w:t>sport</w:t>
            </w:r>
            <w:r w:rsidRPr="00F1262E">
              <w:rPr>
                <w:rFonts w:cs="Arial"/>
                <w:color w:val="000000"/>
                <w:sz w:val="28"/>
                <w:szCs w:val="28"/>
              </w:rPr>
              <w:t xml:space="preserve">scotland </w:t>
            </w:r>
          </w:p>
          <w:p w14:paraId="309C7B46" w14:textId="77777777" w:rsidR="00164AD9" w:rsidRPr="00F1262E" w:rsidRDefault="00AD2E54" w:rsidP="005B5745">
            <w:pPr>
              <w:pStyle w:val="Title"/>
              <w:spacing w:after="120"/>
              <w:jc w:val="both"/>
              <w:rPr>
                <w:rFonts w:cs="Arial"/>
                <w:b/>
                <w:bCs/>
                <w:color w:val="000000"/>
                <w:sz w:val="28"/>
                <w:szCs w:val="28"/>
              </w:rPr>
            </w:pPr>
            <w:r>
              <w:rPr>
                <w:rFonts w:cs="Arial"/>
                <w:b/>
                <w:bCs/>
                <w:color w:val="000000"/>
                <w:sz w:val="28"/>
                <w:szCs w:val="28"/>
              </w:rPr>
              <w:t>Information and Computer User Toolkit</w:t>
            </w:r>
            <w:r w:rsidR="00164AD9">
              <w:rPr>
                <w:rFonts w:cs="Arial"/>
                <w:b/>
                <w:bCs/>
                <w:color w:val="000000"/>
                <w:sz w:val="28"/>
                <w:szCs w:val="28"/>
              </w:rPr>
              <w:t xml:space="preserve"> </w:t>
            </w:r>
            <w:r w:rsidR="00164AD9" w:rsidRPr="00F1262E">
              <w:rPr>
                <w:rFonts w:cs="Arial"/>
                <w:b/>
                <w:bCs/>
                <w:color w:val="000000"/>
                <w:sz w:val="28"/>
                <w:szCs w:val="28"/>
              </w:rPr>
              <w:t xml:space="preserve">– </w:t>
            </w:r>
            <w:r w:rsidR="008B739E">
              <w:rPr>
                <w:rFonts w:cs="Arial"/>
                <w:b/>
                <w:bCs/>
                <w:color w:val="000000"/>
                <w:sz w:val="28"/>
                <w:szCs w:val="28"/>
              </w:rPr>
              <w:t>Version 1</w:t>
            </w:r>
            <w:r w:rsidR="00164AD9" w:rsidRPr="00F1262E">
              <w:rPr>
                <w:rFonts w:cs="Arial"/>
                <w:b/>
                <w:bCs/>
                <w:color w:val="000000"/>
                <w:sz w:val="28"/>
                <w:szCs w:val="28"/>
              </w:rPr>
              <w:t xml:space="preserve"> </w:t>
            </w:r>
          </w:p>
          <w:p w14:paraId="7E31EC7D" w14:textId="77777777" w:rsidR="00164AD9" w:rsidRPr="00A51B25" w:rsidRDefault="00164AD9" w:rsidP="005B5745">
            <w:pPr>
              <w:pStyle w:val="Default"/>
              <w:tabs>
                <w:tab w:val="left" w:pos="720"/>
              </w:tabs>
            </w:pPr>
            <w:r>
              <w:rPr>
                <w:b/>
                <w:bCs/>
                <w:sz w:val="28"/>
                <w:szCs w:val="28"/>
              </w:rPr>
              <w:t xml:space="preserve">Section </w:t>
            </w:r>
            <w:r w:rsidR="0081200A">
              <w:rPr>
                <w:b/>
                <w:bCs/>
                <w:sz w:val="28"/>
                <w:szCs w:val="28"/>
              </w:rPr>
              <w:t>5</w:t>
            </w:r>
            <w:r>
              <w:rPr>
                <w:b/>
                <w:bCs/>
                <w:sz w:val="28"/>
                <w:szCs w:val="28"/>
              </w:rPr>
              <w:t xml:space="preserve">.4 : </w:t>
            </w:r>
            <w:smartTag w:uri="urn:schemas-microsoft-com:office:smarttags" w:element="place">
              <w:r>
                <w:rPr>
                  <w:b/>
                  <w:bCs/>
                  <w:sz w:val="28"/>
                  <w:szCs w:val="28"/>
                </w:rPr>
                <w:t>Mobile</w:t>
              </w:r>
            </w:smartTag>
            <w:r>
              <w:rPr>
                <w:b/>
                <w:bCs/>
                <w:sz w:val="28"/>
                <w:szCs w:val="28"/>
              </w:rPr>
              <w:t xml:space="preserve"> Communication (Laptops, Blackberries, Mobile Phones</w:t>
            </w:r>
            <w:r w:rsidR="00933067">
              <w:rPr>
                <w:b/>
                <w:bCs/>
                <w:sz w:val="28"/>
                <w:szCs w:val="28"/>
              </w:rPr>
              <w:t>, USB Keys</w:t>
            </w:r>
            <w:r>
              <w:rPr>
                <w:b/>
                <w:bCs/>
                <w:sz w:val="28"/>
                <w:szCs w:val="28"/>
              </w:rPr>
              <w:t>)</w:t>
            </w:r>
          </w:p>
        </w:tc>
      </w:tr>
    </w:tbl>
    <w:p w14:paraId="31991FAA" w14:textId="77777777" w:rsidR="00164AD9" w:rsidRDefault="00164AD9" w:rsidP="00164AD9"/>
    <w:p w14:paraId="5A607D32" w14:textId="77777777" w:rsidR="001F44E0" w:rsidRDefault="001F44E0" w:rsidP="0018113A">
      <w:pPr>
        <w:rPr>
          <w:rFonts w:ascii="Arial" w:hAnsi="Arial" w:cs="Arial"/>
          <w:b/>
          <w:bCs/>
          <w:color w:val="000000"/>
          <w:sz w:val="28"/>
          <w:szCs w:val="28"/>
        </w:rPr>
      </w:pPr>
    </w:p>
    <w:p w14:paraId="42AFC918" w14:textId="77777777" w:rsidR="00F51A4E" w:rsidRDefault="00F51A4E" w:rsidP="00F51A4E">
      <w:pPr>
        <w:rPr>
          <w:rFonts w:ascii="Arial" w:hAnsi="Arial" w:cs="Arial"/>
          <w:b/>
          <w:bCs/>
          <w:color w:val="000000"/>
          <w:sz w:val="24"/>
          <w:szCs w:val="24"/>
        </w:rPr>
      </w:pPr>
      <w:r>
        <w:rPr>
          <w:rFonts w:ascii="Arial" w:hAnsi="Arial" w:cs="Arial"/>
          <w:b/>
          <w:bCs/>
          <w:color w:val="000000"/>
          <w:sz w:val="24"/>
          <w:szCs w:val="24"/>
        </w:rPr>
        <w:t>1.</w:t>
      </w:r>
      <w:r>
        <w:rPr>
          <w:rFonts w:ascii="Arial" w:hAnsi="Arial" w:cs="Arial"/>
          <w:b/>
          <w:bCs/>
          <w:color w:val="000000"/>
          <w:sz w:val="24"/>
          <w:szCs w:val="24"/>
        </w:rPr>
        <w:tab/>
        <w:t xml:space="preserve">INTRODUCTION </w:t>
      </w:r>
    </w:p>
    <w:p w14:paraId="6CC28711" w14:textId="77777777" w:rsidR="00F51A4E" w:rsidRDefault="00F51A4E" w:rsidP="00F51A4E">
      <w:pPr>
        <w:rPr>
          <w:rFonts w:ascii="Arial" w:hAnsi="Arial" w:cs="Arial"/>
          <w:b/>
          <w:bCs/>
          <w:color w:val="000000"/>
          <w:sz w:val="24"/>
          <w:szCs w:val="24"/>
        </w:rPr>
      </w:pPr>
    </w:p>
    <w:p w14:paraId="680E8ECC"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14E9E2AA" w14:textId="77777777" w:rsidR="00F51A4E" w:rsidRDefault="00F51A4E" w:rsidP="0081200A">
      <w:pPr>
        <w:pStyle w:val="Default"/>
        <w:ind w:left="720" w:hanging="720"/>
        <w:jc w:val="both"/>
      </w:pPr>
    </w:p>
    <w:p w14:paraId="6BA95BFD" w14:textId="77777777" w:rsidR="00F51A4E" w:rsidRDefault="00F51A4E" w:rsidP="0081200A">
      <w:pPr>
        <w:pStyle w:val="Default"/>
        <w:ind w:left="720" w:hanging="720"/>
        <w:jc w:val="both"/>
      </w:pPr>
    </w:p>
    <w:p w14:paraId="5B3AD6A5" w14:textId="77777777" w:rsidR="00F51A4E" w:rsidRPr="00F51A4E" w:rsidRDefault="00F51A4E" w:rsidP="0081200A">
      <w:pPr>
        <w:pStyle w:val="Default"/>
        <w:ind w:left="720" w:hanging="720"/>
        <w:jc w:val="both"/>
        <w:rPr>
          <w:b/>
        </w:rPr>
      </w:pPr>
      <w:r w:rsidRPr="00F51A4E">
        <w:rPr>
          <w:b/>
        </w:rPr>
        <w:t>2.</w:t>
      </w:r>
      <w:r w:rsidRPr="00F51A4E">
        <w:rPr>
          <w:b/>
        </w:rPr>
        <w:tab/>
      </w:r>
      <w:r>
        <w:rPr>
          <w:b/>
        </w:rPr>
        <w:t xml:space="preserve">MOBILE DEVICE </w:t>
      </w:r>
    </w:p>
    <w:p w14:paraId="7B495AC5" w14:textId="77777777" w:rsidR="00F51A4E" w:rsidRDefault="00F51A4E" w:rsidP="0081200A">
      <w:pPr>
        <w:pStyle w:val="Default"/>
        <w:ind w:left="720" w:hanging="720"/>
        <w:jc w:val="both"/>
        <w:rPr>
          <w:sz w:val="20"/>
          <w:szCs w:val="20"/>
        </w:rPr>
      </w:pPr>
    </w:p>
    <w:p w14:paraId="11890B8B"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26C5EB25" w14:textId="77777777" w:rsidR="00F51A4E" w:rsidRPr="00940D4C" w:rsidRDefault="00F51A4E" w:rsidP="0081200A">
      <w:pPr>
        <w:pStyle w:val="Default"/>
        <w:ind w:left="720" w:hanging="720"/>
        <w:jc w:val="both"/>
      </w:pPr>
    </w:p>
    <w:p w14:paraId="11DAB1B4" w14:textId="77777777" w:rsidR="00940D4C" w:rsidRPr="00940D4C" w:rsidRDefault="00940D4C" w:rsidP="0081200A">
      <w:pPr>
        <w:pStyle w:val="Default"/>
        <w:ind w:left="720" w:hanging="720"/>
        <w:jc w:val="both"/>
      </w:pPr>
    </w:p>
    <w:p w14:paraId="0DDFEFE7" w14:textId="77777777" w:rsidR="00940D4C" w:rsidRPr="00940D4C" w:rsidRDefault="00940D4C" w:rsidP="0081200A">
      <w:pPr>
        <w:pStyle w:val="Default"/>
        <w:ind w:left="720" w:hanging="720"/>
        <w:jc w:val="both"/>
        <w:rPr>
          <w:b/>
        </w:rPr>
      </w:pPr>
      <w:r w:rsidRPr="00940D4C">
        <w:rPr>
          <w:b/>
        </w:rPr>
        <w:t>3.</w:t>
      </w:r>
      <w:r w:rsidRPr="00940D4C">
        <w:rPr>
          <w:b/>
        </w:rPr>
        <w:tab/>
        <w:t xml:space="preserve">WORKING REMOTELY </w:t>
      </w:r>
    </w:p>
    <w:p w14:paraId="63033C85" w14:textId="77777777" w:rsidR="00940D4C" w:rsidRPr="00940D4C" w:rsidRDefault="00940D4C" w:rsidP="0081200A">
      <w:pPr>
        <w:pStyle w:val="Default"/>
        <w:ind w:left="720" w:hanging="720"/>
        <w:jc w:val="both"/>
        <w:rPr>
          <w:b/>
        </w:rPr>
      </w:pPr>
    </w:p>
    <w:p w14:paraId="518C8865"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766B9A9A" w14:textId="77777777" w:rsidR="00CE7723" w:rsidRPr="00933067" w:rsidRDefault="00CE7723" w:rsidP="00021387">
      <w:pPr>
        <w:ind w:left="1200"/>
        <w:jc w:val="both"/>
        <w:rPr>
          <w:rFonts w:ascii="Arial" w:hAnsi="Arial" w:cs="Arial"/>
          <w:sz w:val="24"/>
          <w:szCs w:val="24"/>
        </w:rPr>
      </w:pPr>
    </w:p>
    <w:p w14:paraId="3E28BC08" w14:textId="77777777" w:rsidR="00933067" w:rsidRPr="00DD252A" w:rsidRDefault="00933067" w:rsidP="0081200A">
      <w:pPr>
        <w:jc w:val="both"/>
        <w:rPr>
          <w:rFonts w:ascii="Arial" w:hAnsi="Arial" w:cs="Arial"/>
          <w:sz w:val="20"/>
          <w:szCs w:val="20"/>
        </w:rPr>
      </w:pPr>
    </w:p>
    <w:p w14:paraId="3BC25EE4" w14:textId="77777777" w:rsidR="00933067" w:rsidRPr="00933067" w:rsidRDefault="00933067" w:rsidP="0081200A">
      <w:pPr>
        <w:pStyle w:val="Default"/>
        <w:jc w:val="both"/>
      </w:pPr>
    </w:p>
    <w:p w14:paraId="2ABF1E75" w14:textId="77777777" w:rsidR="00933067" w:rsidRDefault="00933067" w:rsidP="0081200A">
      <w:pPr>
        <w:pStyle w:val="n"/>
        <w:tabs>
          <w:tab w:val="left" w:pos="840"/>
        </w:tabs>
        <w:jc w:val="both"/>
        <w:rPr>
          <w:rFonts w:cs="Arial"/>
          <w:b/>
        </w:rPr>
      </w:pPr>
      <w:r>
        <w:rPr>
          <w:rFonts w:cs="Arial"/>
          <w:b/>
        </w:rPr>
        <w:t>4.</w:t>
      </w:r>
      <w:r>
        <w:rPr>
          <w:rFonts w:cs="Arial"/>
          <w:b/>
        </w:rPr>
        <w:tab/>
        <w:t xml:space="preserve">LOSS OF </w:t>
      </w:r>
      <w:smartTag w:uri="urn:schemas-microsoft-com:office:smarttags" w:element="place">
        <w:r w:rsidR="00791520">
          <w:rPr>
            <w:rFonts w:cs="Arial"/>
            <w:b/>
          </w:rPr>
          <w:t>MOBILE</w:t>
        </w:r>
      </w:smartTag>
      <w:r w:rsidR="00791520">
        <w:rPr>
          <w:rFonts w:cs="Arial"/>
          <w:b/>
        </w:rPr>
        <w:t xml:space="preserve"> COMMUNICATION DEVICE</w:t>
      </w:r>
    </w:p>
    <w:p w14:paraId="010028E1" w14:textId="77777777" w:rsidR="00933067" w:rsidRDefault="00933067" w:rsidP="0081200A">
      <w:pPr>
        <w:pStyle w:val="n"/>
        <w:tabs>
          <w:tab w:val="left" w:pos="840"/>
        </w:tabs>
        <w:jc w:val="both"/>
        <w:rPr>
          <w:rFonts w:cs="Arial"/>
          <w:b/>
        </w:rPr>
      </w:pPr>
    </w:p>
    <w:p w14:paraId="17596DAD"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1A9897E5" w14:textId="77777777" w:rsidR="00791520" w:rsidRDefault="00791520" w:rsidP="00791520">
      <w:pPr>
        <w:pStyle w:val="Default"/>
      </w:pPr>
    </w:p>
    <w:p w14:paraId="6B07DB9E" w14:textId="77777777" w:rsidR="00791520" w:rsidRDefault="00791520" w:rsidP="00791520">
      <w:pPr>
        <w:pStyle w:val="Default"/>
        <w:jc w:val="both"/>
      </w:pPr>
    </w:p>
    <w:p w14:paraId="27813BC7" w14:textId="77777777" w:rsidR="00791520" w:rsidRPr="00791520" w:rsidRDefault="00791520" w:rsidP="00791520">
      <w:pPr>
        <w:pStyle w:val="Default"/>
        <w:tabs>
          <w:tab w:val="left" w:pos="840"/>
        </w:tabs>
        <w:ind w:left="840" w:hanging="840"/>
        <w:jc w:val="both"/>
        <w:rPr>
          <w:b/>
        </w:rPr>
      </w:pPr>
      <w:r>
        <w:rPr>
          <w:b/>
        </w:rPr>
        <w:t>5.</w:t>
      </w:r>
      <w:r>
        <w:rPr>
          <w:b/>
        </w:rPr>
        <w:tab/>
        <w:t>ICT ASSET REGISTER</w:t>
      </w:r>
    </w:p>
    <w:p w14:paraId="23DF130B" w14:textId="77777777" w:rsidR="0081200A" w:rsidRDefault="0081200A" w:rsidP="00791520">
      <w:pPr>
        <w:pStyle w:val="n"/>
        <w:tabs>
          <w:tab w:val="left" w:pos="840"/>
        </w:tabs>
        <w:ind w:left="840" w:hanging="840"/>
        <w:jc w:val="both"/>
        <w:rPr>
          <w:rFonts w:cs="Arial"/>
        </w:rPr>
      </w:pPr>
    </w:p>
    <w:p w14:paraId="5CD1374D"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06C9479C" w14:textId="77777777" w:rsidR="00933067" w:rsidRDefault="00933067" w:rsidP="0081200A">
      <w:pPr>
        <w:pStyle w:val="Default"/>
        <w:ind w:left="720" w:hanging="720"/>
        <w:jc w:val="both"/>
        <w:rPr>
          <w:sz w:val="20"/>
          <w:szCs w:val="20"/>
        </w:rPr>
      </w:pPr>
    </w:p>
    <w:p w14:paraId="72CCD195" w14:textId="77777777" w:rsidR="00933067" w:rsidRPr="00791520" w:rsidRDefault="00933067" w:rsidP="00791520">
      <w:pPr>
        <w:pStyle w:val="Default"/>
        <w:jc w:val="both"/>
        <w:rPr>
          <w:b/>
          <w:sz w:val="20"/>
          <w:szCs w:val="20"/>
        </w:rPr>
      </w:pPr>
    </w:p>
    <w:p w14:paraId="36913DE3" w14:textId="77777777" w:rsidR="00164AD9" w:rsidRDefault="00164AD9" w:rsidP="0081200A">
      <w:pPr>
        <w:jc w:val="both"/>
        <w:rPr>
          <w:rFonts w:ascii="Arial" w:hAnsi="Arial" w:cs="Arial"/>
          <w:b/>
          <w:bCs/>
          <w:sz w:val="24"/>
          <w:szCs w:val="24"/>
        </w:rPr>
      </w:pPr>
      <w:r>
        <w:rPr>
          <w:rFonts w:ascii="Arial" w:hAnsi="Arial" w:cs="Arial"/>
          <w:b/>
          <w:bCs/>
          <w:sz w:val="24"/>
          <w:szCs w:val="24"/>
        </w:rPr>
        <w:br w:type="page"/>
      </w:r>
    </w:p>
    <w:tbl>
      <w:tblPr>
        <w:tblW w:w="9532" w:type="dxa"/>
        <w:tblBorders>
          <w:top w:val="nil"/>
          <w:left w:val="nil"/>
          <w:bottom w:val="nil"/>
          <w:right w:val="nil"/>
        </w:tblBorders>
        <w:tblLayout w:type="fixed"/>
        <w:tblLook w:val="0000" w:firstRow="0" w:lastRow="0" w:firstColumn="0" w:lastColumn="0" w:noHBand="0" w:noVBand="0"/>
      </w:tblPr>
      <w:tblGrid>
        <w:gridCol w:w="9532"/>
      </w:tblGrid>
      <w:tr w:rsidR="00164AD9" w14:paraId="3DB97553" w14:textId="77777777" w:rsidTr="005B5745">
        <w:trPr>
          <w:trHeight w:val="514"/>
        </w:trPr>
        <w:tc>
          <w:tcPr>
            <w:tcW w:w="9532" w:type="dxa"/>
          </w:tcPr>
          <w:p w14:paraId="7CFFF192" w14:textId="77777777" w:rsidR="00164AD9" w:rsidRPr="00F1262E" w:rsidRDefault="00164AD9" w:rsidP="005B5745">
            <w:pPr>
              <w:pStyle w:val="Title"/>
              <w:spacing w:after="120"/>
              <w:jc w:val="both"/>
              <w:rPr>
                <w:rFonts w:cs="Arial"/>
                <w:color w:val="000000"/>
                <w:sz w:val="28"/>
                <w:szCs w:val="28"/>
              </w:rPr>
            </w:pPr>
            <w:r>
              <w:rPr>
                <w:rFonts w:cs="Arial"/>
                <w:b/>
              </w:rPr>
              <w:br w:type="page"/>
            </w:r>
            <w:r w:rsidRPr="00F1262E">
              <w:rPr>
                <w:rFonts w:cs="Arial"/>
                <w:b/>
                <w:bCs/>
                <w:color w:val="000000"/>
                <w:sz w:val="28"/>
                <w:szCs w:val="28"/>
              </w:rPr>
              <w:t>sport</w:t>
            </w:r>
            <w:r w:rsidRPr="00F1262E">
              <w:rPr>
                <w:rFonts w:cs="Arial"/>
                <w:color w:val="000000"/>
                <w:sz w:val="28"/>
                <w:szCs w:val="28"/>
              </w:rPr>
              <w:t xml:space="preserve">scotland </w:t>
            </w:r>
          </w:p>
          <w:p w14:paraId="01E37284" w14:textId="77777777" w:rsidR="00164AD9" w:rsidRPr="00F1262E" w:rsidRDefault="00AD2E54" w:rsidP="005B5745">
            <w:pPr>
              <w:pStyle w:val="Title"/>
              <w:spacing w:after="120"/>
              <w:jc w:val="both"/>
              <w:rPr>
                <w:rFonts w:cs="Arial"/>
                <w:b/>
                <w:bCs/>
                <w:color w:val="000000"/>
                <w:sz w:val="28"/>
                <w:szCs w:val="28"/>
              </w:rPr>
            </w:pPr>
            <w:r>
              <w:rPr>
                <w:rFonts w:cs="Arial"/>
                <w:b/>
                <w:bCs/>
                <w:color w:val="000000"/>
                <w:sz w:val="28"/>
                <w:szCs w:val="28"/>
              </w:rPr>
              <w:t>Information and Computer User Toolkit</w:t>
            </w:r>
            <w:r w:rsidR="00164AD9">
              <w:rPr>
                <w:rFonts w:cs="Arial"/>
                <w:b/>
                <w:bCs/>
                <w:color w:val="000000"/>
                <w:sz w:val="28"/>
                <w:szCs w:val="28"/>
              </w:rPr>
              <w:t xml:space="preserve"> </w:t>
            </w:r>
            <w:r w:rsidR="00164AD9" w:rsidRPr="00F1262E">
              <w:rPr>
                <w:rFonts w:cs="Arial"/>
                <w:b/>
                <w:bCs/>
                <w:color w:val="000000"/>
                <w:sz w:val="28"/>
                <w:szCs w:val="28"/>
              </w:rPr>
              <w:t xml:space="preserve">– </w:t>
            </w:r>
            <w:r w:rsidR="008B739E">
              <w:rPr>
                <w:rFonts w:cs="Arial"/>
                <w:b/>
                <w:bCs/>
                <w:color w:val="000000"/>
                <w:sz w:val="28"/>
                <w:szCs w:val="28"/>
              </w:rPr>
              <w:t>Version 1</w:t>
            </w:r>
            <w:r w:rsidR="00164AD9" w:rsidRPr="00F1262E">
              <w:rPr>
                <w:rFonts w:cs="Arial"/>
                <w:b/>
                <w:bCs/>
                <w:color w:val="000000"/>
                <w:sz w:val="28"/>
                <w:szCs w:val="28"/>
              </w:rPr>
              <w:t xml:space="preserve"> </w:t>
            </w:r>
          </w:p>
          <w:p w14:paraId="0DACEAD4" w14:textId="77777777" w:rsidR="00164AD9" w:rsidRPr="00A51B25" w:rsidRDefault="00791520" w:rsidP="005B5745">
            <w:pPr>
              <w:pStyle w:val="Default"/>
              <w:tabs>
                <w:tab w:val="left" w:pos="720"/>
              </w:tabs>
            </w:pPr>
            <w:r>
              <w:rPr>
                <w:b/>
                <w:bCs/>
                <w:sz w:val="28"/>
                <w:szCs w:val="28"/>
              </w:rPr>
              <w:t>Section 5</w:t>
            </w:r>
            <w:r w:rsidR="00164AD9">
              <w:rPr>
                <w:b/>
                <w:bCs/>
                <w:sz w:val="28"/>
                <w:szCs w:val="28"/>
              </w:rPr>
              <w:t xml:space="preserve">.5 : ICT Purchasing </w:t>
            </w:r>
          </w:p>
        </w:tc>
      </w:tr>
    </w:tbl>
    <w:p w14:paraId="0ED6C560" w14:textId="77777777" w:rsidR="00164AD9" w:rsidRDefault="00164AD9" w:rsidP="0072426A">
      <w:pPr>
        <w:rPr>
          <w:rFonts w:ascii="Arial" w:hAnsi="Arial" w:cs="Arial"/>
          <w:b/>
          <w:bCs/>
          <w:sz w:val="24"/>
          <w:szCs w:val="24"/>
        </w:rPr>
      </w:pPr>
    </w:p>
    <w:p w14:paraId="605EADA5" w14:textId="77777777" w:rsidR="00D92B90" w:rsidRDefault="00D92B90" w:rsidP="0072426A">
      <w:pPr>
        <w:rPr>
          <w:rFonts w:ascii="Arial" w:hAnsi="Arial" w:cs="Arial"/>
          <w:b/>
          <w:bCs/>
          <w:color w:val="000000"/>
          <w:sz w:val="24"/>
          <w:szCs w:val="24"/>
        </w:rPr>
      </w:pPr>
    </w:p>
    <w:p w14:paraId="2B386E81" w14:textId="77777777" w:rsidR="0072426A" w:rsidRDefault="0072426A" w:rsidP="00791520">
      <w:pPr>
        <w:ind w:left="720" w:hanging="720"/>
        <w:jc w:val="both"/>
        <w:rPr>
          <w:rFonts w:ascii="Arial" w:hAnsi="Arial" w:cs="Arial"/>
          <w:b/>
          <w:bCs/>
          <w:color w:val="000000"/>
          <w:sz w:val="24"/>
          <w:szCs w:val="24"/>
        </w:rPr>
      </w:pPr>
      <w:r>
        <w:rPr>
          <w:rFonts w:ascii="Arial" w:hAnsi="Arial" w:cs="Arial"/>
          <w:b/>
          <w:bCs/>
          <w:color w:val="000000"/>
          <w:sz w:val="24"/>
          <w:szCs w:val="24"/>
        </w:rPr>
        <w:t>1.</w:t>
      </w:r>
      <w:r>
        <w:rPr>
          <w:rFonts w:ascii="Arial" w:hAnsi="Arial" w:cs="Arial"/>
          <w:b/>
          <w:bCs/>
          <w:color w:val="000000"/>
          <w:sz w:val="24"/>
          <w:szCs w:val="24"/>
        </w:rPr>
        <w:tab/>
        <w:t xml:space="preserve">INTRODUCTION </w:t>
      </w:r>
    </w:p>
    <w:p w14:paraId="2EF4235B" w14:textId="77777777" w:rsidR="0072426A" w:rsidRDefault="0072426A" w:rsidP="00791520">
      <w:pPr>
        <w:jc w:val="both"/>
        <w:rPr>
          <w:rFonts w:ascii="Arial" w:hAnsi="Arial" w:cs="Arial"/>
          <w:b/>
          <w:bCs/>
          <w:color w:val="000000"/>
          <w:sz w:val="24"/>
          <w:szCs w:val="24"/>
        </w:rPr>
      </w:pPr>
    </w:p>
    <w:p w14:paraId="61435A50"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17F6D02C" w14:textId="77777777" w:rsidR="0031399E" w:rsidRDefault="0031399E" w:rsidP="00791520">
      <w:pPr>
        <w:jc w:val="both"/>
        <w:rPr>
          <w:rFonts w:ascii="Arial" w:hAnsi="Arial" w:cs="Arial"/>
          <w:b/>
          <w:bCs/>
          <w:color w:val="000000"/>
          <w:sz w:val="24"/>
          <w:szCs w:val="24"/>
        </w:rPr>
      </w:pPr>
    </w:p>
    <w:p w14:paraId="729CEF77" w14:textId="77777777" w:rsidR="0031399E" w:rsidRDefault="0031399E" w:rsidP="00791520">
      <w:pPr>
        <w:jc w:val="both"/>
        <w:rPr>
          <w:rFonts w:ascii="Arial" w:hAnsi="Arial" w:cs="Arial"/>
          <w:b/>
          <w:bCs/>
          <w:color w:val="000000"/>
          <w:sz w:val="24"/>
          <w:szCs w:val="24"/>
        </w:rPr>
      </w:pPr>
    </w:p>
    <w:p w14:paraId="099B8D03" w14:textId="77777777" w:rsidR="0031399E" w:rsidRDefault="0031399E" w:rsidP="00791520">
      <w:pPr>
        <w:jc w:val="both"/>
        <w:rPr>
          <w:rFonts w:ascii="Arial" w:hAnsi="Arial" w:cs="Arial"/>
          <w:b/>
          <w:bCs/>
          <w:color w:val="000000"/>
          <w:sz w:val="24"/>
          <w:szCs w:val="24"/>
        </w:rPr>
      </w:pPr>
      <w:r>
        <w:rPr>
          <w:rFonts w:ascii="Arial" w:hAnsi="Arial" w:cs="Arial"/>
          <w:b/>
          <w:bCs/>
          <w:color w:val="000000"/>
          <w:sz w:val="24"/>
          <w:szCs w:val="24"/>
        </w:rPr>
        <w:t>2.</w:t>
      </w:r>
      <w:r>
        <w:rPr>
          <w:rFonts w:ascii="Arial" w:hAnsi="Arial" w:cs="Arial"/>
          <w:b/>
          <w:bCs/>
          <w:color w:val="000000"/>
          <w:sz w:val="24"/>
          <w:szCs w:val="24"/>
        </w:rPr>
        <w:tab/>
      </w:r>
      <w:r w:rsidR="00CC5D06">
        <w:rPr>
          <w:rFonts w:ascii="Arial" w:hAnsi="Arial" w:cs="Arial"/>
          <w:b/>
          <w:bCs/>
          <w:color w:val="000000"/>
          <w:sz w:val="24"/>
          <w:szCs w:val="24"/>
        </w:rPr>
        <w:t xml:space="preserve">ICT PURCHASING &amp; </w:t>
      </w:r>
      <w:r w:rsidR="00206AE7">
        <w:rPr>
          <w:rFonts w:ascii="Arial" w:hAnsi="Arial" w:cs="Arial"/>
          <w:b/>
          <w:bCs/>
          <w:color w:val="000000"/>
          <w:sz w:val="24"/>
          <w:szCs w:val="24"/>
        </w:rPr>
        <w:t xml:space="preserve">MANAGEMENT </w:t>
      </w:r>
    </w:p>
    <w:p w14:paraId="2F7D6B68" w14:textId="77777777" w:rsidR="0031399E" w:rsidRDefault="0031399E" w:rsidP="00791520">
      <w:pPr>
        <w:jc w:val="both"/>
        <w:rPr>
          <w:rFonts w:ascii="Arial" w:hAnsi="Arial" w:cs="Arial"/>
          <w:b/>
          <w:bCs/>
          <w:color w:val="000000"/>
          <w:sz w:val="24"/>
          <w:szCs w:val="24"/>
        </w:rPr>
      </w:pPr>
    </w:p>
    <w:p w14:paraId="6FECAAFE"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3A9EBC34" w14:textId="77777777" w:rsidR="00F22F71" w:rsidRDefault="001B00D0" w:rsidP="00791520">
      <w:pPr>
        <w:jc w:val="both"/>
        <w:rPr>
          <w:rFonts w:ascii="Arial" w:hAnsi="Arial" w:cs="Arial"/>
          <w:b/>
          <w:bCs/>
          <w:sz w:val="24"/>
          <w:szCs w:val="24"/>
        </w:rPr>
      </w:pPr>
      <w:r>
        <w:rPr>
          <w:rFonts w:ascii="Arial" w:hAnsi="Arial" w:cs="Arial"/>
          <w:b/>
          <w:bCs/>
          <w:sz w:val="24"/>
          <w:szCs w:val="24"/>
        </w:rPr>
        <w:br w:type="page"/>
      </w:r>
    </w:p>
    <w:tbl>
      <w:tblPr>
        <w:tblW w:w="9532" w:type="dxa"/>
        <w:tblBorders>
          <w:top w:val="nil"/>
          <w:left w:val="nil"/>
          <w:bottom w:val="nil"/>
          <w:right w:val="nil"/>
        </w:tblBorders>
        <w:tblLayout w:type="fixed"/>
        <w:tblLook w:val="0000" w:firstRow="0" w:lastRow="0" w:firstColumn="0" w:lastColumn="0" w:noHBand="0" w:noVBand="0"/>
      </w:tblPr>
      <w:tblGrid>
        <w:gridCol w:w="9532"/>
      </w:tblGrid>
      <w:tr w:rsidR="00F22F71" w14:paraId="7BC03B28" w14:textId="77777777" w:rsidTr="005B5745">
        <w:trPr>
          <w:trHeight w:val="514"/>
        </w:trPr>
        <w:tc>
          <w:tcPr>
            <w:tcW w:w="9532" w:type="dxa"/>
          </w:tcPr>
          <w:p w14:paraId="76A6EC3B" w14:textId="77777777" w:rsidR="00F22F71" w:rsidRPr="00F1262E" w:rsidRDefault="00F22F71" w:rsidP="005B5745">
            <w:pPr>
              <w:pStyle w:val="Title"/>
              <w:spacing w:after="120"/>
              <w:jc w:val="both"/>
              <w:rPr>
                <w:rFonts w:cs="Arial"/>
                <w:color w:val="000000"/>
                <w:sz w:val="28"/>
                <w:szCs w:val="28"/>
              </w:rPr>
            </w:pPr>
            <w:r>
              <w:rPr>
                <w:rFonts w:cs="Arial"/>
                <w:b/>
              </w:rPr>
              <w:br w:type="page"/>
            </w:r>
            <w:r w:rsidRPr="00F1262E">
              <w:rPr>
                <w:rFonts w:cs="Arial"/>
                <w:b/>
                <w:bCs/>
                <w:color w:val="000000"/>
                <w:sz w:val="28"/>
                <w:szCs w:val="28"/>
              </w:rPr>
              <w:t>sport</w:t>
            </w:r>
            <w:r w:rsidRPr="00F1262E">
              <w:rPr>
                <w:rFonts w:cs="Arial"/>
                <w:color w:val="000000"/>
                <w:sz w:val="28"/>
                <w:szCs w:val="28"/>
              </w:rPr>
              <w:t xml:space="preserve">scotland </w:t>
            </w:r>
          </w:p>
          <w:p w14:paraId="7CC18F5D" w14:textId="77777777" w:rsidR="00F22F71" w:rsidRPr="00F1262E" w:rsidRDefault="00AD2E54" w:rsidP="005B5745">
            <w:pPr>
              <w:pStyle w:val="Title"/>
              <w:spacing w:after="120"/>
              <w:jc w:val="both"/>
              <w:rPr>
                <w:rFonts w:cs="Arial"/>
                <w:b/>
                <w:bCs/>
                <w:color w:val="000000"/>
                <w:sz w:val="28"/>
                <w:szCs w:val="28"/>
              </w:rPr>
            </w:pPr>
            <w:r>
              <w:rPr>
                <w:rFonts w:cs="Arial"/>
                <w:b/>
                <w:bCs/>
                <w:color w:val="000000"/>
                <w:sz w:val="28"/>
                <w:szCs w:val="28"/>
              </w:rPr>
              <w:t>Information and Computer User Toolkit</w:t>
            </w:r>
            <w:r w:rsidR="00F22F71">
              <w:rPr>
                <w:rFonts w:cs="Arial"/>
                <w:b/>
                <w:bCs/>
                <w:color w:val="000000"/>
                <w:sz w:val="28"/>
                <w:szCs w:val="28"/>
              </w:rPr>
              <w:t xml:space="preserve"> </w:t>
            </w:r>
            <w:r w:rsidR="00F22F71" w:rsidRPr="00F1262E">
              <w:rPr>
                <w:rFonts w:cs="Arial"/>
                <w:b/>
                <w:bCs/>
                <w:color w:val="000000"/>
                <w:sz w:val="28"/>
                <w:szCs w:val="28"/>
              </w:rPr>
              <w:t xml:space="preserve">– </w:t>
            </w:r>
            <w:r w:rsidR="008B739E">
              <w:rPr>
                <w:rFonts w:cs="Arial"/>
                <w:b/>
                <w:bCs/>
                <w:color w:val="000000"/>
                <w:sz w:val="28"/>
                <w:szCs w:val="28"/>
              </w:rPr>
              <w:t>Version 1</w:t>
            </w:r>
            <w:r w:rsidR="00F22F71" w:rsidRPr="00F1262E">
              <w:rPr>
                <w:rFonts w:cs="Arial"/>
                <w:b/>
                <w:bCs/>
                <w:color w:val="000000"/>
                <w:sz w:val="28"/>
                <w:szCs w:val="28"/>
              </w:rPr>
              <w:t xml:space="preserve"> </w:t>
            </w:r>
          </w:p>
          <w:p w14:paraId="28A5CD43" w14:textId="77777777" w:rsidR="00F22F71" w:rsidRPr="00A51B25" w:rsidRDefault="00791520" w:rsidP="005B5745">
            <w:pPr>
              <w:pStyle w:val="Default"/>
              <w:tabs>
                <w:tab w:val="left" w:pos="720"/>
              </w:tabs>
            </w:pPr>
            <w:r>
              <w:rPr>
                <w:b/>
                <w:bCs/>
                <w:sz w:val="28"/>
                <w:szCs w:val="28"/>
              </w:rPr>
              <w:t>Section 6</w:t>
            </w:r>
            <w:r w:rsidR="00F22F71">
              <w:rPr>
                <w:b/>
                <w:bCs/>
                <w:sz w:val="28"/>
                <w:szCs w:val="28"/>
              </w:rPr>
              <w:t xml:space="preserve"> : Training &amp; Communication </w:t>
            </w:r>
          </w:p>
        </w:tc>
      </w:tr>
    </w:tbl>
    <w:p w14:paraId="18AA7A19" w14:textId="77777777" w:rsidR="00F3032A" w:rsidRPr="004E131F" w:rsidRDefault="00F3032A" w:rsidP="00F3032A">
      <w:pPr>
        <w:jc w:val="both"/>
        <w:rPr>
          <w:rFonts w:ascii="Arial" w:hAnsi="Arial" w:cs="Arial"/>
          <w:sz w:val="24"/>
          <w:szCs w:val="24"/>
        </w:rPr>
      </w:pPr>
    </w:p>
    <w:p w14:paraId="5F1AE1A1" w14:textId="77777777" w:rsidR="0072426A" w:rsidRPr="004E131F" w:rsidRDefault="0072426A" w:rsidP="00F3032A">
      <w:pPr>
        <w:jc w:val="center"/>
        <w:rPr>
          <w:rFonts w:ascii="Arial" w:hAnsi="Arial" w:cs="Arial"/>
          <w:sz w:val="24"/>
          <w:szCs w:val="24"/>
        </w:rPr>
      </w:pPr>
    </w:p>
    <w:p w14:paraId="254EC172" w14:textId="77777777" w:rsidR="0090501A" w:rsidRPr="004E131F" w:rsidRDefault="0090501A" w:rsidP="0090501A">
      <w:pPr>
        <w:pStyle w:val="Default"/>
        <w:ind w:left="720" w:hanging="720"/>
        <w:jc w:val="both"/>
        <w:rPr>
          <w:b/>
        </w:rPr>
      </w:pPr>
      <w:r w:rsidRPr="004E131F">
        <w:rPr>
          <w:b/>
        </w:rPr>
        <w:t>1.</w:t>
      </w:r>
      <w:r w:rsidRPr="004E131F">
        <w:rPr>
          <w:b/>
        </w:rPr>
        <w:tab/>
        <w:t xml:space="preserve">INTRODUCTION </w:t>
      </w:r>
    </w:p>
    <w:p w14:paraId="595FF1BA" w14:textId="77777777" w:rsidR="0090501A" w:rsidRPr="004E131F" w:rsidRDefault="0090501A" w:rsidP="0090501A">
      <w:pPr>
        <w:pStyle w:val="Default"/>
        <w:ind w:left="720" w:hanging="720"/>
        <w:jc w:val="both"/>
        <w:rPr>
          <w:b/>
        </w:rPr>
      </w:pPr>
    </w:p>
    <w:p w14:paraId="50C95911" w14:textId="77777777" w:rsidR="0090501A" w:rsidRPr="004E131F" w:rsidRDefault="0090501A" w:rsidP="0090501A">
      <w:pPr>
        <w:pStyle w:val="Default"/>
        <w:ind w:left="720" w:hanging="720"/>
        <w:jc w:val="both"/>
      </w:pPr>
      <w:r w:rsidRPr="004E131F">
        <w:t>1.1</w:t>
      </w:r>
      <w:r w:rsidRPr="004E131F">
        <w:tab/>
        <w:t xml:space="preserve">In order to ensure all </w:t>
      </w:r>
      <w:r w:rsidR="00FF038C">
        <w:t xml:space="preserve">computer users </w:t>
      </w:r>
      <w:r w:rsidRPr="004E131F">
        <w:t xml:space="preserve">are aware of the details of the Toolkit and their individual roles and responsibilities in its delivery, a comprehensive communication plan requires to be developed and implemented.  </w:t>
      </w:r>
    </w:p>
    <w:p w14:paraId="576ABB9D" w14:textId="77777777" w:rsidR="0090501A" w:rsidRPr="004E131F" w:rsidRDefault="0090501A" w:rsidP="0090501A">
      <w:pPr>
        <w:pStyle w:val="Default"/>
        <w:ind w:left="720" w:hanging="720"/>
        <w:jc w:val="both"/>
      </w:pPr>
    </w:p>
    <w:p w14:paraId="34AC5917" w14:textId="77777777" w:rsidR="0090501A" w:rsidRPr="004E131F" w:rsidRDefault="0090501A" w:rsidP="0090501A">
      <w:pPr>
        <w:pStyle w:val="Default"/>
        <w:ind w:left="720" w:hanging="720"/>
        <w:jc w:val="both"/>
      </w:pPr>
    </w:p>
    <w:p w14:paraId="52E2A624" w14:textId="77777777" w:rsidR="0090501A" w:rsidRPr="004E131F" w:rsidRDefault="0090501A" w:rsidP="0090501A">
      <w:pPr>
        <w:pStyle w:val="Default"/>
        <w:ind w:left="720" w:hanging="720"/>
        <w:jc w:val="both"/>
        <w:rPr>
          <w:b/>
        </w:rPr>
      </w:pPr>
      <w:r w:rsidRPr="004E131F">
        <w:rPr>
          <w:b/>
        </w:rPr>
        <w:t>2.</w:t>
      </w:r>
      <w:r w:rsidRPr="004E131F">
        <w:rPr>
          <w:b/>
        </w:rPr>
        <w:tab/>
        <w:t xml:space="preserve">COMMUNICATION </w:t>
      </w:r>
    </w:p>
    <w:p w14:paraId="5C0C844D" w14:textId="77777777" w:rsidR="0090501A" w:rsidRPr="004E131F" w:rsidRDefault="0090501A" w:rsidP="0090501A">
      <w:pPr>
        <w:pStyle w:val="Default"/>
        <w:ind w:left="720" w:hanging="720"/>
        <w:jc w:val="both"/>
        <w:rPr>
          <w:b/>
        </w:rPr>
      </w:pPr>
    </w:p>
    <w:p w14:paraId="673C53EA" w14:textId="77777777" w:rsidR="0090501A" w:rsidRPr="004E131F" w:rsidRDefault="0090501A" w:rsidP="0090501A">
      <w:pPr>
        <w:pStyle w:val="Default"/>
        <w:ind w:left="720" w:hanging="720"/>
        <w:jc w:val="both"/>
      </w:pPr>
      <w:r w:rsidRPr="004E131F">
        <w:t>2.1</w:t>
      </w:r>
      <w:r w:rsidRPr="004E131F">
        <w:tab/>
        <w:t xml:space="preserve">In order to ensure a consistent approach and in recognition of various elements of the Toolkit where economies of scale can be achieved, it is intended that these be drawn together in an organisational communication plan (which details where site specific communications is required). </w:t>
      </w:r>
    </w:p>
    <w:p w14:paraId="106C1EF6" w14:textId="77777777" w:rsidR="0090501A" w:rsidRPr="004E131F" w:rsidRDefault="0090501A" w:rsidP="0090501A">
      <w:pPr>
        <w:pStyle w:val="Default"/>
        <w:ind w:left="720" w:hanging="720"/>
        <w:jc w:val="both"/>
      </w:pPr>
    </w:p>
    <w:p w14:paraId="1EEC8CE0" w14:textId="77777777" w:rsidR="0090501A" w:rsidRPr="004E131F" w:rsidRDefault="0090501A" w:rsidP="0090501A">
      <w:pPr>
        <w:pStyle w:val="Default"/>
        <w:ind w:left="720" w:hanging="720"/>
        <w:jc w:val="both"/>
      </w:pPr>
      <w:r w:rsidRPr="004E131F">
        <w:t>2.3</w:t>
      </w:r>
      <w:r w:rsidRPr="004E131F">
        <w:tab/>
        <w:t>The Communication Plan will align to the Training Plan and include:</w:t>
      </w:r>
    </w:p>
    <w:p w14:paraId="73E5281E" w14:textId="77777777" w:rsidR="0090501A" w:rsidRPr="004E131F" w:rsidRDefault="0090501A" w:rsidP="0090501A">
      <w:pPr>
        <w:pStyle w:val="Default"/>
        <w:numPr>
          <w:ilvl w:val="0"/>
          <w:numId w:val="35"/>
        </w:numPr>
        <w:tabs>
          <w:tab w:val="clear" w:pos="720"/>
          <w:tab w:val="num" w:pos="1200"/>
        </w:tabs>
        <w:ind w:left="1200" w:hanging="480"/>
        <w:jc w:val="both"/>
      </w:pPr>
      <w:r w:rsidRPr="004E131F">
        <w:t xml:space="preserve">the provision of </w:t>
      </w:r>
      <w:r w:rsidR="004E131F">
        <w:t xml:space="preserve">access to </w:t>
      </w:r>
      <w:r w:rsidRPr="004E131F">
        <w:t xml:space="preserve">hard and </w:t>
      </w:r>
      <w:r w:rsidR="004E131F">
        <w:t xml:space="preserve">electronic </w:t>
      </w:r>
      <w:r w:rsidRPr="004E131F">
        <w:t>copies of the Toolkit</w:t>
      </w:r>
    </w:p>
    <w:p w14:paraId="3940F053" w14:textId="77777777" w:rsidR="0090501A" w:rsidRPr="004E131F" w:rsidRDefault="0090501A" w:rsidP="0090501A">
      <w:pPr>
        <w:pStyle w:val="Default"/>
        <w:numPr>
          <w:ilvl w:val="0"/>
          <w:numId w:val="35"/>
        </w:numPr>
        <w:tabs>
          <w:tab w:val="clear" w:pos="720"/>
          <w:tab w:val="num" w:pos="1200"/>
        </w:tabs>
        <w:ind w:left="1200" w:hanging="480"/>
        <w:jc w:val="both"/>
      </w:pPr>
      <w:r w:rsidRPr="004E131F">
        <w:t xml:space="preserve">version control methods (including updates to </w:t>
      </w:r>
      <w:r w:rsidR="00F22F71" w:rsidRPr="004E131F">
        <w:t xml:space="preserve">the Toolkit </w:t>
      </w:r>
      <w:r w:rsidRPr="004E131F">
        <w:t>and associated requirements)</w:t>
      </w:r>
    </w:p>
    <w:p w14:paraId="0B506983" w14:textId="77777777" w:rsidR="0090501A" w:rsidRPr="004E131F" w:rsidRDefault="0090501A" w:rsidP="0090501A">
      <w:pPr>
        <w:pStyle w:val="Default"/>
        <w:numPr>
          <w:ilvl w:val="0"/>
          <w:numId w:val="35"/>
        </w:numPr>
        <w:tabs>
          <w:tab w:val="clear" w:pos="720"/>
          <w:tab w:val="num" w:pos="1200"/>
        </w:tabs>
        <w:ind w:left="1200" w:hanging="480"/>
        <w:jc w:val="both"/>
      </w:pPr>
      <w:r w:rsidRPr="004E131F">
        <w:t>ongoing reminders/refreshers</w:t>
      </w:r>
    </w:p>
    <w:p w14:paraId="26EC7366" w14:textId="77777777" w:rsidR="0090501A" w:rsidRPr="004E131F" w:rsidRDefault="0090501A" w:rsidP="0090501A">
      <w:pPr>
        <w:pStyle w:val="Default"/>
        <w:ind w:left="720" w:hanging="720"/>
        <w:jc w:val="both"/>
      </w:pPr>
    </w:p>
    <w:p w14:paraId="5813DB5B" w14:textId="77777777" w:rsidR="0090501A" w:rsidRPr="004E131F" w:rsidRDefault="0090501A" w:rsidP="0090501A">
      <w:pPr>
        <w:pStyle w:val="Default"/>
        <w:ind w:left="720" w:hanging="720"/>
        <w:jc w:val="both"/>
      </w:pPr>
    </w:p>
    <w:p w14:paraId="0CD320F5" w14:textId="77777777" w:rsidR="00F22F71" w:rsidRPr="004E131F" w:rsidRDefault="0090501A" w:rsidP="0090501A">
      <w:pPr>
        <w:pStyle w:val="Default"/>
        <w:ind w:left="720" w:hanging="720"/>
        <w:jc w:val="both"/>
        <w:rPr>
          <w:b/>
        </w:rPr>
      </w:pPr>
      <w:r w:rsidRPr="004E131F">
        <w:rPr>
          <w:b/>
        </w:rPr>
        <w:t>3.</w:t>
      </w:r>
      <w:r w:rsidRPr="004E131F">
        <w:rPr>
          <w:b/>
        </w:rPr>
        <w:tab/>
      </w:r>
      <w:r w:rsidR="00F22F71" w:rsidRPr="004E131F">
        <w:rPr>
          <w:b/>
        </w:rPr>
        <w:t xml:space="preserve">TRAINING </w:t>
      </w:r>
    </w:p>
    <w:p w14:paraId="1AA403E3" w14:textId="77777777" w:rsidR="00F22F71" w:rsidRPr="004E131F" w:rsidRDefault="00F22F71" w:rsidP="0090501A">
      <w:pPr>
        <w:pStyle w:val="Default"/>
        <w:ind w:left="720" w:hanging="720"/>
        <w:jc w:val="both"/>
        <w:rPr>
          <w:b/>
        </w:rPr>
      </w:pPr>
    </w:p>
    <w:p w14:paraId="2135EDBD" w14:textId="77777777" w:rsidR="00F22F71" w:rsidRPr="004E131F" w:rsidRDefault="00F22F71" w:rsidP="00F22F71">
      <w:pPr>
        <w:pStyle w:val="Default"/>
        <w:numPr>
          <w:ilvl w:val="1"/>
          <w:numId w:val="68"/>
        </w:numPr>
        <w:jc w:val="both"/>
        <w:rPr>
          <w:b/>
        </w:rPr>
      </w:pPr>
      <w:r w:rsidRPr="004E131F">
        <w:rPr>
          <w:b/>
        </w:rPr>
        <w:t xml:space="preserve">Initial Induction </w:t>
      </w:r>
    </w:p>
    <w:p w14:paraId="2CEE3012" w14:textId="77777777" w:rsidR="00F22F71" w:rsidRPr="004E131F" w:rsidRDefault="00F22F71" w:rsidP="00F22F71">
      <w:pPr>
        <w:pStyle w:val="Default"/>
        <w:jc w:val="both"/>
        <w:rPr>
          <w:b/>
        </w:rPr>
      </w:pPr>
    </w:p>
    <w:p w14:paraId="48B6F629" w14:textId="77777777" w:rsidR="00916636" w:rsidRPr="004E131F" w:rsidRDefault="00916636" w:rsidP="004E131F">
      <w:pPr>
        <w:pStyle w:val="Default"/>
        <w:numPr>
          <w:ilvl w:val="2"/>
          <w:numId w:val="68"/>
        </w:numPr>
        <w:jc w:val="both"/>
      </w:pPr>
      <w:r w:rsidRPr="004E131F">
        <w:t xml:space="preserve">All users have </w:t>
      </w:r>
      <w:r w:rsidR="004E131F" w:rsidRPr="004E131F">
        <w:t>a</w:t>
      </w:r>
      <w:r w:rsidRPr="004E131F">
        <w:t xml:space="preserve"> one to one session during their first few days with the ICT Helpdesk</w:t>
      </w:r>
      <w:r w:rsidR="004E131F" w:rsidRPr="004E131F">
        <w:t xml:space="preserve"> Facilitator and the Information Asset Manager.   This session provides an introduction and overview to the requirements of this Toolkit.  </w:t>
      </w:r>
    </w:p>
    <w:p w14:paraId="2E0E51A5" w14:textId="77777777" w:rsidR="004E131F" w:rsidRPr="004E131F" w:rsidRDefault="004E131F" w:rsidP="004E131F">
      <w:pPr>
        <w:pStyle w:val="Default"/>
        <w:jc w:val="both"/>
      </w:pPr>
    </w:p>
    <w:p w14:paraId="765EFD1B" w14:textId="77777777" w:rsidR="004E131F" w:rsidRPr="004E131F" w:rsidRDefault="004E131F" w:rsidP="004E131F">
      <w:pPr>
        <w:pStyle w:val="Default"/>
        <w:numPr>
          <w:ilvl w:val="2"/>
          <w:numId w:val="68"/>
        </w:numPr>
        <w:jc w:val="both"/>
      </w:pPr>
      <w:r w:rsidRPr="004E131F">
        <w:t xml:space="preserve">In addition, all users are provided with access to this Toolkit and asked to ensure full understanding, raising queries with the ICT team or line manager as appropriate.  </w:t>
      </w:r>
      <w:r w:rsidR="00D65A85">
        <w:t xml:space="preserve">Assurance is sought in this respect through the return of Appendix 1 or 2 as appropriate. </w:t>
      </w:r>
    </w:p>
    <w:p w14:paraId="3520F0AB" w14:textId="77777777" w:rsidR="00520AA2" w:rsidRDefault="00520AA2" w:rsidP="00F22F71">
      <w:pPr>
        <w:pStyle w:val="Default"/>
        <w:jc w:val="both"/>
        <w:rPr>
          <w:b/>
        </w:rPr>
      </w:pPr>
    </w:p>
    <w:p w14:paraId="4BBD8D56" w14:textId="77777777" w:rsidR="00F22F71" w:rsidRPr="004E131F" w:rsidRDefault="00F22F71" w:rsidP="00F22F71">
      <w:pPr>
        <w:pStyle w:val="Default"/>
        <w:numPr>
          <w:ilvl w:val="1"/>
          <w:numId w:val="68"/>
        </w:numPr>
        <w:jc w:val="both"/>
        <w:rPr>
          <w:b/>
        </w:rPr>
      </w:pPr>
      <w:r w:rsidRPr="004E131F">
        <w:rPr>
          <w:b/>
        </w:rPr>
        <w:t xml:space="preserve">Workshops </w:t>
      </w:r>
    </w:p>
    <w:p w14:paraId="41E40571" w14:textId="77777777" w:rsidR="004E131F" w:rsidRPr="004E131F" w:rsidRDefault="004E131F">
      <w:pPr>
        <w:rPr>
          <w:rFonts w:ascii="Arial" w:hAnsi="Arial" w:cs="Arial"/>
          <w:sz w:val="24"/>
          <w:szCs w:val="24"/>
        </w:rPr>
      </w:pPr>
    </w:p>
    <w:p w14:paraId="63B19AC9" w14:textId="77777777" w:rsidR="004E131F" w:rsidRPr="004E131F" w:rsidRDefault="004E131F" w:rsidP="00D65A85">
      <w:pPr>
        <w:numPr>
          <w:ilvl w:val="2"/>
          <w:numId w:val="68"/>
        </w:numPr>
        <w:jc w:val="both"/>
        <w:rPr>
          <w:rFonts w:ascii="Arial" w:hAnsi="Arial" w:cs="Arial"/>
          <w:sz w:val="24"/>
          <w:szCs w:val="24"/>
        </w:rPr>
      </w:pPr>
      <w:r w:rsidRPr="004E131F">
        <w:rPr>
          <w:rFonts w:ascii="Arial" w:hAnsi="Arial" w:cs="Arial"/>
          <w:sz w:val="24"/>
          <w:szCs w:val="24"/>
        </w:rPr>
        <w:t xml:space="preserve">A series of information and awareness raising workshops are organised and run by the ICT Manager and Information Asset Manager.  These seek to ensure that all users are aware of their responsibilities in discharging the requirements of this Toolkit and have the opportunity to raise any queries following some experience of its application.  </w:t>
      </w:r>
    </w:p>
    <w:p w14:paraId="2F8C0FF3" w14:textId="77777777" w:rsidR="003F4A99" w:rsidRDefault="00791520" w:rsidP="004E131F">
      <w:r>
        <w:br w:type="page"/>
      </w:r>
    </w:p>
    <w:tbl>
      <w:tblPr>
        <w:tblW w:w="9532" w:type="dxa"/>
        <w:tblBorders>
          <w:top w:val="nil"/>
          <w:left w:val="nil"/>
          <w:bottom w:val="nil"/>
          <w:right w:val="nil"/>
        </w:tblBorders>
        <w:tblLayout w:type="fixed"/>
        <w:tblLook w:val="0000" w:firstRow="0" w:lastRow="0" w:firstColumn="0" w:lastColumn="0" w:noHBand="0" w:noVBand="0"/>
      </w:tblPr>
      <w:tblGrid>
        <w:gridCol w:w="9532"/>
      </w:tblGrid>
      <w:tr w:rsidR="00F22F71" w14:paraId="778DFFF5" w14:textId="77777777" w:rsidTr="005B5745">
        <w:trPr>
          <w:trHeight w:val="514"/>
        </w:trPr>
        <w:tc>
          <w:tcPr>
            <w:tcW w:w="9532" w:type="dxa"/>
          </w:tcPr>
          <w:p w14:paraId="2B4CAB94" w14:textId="77777777" w:rsidR="00F22F71" w:rsidRPr="00F1262E" w:rsidRDefault="0090501A" w:rsidP="005B5745">
            <w:pPr>
              <w:pStyle w:val="Title"/>
              <w:spacing w:after="120"/>
              <w:jc w:val="both"/>
              <w:rPr>
                <w:rFonts w:cs="Arial"/>
                <w:color w:val="000000"/>
                <w:sz w:val="28"/>
                <w:szCs w:val="28"/>
              </w:rPr>
            </w:pPr>
            <w:r w:rsidRPr="005620A7">
              <w:rPr>
                <w:rFonts w:cs="Arial"/>
                <w:b/>
                <w:bCs/>
                <w:color w:val="000000"/>
                <w:sz w:val="28"/>
                <w:szCs w:val="28"/>
              </w:rPr>
              <w:br w:type="page"/>
            </w:r>
            <w:r w:rsidR="00F22F71">
              <w:rPr>
                <w:rFonts w:cs="Arial"/>
                <w:b/>
              </w:rPr>
              <w:br w:type="page"/>
            </w:r>
            <w:r w:rsidR="00F22F71" w:rsidRPr="00F1262E">
              <w:rPr>
                <w:rFonts w:cs="Arial"/>
                <w:b/>
                <w:bCs/>
                <w:color w:val="000000"/>
                <w:sz w:val="28"/>
                <w:szCs w:val="28"/>
              </w:rPr>
              <w:t>sport</w:t>
            </w:r>
            <w:r w:rsidR="00F22F71" w:rsidRPr="00F1262E">
              <w:rPr>
                <w:rFonts w:cs="Arial"/>
                <w:color w:val="000000"/>
                <w:sz w:val="28"/>
                <w:szCs w:val="28"/>
              </w:rPr>
              <w:t xml:space="preserve">scotland </w:t>
            </w:r>
          </w:p>
          <w:p w14:paraId="375F1F7D" w14:textId="77777777" w:rsidR="00F22F71" w:rsidRPr="00F1262E" w:rsidRDefault="00AD2E54" w:rsidP="005B5745">
            <w:pPr>
              <w:pStyle w:val="Title"/>
              <w:spacing w:after="120"/>
              <w:jc w:val="both"/>
              <w:rPr>
                <w:rFonts w:cs="Arial"/>
                <w:b/>
                <w:bCs/>
                <w:color w:val="000000"/>
                <w:sz w:val="28"/>
                <w:szCs w:val="28"/>
              </w:rPr>
            </w:pPr>
            <w:r>
              <w:rPr>
                <w:rFonts w:cs="Arial"/>
                <w:b/>
                <w:bCs/>
                <w:color w:val="000000"/>
                <w:sz w:val="28"/>
                <w:szCs w:val="28"/>
              </w:rPr>
              <w:t>Information and Computer User Toolkit</w:t>
            </w:r>
            <w:r w:rsidR="00F22F71">
              <w:rPr>
                <w:rFonts w:cs="Arial"/>
                <w:b/>
                <w:bCs/>
                <w:color w:val="000000"/>
                <w:sz w:val="28"/>
                <w:szCs w:val="28"/>
              </w:rPr>
              <w:t xml:space="preserve"> </w:t>
            </w:r>
            <w:r w:rsidR="00F22F71" w:rsidRPr="00F1262E">
              <w:rPr>
                <w:rFonts w:cs="Arial"/>
                <w:b/>
                <w:bCs/>
                <w:color w:val="000000"/>
                <w:sz w:val="28"/>
                <w:szCs w:val="28"/>
              </w:rPr>
              <w:t xml:space="preserve">– </w:t>
            </w:r>
            <w:r w:rsidR="008B739E">
              <w:rPr>
                <w:rFonts w:cs="Arial"/>
                <w:b/>
                <w:bCs/>
                <w:color w:val="000000"/>
                <w:sz w:val="28"/>
                <w:szCs w:val="28"/>
              </w:rPr>
              <w:t>Version 1</w:t>
            </w:r>
            <w:r w:rsidR="00F22F71" w:rsidRPr="00F1262E">
              <w:rPr>
                <w:rFonts w:cs="Arial"/>
                <w:b/>
                <w:bCs/>
                <w:color w:val="000000"/>
                <w:sz w:val="28"/>
                <w:szCs w:val="28"/>
              </w:rPr>
              <w:t xml:space="preserve"> </w:t>
            </w:r>
          </w:p>
          <w:p w14:paraId="5747C644" w14:textId="77777777" w:rsidR="00F22F71" w:rsidRPr="00A51B25" w:rsidRDefault="00791520" w:rsidP="005B5745">
            <w:pPr>
              <w:pStyle w:val="Default"/>
              <w:tabs>
                <w:tab w:val="left" w:pos="720"/>
              </w:tabs>
            </w:pPr>
            <w:r>
              <w:rPr>
                <w:b/>
                <w:bCs/>
                <w:sz w:val="28"/>
                <w:szCs w:val="28"/>
              </w:rPr>
              <w:t>Section 7</w:t>
            </w:r>
            <w:r w:rsidR="00F22F71">
              <w:rPr>
                <w:b/>
                <w:bCs/>
                <w:sz w:val="28"/>
                <w:szCs w:val="28"/>
              </w:rPr>
              <w:t xml:space="preserve"> : Monitoring &amp; Review </w:t>
            </w:r>
          </w:p>
        </w:tc>
      </w:tr>
    </w:tbl>
    <w:p w14:paraId="1DA1515E" w14:textId="77777777" w:rsidR="00F22F71" w:rsidRDefault="00F22F71" w:rsidP="0090501A">
      <w:pPr>
        <w:pStyle w:val="Title"/>
        <w:spacing w:after="120"/>
        <w:rPr>
          <w:rFonts w:cs="Arial"/>
          <w:b/>
          <w:bCs/>
          <w:color w:val="000000"/>
          <w:sz w:val="28"/>
          <w:szCs w:val="28"/>
        </w:rPr>
      </w:pPr>
    </w:p>
    <w:p w14:paraId="50BB4443" w14:textId="77777777" w:rsidR="00FF038C" w:rsidRDefault="00FF038C" w:rsidP="0090501A">
      <w:pPr>
        <w:rPr>
          <w:rFonts w:ascii="Arial" w:hAnsi="Arial" w:cs="Arial"/>
          <w:b/>
          <w:sz w:val="24"/>
          <w:szCs w:val="24"/>
        </w:rPr>
      </w:pPr>
    </w:p>
    <w:p w14:paraId="3B369243" w14:textId="77777777" w:rsidR="00F22F71" w:rsidRPr="00F22F71" w:rsidRDefault="00F22F71" w:rsidP="0090501A">
      <w:pPr>
        <w:rPr>
          <w:rFonts w:ascii="Arial" w:hAnsi="Arial" w:cs="Arial"/>
          <w:b/>
          <w:sz w:val="24"/>
          <w:szCs w:val="24"/>
        </w:rPr>
      </w:pPr>
      <w:r w:rsidRPr="00F22F71">
        <w:rPr>
          <w:rFonts w:ascii="Arial" w:hAnsi="Arial" w:cs="Arial"/>
          <w:b/>
          <w:sz w:val="24"/>
          <w:szCs w:val="24"/>
        </w:rPr>
        <w:t xml:space="preserve">1. </w:t>
      </w:r>
      <w:r w:rsidRPr="00F22F71">
        <w:rPr>
          <w:rFonts w:ascii="Arial" w:hAnsi="Arial" w:cs="Arial"/>
          <w:b/>
          <w:sz w:val="24"/>
          <w:szCs w:val="24"/>
        </w:rPr>
        <w:tab/>
        <w:t xml:space="preserve">INTRODUCTION </w:t>
      </w:r>
    </w:p>
    <w:p w14:paraId="3795D89A" w14:textId="77777777" w:rsidR="00F22F71" w:rsidRPr="00F22F71" w:rsidRDefault="00F22F71" w:rsidP="0090501A">
      <w:pPr>
        <w:rPr>
          <w:rFonts w:ascii="Arial" w:hAnsi="Arial" w:cs="Arial"/>
          <w:sz w:val="24"/>
          <w:szCs w:val="24"/>
        </w:rPr>
      </w:pPr>
    </w:p>
    <w:p w14:paraId="6568BCBF"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0C5DF9FC" w14:textId="77777777" w:rsidR="0090501A" w:rsidRDefault="0090501A" w:rsidP="00791520">
      <w:pPr>
        <w:pStyle w:val="Default"/>
        <w:jc w:val="both"/>
        <w:rPr>
          <w:color w:val="auto"/>
        </w:rPr>
      </w:pPr>
    </w:p>
    <w:p w14:paraId="0C4BF88A" w14:textId="77777777" w:rsidR="003F4A99" w:rsidRDefault="003F4A99" w:rsidP="00791520">
      <w:pPr>
        <w:pStyle w:val="Default"/>
        <w:jc w:val="both"/>
        <w:rPr>
          <w:color w:val="auto"/>
        </w:rPr>
      </w:pPr>
    </w:p>
    <w:p w14:paraId="598A7E41" w14:textId="77777777" w:rsidR="003F4A99" w:rsidRPr="003F4A99" w:rsidRDefault="003F4A99" w:rsidP="00791520">
      <w:pPr>
        <w:pStyle w:val="Default"/>
        <w:jc w:val="both"/>
        <w:rPr>
          <w:b/>
          <w:color w:val="auto"/>
        </w:rPr>
      </w:pPr>
      <w:r>
        <w:rPr>
          <w:b/>
          <w:color w:val="auto"/>
        </w:rPr>
        <w:t>2.</w:t>
      </w:r>
      <w:r>
        <w:rPr>
          <w:b/>
          <w:color w:val="auto"/>
        </w:rPr>
        <w:tab/>
        <w:t xml:space="preserve">SURVEILLANCE &amp; MONITORING </w:t>
      </w:r>
    </w:p>
    <w:p w14:paraId="311A5F54" w14:textId="77777777" w:rsidR="00F22F71" w:rsidRPr="003F4A99" w:rsidRDefault="00F22F71" w:rsidP="00791520">
      <w:pPr>
        <w:pStyle w:val="Default"/>
        <w:jc w:val="both"/>
        <w:rPr>
          <w:color w:val="auto"/>
        </w:rPr>
      </w:pPr>
    </w:p>
    <w:p w14:paraId="57CACC3D"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2BB0C1EC" w14:textId="7E1DC991" w:rsidR="00D65A85" w:rsidRPr="00D65A85" w:rsidRDefault="00D65A85" w:rsidP="00D65A85">
      <w:pPr>
        <w:pStyle w:val="Default"/>
        <w:ind w:left="720" w:hanging="720"/>
        <w:jc w:val="both"/>
        <w:rPr>
          <w:bCs/>
        </w:rPr>
      </w:pPr>
      <w:r>
        <w:t xml:space="preserve">.  </w:t>
      </w:r>
    </w:p>
    <w:p w14:paraId="370C3541" w14:textId="77777777" w:rsidR="00D65A85" w:rsidRDefault="00D65A85" w:rsidP="0090501A">
      <w:pPr>
        <w:pStyle w:val="Default"/>
        <w:jc w:val="both"/>
        <w:rPr>
          <w:b/>
          <w:bCs/>
        </w:rPr>
      </w:pPr>
    </w:p>
    <w:p w14:paraId="6A63D321" w14:textId="77777777" w:rsidR="000D55D5" w:rsidRDefault="000D55D5" w:rsidP="0090501A">
      <w:pPr>
        <w:pStyle w:val="Default"/>
        <w:jc w:val="both"/>
        <w:rPr>
          <w:b/>
          <w:bCs/>
        </w:rPr>
      </w:pPr>
    </w:p>
    <w:p w14:paraId="12A794FF" w14:textId="77777777" w:rsidR="0090501A" w:rsidRPr="000D55D5" w:rsidRDefault="000D55D5" w:rsidP="0090501A">
      <w:pPr>
        <w:pStyle w:val="Default"/>
        <w:rPr>
          <w:b/>
        </w:rPr>
      </w:pPr>
      <w:r>
        <w:rPr>
          <w:b/>
        </w:rPr>
        <w:t>3.</w:t>
      </w:r>
      <w:r>
        <w:rPr>
          <w:b/>
        </w:rPr>
        <w:tab/>
        <w:t xml:space="preserve">REVIEW </w:t>
      </w:r>
    </w:p>
    <w:p w14:paraId="420BC5B7" w14:textId="77777777" w:rsidR="000D55D5" w:rsidRDefault="000D55D5" w:rsidP="003F4A99"/>
    <w:p w14:paraId="1A0A3713" w14:textId="77777777" w:rsidR="00EB7837" w:rsidRPr="00EB7837" w:rsidRDefault="00EB7837" w:rsidP="00EB7837">
      <w:pPr>
        <w:ind w:left="720" w:hanging="720"/>
        <w:jc w:val="both"/>
        <w:rPr>
          <w:rFonts w:ascii="Arial" w:hAnsi="Arial" w:cs="Arial"/>
          <w:b/>
          <w:sz w:val="24"/>
          <w:szCs w:val="24"/>
        </w:rPr>
      </w:pPr>
      <w:r w:rsidRPr="00EB7837">
        <w:rPr>
          <w:rFonts w:ascii="Arial" w:hAnsi="Arial" w:cs="Arial"/>
          <w:b/>
          <w:sz w:val="24"/>
          <w:szCs w:val="24"/>
        </w:rPr>
        <w:t>REDACTED</w:t>
      </w:r>
    </w:p>
    <w:p w14:paraId="72B67FC3" w14:textId="77777777" w:rsidR="000D55D5" w:rsidRDefault="000D55D5" w:rsidP="000D55D5">
      <w:pPr>
        <w:rPr>
          <w:rFonts w:ascii="Arial" w:hAnsi="Arial" w:cs="Arial"/>
          <w:b/>
          <w:sz w:val="24"/>
          <w:szCs w:val="24"/>
        </w:rPr>
      </w:pPr>
    </w:p>
    <w:p w14:paraId="5E505659" w14:textId="77777777" w:rsidR="003F4A99" w:rsidRDefault="003F4A99" w:rsidP="003F4A99">
      <w:r>
        <w:br w:type="page"/>
      </w:r>
    </w:p>
    <w:tbl>
      <w:tblPr>
        <w:tblW w:w="9532" w:type="dxa"/>
        <w:tblBorders>
          <w:top w:val="nil"/>
          <w:left w:val="nil"/>
          <w:bottom w:val="nil"/>
          <w:right w:val="nil"/>
        </w:tblBorders>
        <w:tblLayout w:type="fixed"/>
        <w:tblLook w:val="0000" w:firstRow="0" w:lastRow="0" w:firstColumn="0" w:lastColumn="0" w:noHBand="0" w:noVBand="0"/>
      </w:tblPr>
      <w:tblGrid>
        <w:gridCol w:w="9532"/>
      </w:tblGrid>
      <w:tr w:rsidR="003F4A99" w14:paraId="0F6440D7" w14:textId="77777777" w:rsidTr="005B5745">
        <w:trPr>
          <w:trHeight w:val="514"/>
        </w:trPr>
        <w:tc>
          <w:tcPr>
            <w:tcW w:w="9532" w:type="dxa"/>
          </w:tcPr>
          <w:p w14:paraId="4B0D6D92" w14:textId="77777777" w:rsidR="003F4A99" w:rsidRPr="00F1262E" w:rsidRDefault="003F4A99" w:rsidP="005B5745">
            <w:pPr>
              <w:pStyle w:val="Title"/>
              <w:spacing w:after="120"/>
              <w:jc w:val="both"/>
              <w:rPr>
                <w:rFonts w:cs="Arial"/>
                <w:color w:val="000000"/>
                <w:sz w:val="28"/>
                <w:szCs w:val="28"/>
              </w:rPr>
            </w:pPr>
            <w:r w:rsidRPr="005620A7">
              <w:rPr>
                <w:rFonts w:cs="Arial"/>
                <w:b/>
                <w:bCs/>
                <w:color w:val="000000"/>
                <w:sz w:val="28"/>
                <w:szCs w:val="28"/>
              </w:rPr>
              <w:br w:type="page"/>
            </w:r>
            <w:r>
              <w:rPr>
                <w:rFonts w:cs="Arial"/>
                <w:b/>
              </w:rPr>
              <w:br w:type="page"/>
            </w:r>
            <w:r w:rsidRPr="00F1262E">
              <w:rPr>
                <w:rFonts w:cs="Arial"/>
                <w:b/>
                <w:bCs/>
                <w:color w:val="000000"/>
                <w:sz w:val="28"/>
                <w:szCs w:val="28"/>
              </w:rPr>
              <w:t>sport</w:t>
            </w:r>
            <w:r w:rsidRPr="00F1262E">
              <w:rPr>
                <w:rFonts w:cs="Arial"/>
                <w:color w:val="000000"/>
                <w:sz w:val="28"/>
                <w:szCs w:val="28"/>
              </w:rPr>
              <w:t xml:space="preserve">scotland </w:t>
            </w:r>
          </w:p>
          <w:p w14:paraId="5D3160B0" w14:textId="77777777" w:rsidR="003F4A99" w:rsidRPr="00F1262E" w:rsidRDefault="00AD2E54" w:rsidP="005B5745">
            <w:pPr>
              <w:pStyle w:val="Title"/>
              <w:spacing w:after="120"/>
              <w:jc w:val="both"/>
              <w:rPr>
                <w:rFonts w:cs="Arial"/>
                <w:b/>
                <w:bCs/>
                <w:color w:val="000000"/>
                <w:sz w:val="28"/>
                <w:szCs w:val="28"/>
              </w:rPr>
            </w:pPr>
            <w:r>
              <w:rPr>
                <w:rFonts w:cs="Arial"/>
                <w:b/>
                <w:bCs/>
                <w:color w:val="000000"/>
                <w:sz w:val="28"/>
                <w:szCs w:val="28"/>
              </w:rPr>
              <w:t>Information and Computer User Toolkit</w:t>
            </w:r>
            <w:r w:rsidR="003F4A99">
              <w:rPr>
                <w:rFonts w:cs="Arial"/>
                <w:b/>
                <w:bCs/>
                <w:color w:val="000000"/>
                <w:sz w:val="28"/>
                <w:szCs w:val="28"/>
              </w:rPr>
              <w:t xml:space="preserve"> </w:t>
            </w:r>
            <w:r w:rsidR="003F4A99" w:rsidRPr="00F1262E">
              <w:rPr>
                <w:rFonts w:cs="Arial"/>
                <w:b/>
                <w:bCs/>
                <w:color w:val="000000"/>
                <w:sz w:val="28"/>
                <w:szCs w:val="28"/>
              </w:rPr>
              <w:t xml:space="preserve">– </w:t>
            </w:r>
            <w:r w:rsidR="008B739E">
              <w:rPr>
                <w:rFonts w:cs="Arial"/>
                <w:b/>
                <w:bCs/>
                <w:color w:val="000000"/>
                <w:sz w:val="28"/>
                <w:szCs w:val="28"/>
              </w:rPr>
              <w:t>Version 1</w:t>
            </w:r>
            <w:r w:rsidR="003F4A99" w:rsidRPr="00F1262E">
              <w:rPr>
                <w:rFonts w:cs="Arial"/>
                <w:b/>
                <w:bCs/>
                <w:color w:val="000000"/>
                <w:sz w:val="28"/>
                <w:szCs w:val="28"/>
              </w:rPr>
              <w:t xml:space="preserve"> </w:t>
            </w:r>
          </w:p>
          <w:p w14:paraId="4A573A4C" w14:textId="77777777" w:rsidR="003F4A99" w:rsidRPr="00A51B25" w:rsidRDefault="00791520" w:rsidP="005B5745">
            <w:pPr>
              <w:pStyle w:val="Default"/>
              <w:tabs>
                <w:tab w:val="left" w:pos="720"/>
              </w:tabs>
            </w:pPr>
            <w:r>
              <w:rPr>
                <w:b/>
                <w:bCs/>
                <w:sz w:val="28"/>
                <w:szCs w:val="28"/>
              </w:rPr>
              <w:t>Section 8</w:t>
            </w:r>
            <w:r w:rsidR="003F4A99">
              <w:rPr>
                <w:b/>
                <w:bCs/>
                <w:sz w:val="28"/>
                <w:szCs w:val="28"/>
              </w:rPr>
              <w:t xml:space="preserve"> : Appendices </w:t>
            </w:r>
          </w:p>
        </w:tc>
      </w:tr>
    </w:tbl>
    <w:p w14:paraId="141839AC" w14:textId="77777777" w:rsidR="003F4A99" w:rsidRDefault="003F4A99" w:rsidP="003F4A99">
      <w:pPr>
        <w:pStyle w:val="Title"/>
        <w:spacing w:after="120"/>
        <w:rPr>
          <w:rFonts w:cs="Arial"/>
          <w:b/>
          <w:bCs/>
          <w:color w:val="000000"/>
          <w:sz w:val="28"/>
          <w:szCs w:val="28"/>
        </w:rPr>
      </w:pPr>
    </w:p>
    <w:p w14:paraId="00692C7E" w14:textId="77777777" w:rsidR="00FE7180" w:rsidRDefault="00FE7180" w:rsidP="0090501A">
      <w:pPr>
        <w:pStyle w:val="Default"/>
      </w:pPr>
    </w:p>
    <w:p w14:paraId="5DDC894E" w14:textId="7F1698E0" w:rsidR="00624251" w:rsidRDefault="00624251" w:rsidP="00624251">
      <w:pPr>
        <w:pStyle w:val="Default"/>
        <w:tabs>
          <w:tab w:val="left" w:pos="1440"/>
        </w:tabs>
        <w:ind w:left="1440" w:hanging="1440"/>
      </w:pPr>
      <w:r>
        <w:t xml:space="preserve">Appendix 1 : </w:t>
      </w:r>
      <w:r>
        <w:tab/>
      </w:r>
      <w:r w:rsidR="00EB7837" w:rsidRPr="00EB7837">
        <w:rPr>
          <w:b/>
        </w:rPr>
        <w:t>REDACTED</w:t>
      </w:r>
    </w:p>
    <w:p w14:paraId="708C63A1" w14:textId="77777777" w:rsidR="00624251" w:rsidRDefault="00624251" w:rsidP="00624251">
      <w:pPr>
        <w:pStyle w:val="Default"/>
        <w:tabs>
          <w:tab w:val="left" w:pos="1440"/>
        </w:tabs>
        <w:ind w:left="1440" w:hanging="1440"/>
      </w:pPr>
    </w:p>
    <w:p w14:paraId="54D70E19" w14:textId="7DDF09E7" w:rsidR="00624251" w:rsidRDefault="00624251" w:rsidP="00624251">
      <w:pPr>
        <w:pStyle w:val="Default"/>
        <w:tabs>
          <w:tab w:val="left" w:pos="1440"/>
        </w:tabs>
        <w:ind w:left="1440" w:hanging="1440"/>
      </w:pPr>
      <w:r>
        <w:t xml:space="preserve">Appendix 2 : </w:t>
      </w:r>
      <w:r>
        <w:tab/>
      </w:r>
      <w:r w:rsidR="00EB7837" w:rsidRPr="00EB7837">
        <w:rPr>
          <w:b/>
        </w:rPr>
        <w:t>REDACTED</w:t>
      </w:r>
    </w:p>
    <w:p w14:paraId="5944C39A" w14:textId="77777777" w:rsidR="00624251" w:rsidRDefault="00624251" w:rsidP="00624251">
      <w:pPr>
        <w:pStyle w:val="Default"/>
        <w:tabs>
          <w:tab w:val="left" w:pos="1440"/>
        </w:tabs>
        <w:ind w:left="1440" w:hanging="1440"/>
      </w:pPr>
    </w:p>
    <w:p w14:paraId="3E10C1B6" w14:textId="3304132A" w:rsidR="00624251" w:rsidRDefault="00624251" w:rsidP="00624251">
      <w:pPr>
        <w:pStyle w:val="Default"/>
        <w:tabs>
          <w:tab w:val="left" w:pos="1440"/>
        </w:tabs>
        <w:ind w:left="1440" w:hanging="1440"/>
      </w:pPr>
      <w:r>
        <w:t>Appendi</w:t>
      </w:r>
      <w:r w:rsidR="00532554">
        <w:t xml:space="preserve">x 3 : </w:t>
      </w:r>
      <w:r w:rsidR="00532554">
        <w:tab/>
      </w:r>
      <w:r w:rsidR="00EB7837" w:rsidRPr="00EB7837">
        <w:rPr>
          <w:b/>
        </w:rPr>
        <w:t>REDACTED</w:t>
      </w:r>
    </w:p>
    <w:p w14:paraId="07F77E2D" w14:textId="77777777" w:rsidR="00624251" w:rsidRDefault="00624251" w:rsidP="00624251">
      <w:pPr>
        <w:pStyle w:val="Default"/>
        <w:tabs>
          <w:tab w:val="left" w:pos="1440"/>
        </w:tabs>
        <w:ind w:left="1440" w:hanging="1440"/>
      </w:pPr>
    </w:p>
    <w:p w14:paraId="3CB04337" w14:textId="4FC52F7C" w:rsidR="00532554" w:rsidRDefault="00624251" w:rsidP="00624251">
      <w:pPr>
        <w:pStyle w:val="Default"/>
        <w:tabs>
          <w:tab w:val="left" w:pos="1440"/>
        </w:tabs>
        <w:ind w:left="1440" w:hanging="1440"/>
      </w:pPr>
      <w:r>
        <w:t xml:space="preserve">Appendix 4 : </w:t>
      </w:r>
      <w:r w:rsidR="00EB7837" w:rsidRPr="00EB7837">
        <w:rPr>
          <w:b/>
        </w:rPr>
        <w:t>REDACTED</w:t>
      </w:r>
    </w:p>
    <w:p w14:paraId="510F57AA" w14:textId="77777777" w:rsidR="00532554" w:rsidRDefault="00532554" w:rsidP="00624251">
      <w:pPr>
        <w:pStyle w:val="Default"/>
        <w:tabs>
          <w:tab w:val="left" w:pos="1440"/>
        </w:tabs>
        <w:ind w:left="1440" w:hanging="1440"/>
      </w:pPr>
    </w:p>
    <w:p w14:paraId="3943D153" w14:textId="77777777" w:rsidR="00383A63" w:rsidRDefault="00383A63" w:rsidP="00BF71B2">
      <w:pPr>
        <w:pStyle w:val="Title"/>
        <w:spacing w:after="120"/>
        <w:jc w:val="both"/>
      </w:pPr>
    </w:p>
    <w:p w14:paraId="79C23484" w14:textId="77777777" w:rsidR="00383A63" w:rsidRPr="00383A63" w:rsidRDefault="00383A63" w:rsidP="00021387"/>
    <w:p w14:paraId="2A65A437" w14:textId="77777777" w:rsidR="00383A63" w:rsidRPr="00383A63" w:rsidRDefault="00383A63" w:rsidP="00021387"/>
    <w:p w14:paraId="185999FD" w14:textId="77777777" w:rsidR="00383A63" w:rsidRPr="00383A63" w:rsidRDefault="00383A63" w:rsidP="00021387"/>
    <w:p w14:paraId="407547BE" w14:textId="77777777" w:rsidR="00383A63" w:rsidRPr="00383A63" w:rsidRDefault="00383A63" w:rsidP="00021387"/>
    <w:p w14:paraId="6E4E0CC7" w14:textId="77777777" w:rsidR="00383A63" w:rsidRPr="00383A63" w:rsidRDefault="00383A63" w:rsidP="00021387"/>
    <w:p w14:paraId="434D1672" w14:textId="77777777" w:rsidR="00383A63" w:rsidRPr="00383A63" w:rsidRDefault="00383A63" w:rsidP="00021387"/>
    <w:p w14:paraId="7F62D952" w14:textId="77777777" w:rsidR="00383A63" w:rsidRPr="00383A63" w:rsidRDefault="00383A63" w:rsidP="00021387"/>
    <w:p w14:paraId="0E380AB0" w14:textId="77777777" w:rsidR="00383A63" w:rsidRPr="00383A63" w:rsidRDefault="00383A63" w:rsidP="00021387"/>
    <w:p w14:paraId="16FECAFF" w14:textId="77777777" w:rsidR="00383A63" w:rsidRPr="00383A63" w:rsidRDefault="00383A63" w:rsidP="00021387"/>
    <w:p w14:paraId="47BE4FEF" w14:textId="77777777" w:rsidR="00383A63" w:rsidRPr="00383A63" w:rsidRDefault="00383A63" w:rsidP="00021387"/>
    <w:p w14:paraId="6B0D5F9C" w14:textId="77777777" w:rsidR="00383A63" w:rsidRDefault="00383A63" w:rsidP="00021387">
      <w:pPr>
        <w:pStyle w:val="Title"/>
        <w:tabs>
          <w:tab w:val="left" w:pos="6285"/>
        </w:tabs>
        <w:spacing w:after="120"/>
        <w:jc w:val="both"/>
      </w:pPr>
      <w:r>
        <w:tab/>
      </w:r>
    </w:p>
    <w:p w14:paraId="76547C78" w14:textId="6544E0B7" w:rsidR="00E74FAA" w:rsidRDefault="00532554" w:rsidP="00EB7837">
      <w:pPr>
        <w:pStyle w:val="Title"/>
        <w:spacing w:after="120"/>
        <w:jc w:val="both"/>
      </w:pPr>
      <w:r>
        <w:t xml:space="preserve"> </w:t>
      </w:r>
    </w:p>
    <w:sectPr w:rsidR="00E74FAA" w:rsidSect="00532554">
      <w:headerReference w:type="even" r:id="rId21"/>
      <w:headerReference w:type="default" r:id="rId22"/>
      <w:footerReference w:type="even" r:id="rId23"/>
      <w:footerReference w:type="default" r:id="rId24"/>
      <w:headerReference w:type="first" r:id="rId25"/>
      <w:footerReference w:type="first" r:id="rId26"/>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2BE65" w14:textId="77777777" w:rsidR="001A7FD1" w:rsidRDefault="001A7FD1" w:rsidP="00FB3554">
      <w:r>
        <w:separator/>
      </w:r>
    </w:p>
  </w:endnote>
  <w:endnote w:type="continuationSeparator" w:id="0">
    <w:p w14:paraId="5CB06025" w14:textId="77777777" w:rsidR="001A7FD1" w:rsidRDefault="001A7FD1" w:rsidP="00FB3554">
      <w:r>
        <w:continuationSeparator/>
      </w:r>
    </w:p>
  </w:endnote>
  <w:endnote w:type="continuationNotice" w:id="1">
    <w:p w14:paraId="4E891E75" w14:textId="77777777" w:rsidR="001A7FD1" w:rsidRDefault="001A7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BT">
    <w:altName w:val="Trebuchet MS"/>
    <w:charset w:val="00"/>
    <w:family w:val="swiss"/>
    <w:pitch w:val="variable"/>
    <w:sig w:usb0="00000087" w:usb1="00000000" w:usb2="00000000" w:usb3="00000000" w:csb0="0000001B" w:csb1="00000000"/>
  </w:font>
  <w:font w:name="DNBDAF+Arial,BoldItalic">
    <w:altName w:val="Arial"/>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2ABE" w14:textId="77777777" w:rsidR="001A7FD1" w:rsidRDefault="001A7FD1" w:rsidP="00E85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A4AE31" w14:textId="77777777" w:rsidR="001A7FD1" w:rsidRDefault="001A7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4650" w14:textId="77777777" w:rsidR="001A7FD1" w:rsidRDefault="001A7FD1" w:rsidP="00E85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7AE">
      <w:rPr>
        <w:rStyle w:val="PageNumber"/>
        <w:noProof/>
      </w:rPr>
      <w:t>28</w:t>
    </w:r>
    <w:r>
      <w:rPr>
        <w:rStyle w:val="PageNumber"/>
      </w:rPr>
      <w:fldChar w:fldCharType="end"/>
    </w:r>
  </w:p>
  <w:p w14:paraId="05E01A59" w14:textId="77777777" w:rsidR="001A7FD1" w:rsidRDefault="001A7FD1" w:rsidP="008A5B3E">
    <w:pPr>
      <w:pStyle w:val="Footer"/>
      <w:rPr>
        <w:rFonts w:ascii="Arial" w:hAnsi="Arial" w:cs="Arial"/>
        <w:b/>
        <w:sz w:val="20"/>
        <w:szCs w:val="20"/>
      </w:rPr>
    </w:pPr>
  </w:p>
  <w:p w14:paraId="015F840B" w14:textId="77777777" w:rsidR="001A7FD1" w:rsidRDefault="001A7FD1" w:rsidP="008A5B3E">
    <w:pPr>
      <w:pStyle w:val="Footer"/>
      <w:rPr>
        <w:rFonts w:ascii="Arial" w:hAnsi="Arial" w:cs="Arial"/>
        <w:b/>
        <w:sz w:val="20"/>
        <w:szCs w:val="20"/>
      </w:rPr>
    </w:pPr>
  </w:p>
  <w:p w14:paraId="48595BA9" w14:textId="311D2B9C" w:rsidR="001A7FD1" w:rsidRPr="00E86664" w:rsidRDefault="001A7FD1" w:rsidP="00F468E3">
    <w:pPr>
      <w:pStyle w:val="Footer"/>
      <w:rPr>
        <w:rFonts w:ascii="Arial" w:hAnsi="Arial" w:cs="Arial"/>
        <w:sz w:val="20"/>
        <w:szCs w:val="20"/>
      </w:rPr>
    </w:pPr>
    <w:r w:rsidRPr="00E86664">
      <w:rPr>
        <w:rFonts w:ascii="Arial" w:hAnsi="Arial" w:cs="Arial"/>
        <w:b/>
        <w:sz w:val="20"/>
        <w:szCs w:val="20"/>
      </w:rPr>
      <w:t>sport</w:t>
    </w:r>
    <w:r w:rsidRPr="00E86664">
      <w:rPr>
        <w:rFonts w:ascii="Arial" w:hAnsi="Arial" w:cs="Arial"/>
        <w:sz w:val="20"/>
        <w:szCs w:val="20"/>
      </w:rPr>
      <w:t xml:space="preserve">scotland </w:t>
    </w:r>
    <w:r>
      <w:rPr>
        <w:rFonts w:ascii="Arial" w:hAnsi="Arial" w:cs="Arial"/>
        <w:sz w:val="20"/>
        <w:szCs w:val="20"/>
      </w:rPr>
      <w:t xml:space="preserve">Information and Computer User Toolkit </w:t>
    </w:r>
    <w:r w:rsidRPr="00E86664">
      <w:rPr>
        <w:rFonts w:ascii="Arial" w:hAnsi="Arial" w:cs="Arial"/>
        <w:sz w:val="20"/>
        <w:szCs w:val="20"/>
      </w:rPr>
      <w:t xml:space="preserve">– </w:t>
    </w:r>
    <w:r>
      <w:rPr>
        <w:rFonts w:ascii="Arial" w:hAnsi="Arial" w:cs="Arial"/>
        <w:sz w:val="20"/>
        <w:szCs w:val="20"/>
      </w:rPr>
      <w:t>Version 2.2 - 14 May 2015</w:t>
    </w:r>
    <w:r w:rsidRPr="00E86664">
      <w:rPr>
        <w:rFonts w:ascii="Arial" w:hAnsi="Arial" w:cs="Arial"/>
        <w:sz w:val="20"/>
        <w:szCs w:val="20"/>
      </w:rPr>
      <w:t xml:space="preserve"> </w:t>
    </w:r>
  </w:p>
  <w:p w14:paraId="4FC2566F" w14:textId="77777777" w:rsidR="001A7FD1" w:rsidRDefault="001A7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4DA71" w14:textId="2798833D" w:rsidR="001A7FD1" w:rsidRPr="00E86664" w:rsidRDefault="001A7FD1" w:rsidP="00E86664">
    <w:pPr>
      <w:pStyle w:val="Footer"/>
      <w:rPr>
        <w:rFonts w:ascii="Arial" w:hAnsi="Arial" w:cs="Arial"/>
        <w:sz w:val="20"/>
        <w:szCs w:val="20"/>
      </w:rPr>
    </w:pPr>
    <w:r w:rsidRPr="00E86664">
      <w:rPr>
        <w:rFonts w:ascii="Arial" w:hAnsi="Arial" w:cs="Arial"/>
        <w:b/>
        <w:sz w:val="20"/>
        <w:szCs w:val="20"/>
      </w:rPr>
      <w:t>sport</w:t>
    </w:r>
    <w:r w:rsidRPr="00E86664">
      <w:rPr>
        <w:rFonts w:ascii="Arial" w:hAnsi="Arial" w:cs="Arial"/>
        <w:sz w:val="20"/>
        <w:szCs w:val="20"/>
      </w:rPr>
      <w:t xml:space="preserve">scotland </w:t>
    </w:r>
    <w:r>
      <w:rPr>
        <w:rFonts w:ascii="Arial" w:hAnsi="Arial" w:cs="Arial"/>
        <w:sz w:val="20"/>
        <w:szCs w:val="20"/>
      </w:rPr>
      <w:t xml:space="preserve">Information and Computer User Toolkit </w:t>
    </w:r>
    <w:r w:rsidRPr="00E86664">
      <w:rPr>
        <w:rFonts w:ascii="Arial" w:hAnsi="Arial" w:cs="Arial"/>
        <w:sz w:val="20"/>
        <w:szCs w:val="20"/>
      </w:rPr>
      <w:t xml:space="preserve">– Version </w:t>
    </w:r>
    <w:r>
      <w:rPr>
        <w:rFonts w:ascii="Arial" w:hAnsi="Arial" w:cs="Arial"/>
        <w:sz w:val="20"/>
        <w:szCs w:val="20"/>
      </w:rPr>
      <w:t>2.1 SeptemberSeptember2013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10BC3" w14:textId="77777777" w:rsidR="001A7FD1" w:rsidRDefault="001A7FD1" w:rsidP="00FB3554">
      <w:r>
        <w:separator/>
      </w:r>
    </w:p>
  </w:footnote>
  <w:footnote w:type="continuationSeparator" w:id="0">
    <w:p w14:paraId="2597ECA4" w14:textId="77777777" w:rsidR="001A7FD1" w:rsidRDefault="001A7FD1" w:rsidP="00FB3554">
      <w:r>
        <w:continuationSeparator/>
      </w:r>
    </w:p>
  </w:footnote>
  <w:footnote w:type="continuationNotice" w:id="1">
    <w:p w14:paraId="7069B5FC" w14:textId="77777777" w:rsidR="001A7FD1" w:rsidRDefault="001A7F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AE4EA" w14:textId="77777777" w:rsidR="00EB7837" w:rsidRDefault="00EB7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B2A1" w14:textId="77777777" w:rsidR="001A7FD1" w:rsidRDefault="001A7FD1" w:rsidP="00F3032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0CC9" w14:textId="77777777" w:rsidR="00EB7837" w:rsidRDefault="00EB7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F54"/>
    <w:multiLevelType w:val="multilevel"/>
    <w:tmpl w:val="B25623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8B28C6"/>
    <w:multiLevelType w:val="hybridMultilevel"/>
    <w:tmpl w:val="A9C0A31A"/>
    <w:lvl w:ilvl="0" w:tplc="89BA17EA">
      <w:start w:val="7"/>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774D54"/>
    <w:multiLevelType w:val="hybridMultilevel"/>
    <w:tmpl w:val="8F1CC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FF3559"/>
    <w:multiLevelType w:val="hybridMultilevel"/>
    <w:tmpl w:val="A63236E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6D84A06"/>
    <w:multiLevelType w:val="hybridMultilevel"/>
    <w:tmpl w:val="185A9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725D1A"/>
    <w:multiLevelType w:val="hybridMultilevel"/>
    <w:tmpl w:val="F6F6E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4C5B4F"/>
    <w:multiLevelType w:val="hybridMultilevel"/>
    <w:tmpl w:val="641AD6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09E8352E"/>
    <w:multiLevelType w:val="multilevel"/>
    <w:tmpl w:val="B38EEF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D63844"/>
    <w:multiLevelType w:val="multilevel"/>
    <w:tmpl w:val="71CE5F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931BB3"/>
    <w:multiLevelType w:val="multilevel"/>
    <w:tmpl w:val="C45EB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CC63A64"/>
    <w:multiLevelType w:val="multilevel"/>
    <w:tmpl w:val="7FEE43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05B30A0"/>
    <w:multiLevelType w:val="multilevel"/>
    <w:tmpl w:val="3D8C989A"/>
    <w:lvl w:ilvl="0">
      <w:start w:val="3"/>
      <w:numFmt w:val="decimal"/>
      <w:lvlText w:val="%1"/>
      <w:lvlJc w:val="left"/>
      <w:pPr>
        <w:tabs>
          <w:tab w:val="num" w:pos="720"/>
        </w:tabs>
        <w:ind w:left="720" w:hanging="7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nsid w:val="110C20E5"/>
    <w:multiLevelType w:val="multilevel"/>
    <w:tmpl w:val="3AE2510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3C05C7C"/>
    <w:multiLevelType w:val="multilevel"/>
    <w:tmpl w:val="78AE2F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4B17D68"/>
    <w:multiLevelType w:val="multilevel"/>
    <w:tmpl w:val="92B6CCD6"/>
    <w:lvl w:ilvl="0">
      <w:start w:val="2"/>
      <w:numFmt w:val="decimal"/>
      <w:lvlText w:val="%1"/>
      <w:lvlJc w:val="left"/>
      <w:pPr>
        <w:tabs>
          <w:tab w:val="num" w:pos="720"/>
        </w:tabs>
        <w:ind w:left="720" w:hanging="720"/>
      </w:pPr>
      <w:rPr>
        <w:rFonts w:hint="default"/>
        <w:color w:val="auto"/>
        <w:sz w:val="24"/>
      </w:rPr>
    </w:lvl>
    <w:lvl w:ilvl="1">
      <w:start w:val="1"/>
      <w:numFmt w:val="decimal"/>
      <w:lvlText w:val="%1.%2"/>
      <w:lvlJc w:val="left"/>
      <w:pPr>
        <w:tabs>
          <w:tab w:val="num" w:pos="720"/>
        </w:tabs>
        <w:ind w:left="720" w:hanging="720"/>
      </w:pPr>
      <w:rPr>
        <w:rFonts w:hint="default"/>
        <w:color w:val="auto"/>
        <w:sz w:val="24"/>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080"/>
        </w:tabs>
        <w:ind w:left="1080" w:hanging="108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440"/>
        </w:tabs>
        <w:ind w:left="1440" w:hanging="144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800"/>
        </w:tabs>
        <w:ind w:left="1800" w:hanging="1800"/>
      </w:pPr>
      <w:rPr>
        <w:rFonts w:hint="default"/>
        <w:color w:val="auto"/>
        <w:sz w:val="24"/>
      </w:rPr>
    </w:lvl>
    <w:lvl w:ilvl="8">
      <w:start w:val="1"/>
      <w:numFmt w:val="decimal"/>
      <w:lvlText w:val="%1.%2.%3.%4.%5.%6.%7.%8.%9"/>
      <w:lvlJc w:val="left"/>
      <w:pPr>
        <w:tabs>
          <w:tab w:val="num" w:pos="1800"/>
        </w:tabs>
        <w:ind w:left="1800" w:hanging="1800"/>
      </w:pPr>
      <w:rPr>
        <w:rFonts w:hint="default"/>
        <w:color w:val="auto"/>
        <w:sz w:val="24"/>
      </w:rPr>
    </w:lvl>
  </w:abstractNum>
  <w:abstractNum w:abstractNumId="15">
    <w:nsid w:val="168E72CC"/>
    <w:multiLevelType w:val="multilevel"/>
    <w:tmpl w:val="903248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74A14AD"/>
    <w:multiLevelType w:val="multilevel"/>
    <w:tmpl w:val="AC10636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97E1C77"/>
    <w:multiLevelType w:val="multilevel"/>
    <w:tmpl w:val="52920AB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A237988"/>
    <w:multiLevelType w:val="multilevel"/>
    <w:tmpl w:val="46823B0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C1F7A78"/>
    <w:multiLevelType w:val="multilevel"/>
    <w:tmpl w:val="89BC9A5A"/>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1C4D63A0"/>
    <w:multiLevelType w:val="hybridMultilevel"/>
    <w:tmpl w:val="37F62F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1E2951B4"/>
    <w:multiLevelType w:val="hybridMultilevel"/>
    <w:tmpl w:val="A72007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E822325"/>
    <w:multiLevelType w:val="hybridMultilevel"/>
    <w:tmpl w:val="F256607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1F2201BA"/>
    <w:multiLevelType w:val="hybridMultilevel"/>
    <w:tmpl w:val="F3CC84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1F2E5046"/>
    <w:multiLevelType w:val="hybridMultilevel"/>
    <w:tmpl w:val="3B72F6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1F774610"/>
    <w:multiLevelType w:val="hybridMultilevel"/>
    <w:tmpl w:val="4C305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1445730"/>
    <w:multiLevelType w:val="multilevel"/>
    <w:tmpl w:val="1F8240E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24B58F2"/>
    <w:multiLevelType w:val="multilevel"/>
    <w:tmpl w:val="EC1EFE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2B23987"/>
    <w:multiLevelType w:val="hybridMultilevel"/>
    <w:tmpl w:val="25F0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203D84"/>
    <w:multiLevelType w:val="hybridMultilevel"/>
    <w:tmpl w:val="4B08C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35F3957"/>
    <w:multiLevelType w:val="multilevel"/>
    <w:tmpl w:val="F6F25B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3C14DE0"/>
    <w:multiLevelType w:val="hybridMultilevel"/>
    <w:tmpl w:val="D28E517A"/>
    <w:lvl w:ilvl="0" w:tplc="47005B1C">
      <w:start w:val="1"/>
      <w:numFmt w:val="decimal"/>
      <w:lvlText w:val="%1."/>
      <w:lvlJc w:val="left"/>
      <w:pPr>
        <w:tabs>
          <w:tab w:val="num" w:pos="720"/>
        </w:tabs>
        <w:ind w:left="720" w:hanging="360"/>
      </w:pPr>
      <w:rPr>
        <w:rFonts w:hint="default"/>
      </w:rPr>
    </w:lvl>
    <w:lvl w:ilvl="1" w:tplc="CB58873A">
      <w:numFmt w:val="none"/>
      <w:lvlText w:val=""/>
      <w:lvlJc w:val="left"/>
      <w:pPr>
        <w:tabs>
          <w:tab w:val="num" w:pos="360"/>
        </w:tabs>
      </w:pPr>
    </w:lvl>
    <w:lvl w:ilvl="2" w:tplc="594ABFBE">
      <w:numFmt w:val="none"/>
      <w:lvlText w:val=""/>
      <w:lvlJc w:val="left"/>
      <w:pPr>
        <w:tabs>
          <w:tab w:val="num" w:pos="360"/>
        </w:tabs>
      </w:pPr>
    </w:lvl>
    <w:lvl w:ilvl="3" w:tplc="912EFCA0">
      <w:numFmt w:val="none"/>
      <w:lvlText w:val=""/>
      <w:lvlJc w:val="left"/>
      <w:pPr>
        <w:tabs>
          <w:tab w:val="num" w:pos="360"/>
        </w:tabs>
      </w:pPr>
    </w:lvl>
    <w:lvl w:ilvl="4" w:tplc="2A8A4526">
      <w:numFmt w:val="none"/>
      <w:lvlText w:val=""/>
      <w:lvlJc w:val="left"/>
      <w:pPr>
        <w:tabs>
          <w:tab w:val="num" w:pos="360"/>
        </w:tabs>
      </w:pPr>
    </w:lvl>
    <w:lvl w:ilvl="5" w:tplc="1E6EBED2">
      <w:numFmt w:val="none"/>
      <w:lvlText w:val=""/>
      <w:lvlJc w:val="left"/>
      <w:pPr>
        <w:tabs>
          <w:tab w:val="num" w:pos="360"/>
        </w:tabs>
      </w:pPr>
    </w:lvl>
    <w:lvl w:ilvl="6" w:tplc="FA3A3624">
      <w:numFmt w:val="none"/>
      <w:lvlText w:val=""/>
      <w:lvlJc w:val="left"/>
      <w:pPr>
        <w:tabs>
          <w:tab w:val="num" w:pos="360"/>
        </w:tabs>
      </w:pPr>
    </w:lvl>
    <w:lvl w:ilvl="7" w:tplc="863C23C4">
      <w:numFmt w:val="none"/>
      <w:lvlText w:val=""/>
      <w:lvlJc w:val="left"/>
      <w:pPr>
        <w:tabs>
          <w:tab w:val="num" w:pos="360"/>
        </w:tabs>
      </w:pPr>
    </w:lvl>
    <w:lvl w:ilvl="8" w:tplc="A3B4ABEE">
      <w:numFmt w:val="none"/>
      <w:lvlText w:val=""/>
      <w:lvlJc w:val="left"/>
      <w:pPr>
        <w:tabs>
          <w:tab w:val="num" w:pos="360"/>
        </w:tabs>
      </w:pPr>
    </w:lvl>
  </w:abstractNum>
  <w:abstractNum w:abstractNumId="32">
    <w:nsid w:val="24591FE5"/>
    <w:multiLevelType w:val="hybridMultilevel"/>
    <w:tmpl w:val="BC5E0E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25031187"/>
    <w:multiLevelType w:val="hybridMultilevel"/>
    <w:tmpl w:val="51F812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267355C7"/>
    <w:multiLevelType w:val="hybridMultilevel"/>
    <w:tmpl w:val="098CAC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27615BB9"/>
    <w:multiLevelType w:val="multilevel"/>
    <w:tmpl w:val="FF90D5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A180986"/>
    <w:multiLevelType w:val="multilevel"/>
    <w:tmpl w:val="F0B6FB2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B52177D"/>
    <w:multiLevelType w:val="multilevel"/>
    <w:tmpl w:val="8A5ECB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E663AD4"/>
    <w:multiLevelType w:val="multilevel"/>
    <w:tmpl w:val="4F0E525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EDA15AB"/>
    <w:multiLevelType w:val="multilevel"/>
    <w:tmpl w:val="DB10ABB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F284695"/>
    <w:multiLevelType w:val="multilevel"/>
    <w:tmpl w:val="1D9C487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FD404A9"/>
    <w:multiLevelType w:val="hybridMultilevel"/>
    <w:tmpl w:val="FF9E0F5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nsid w:val="309B6717"/>
    <w:multiLevelType w:val="multilevel"/>
    <w:tmpl w:val="6930CBE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12754F0"/>
    <w:multiLevelType w:val="multilevel"/>
    <w:tmpl w:val="A78042B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12F1D3E"/>
    <w:multiLevelType w:val="multilevel"/>
    <w:tmpl w:val="2F6C91B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2E12809"/>
    <w:multiLevelType w:val="hybridMultilevel"/>
    <w:tmpl w:val="B70E1A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nsid w:val="330D2577"/>
    <w:multiLevelType w:val="hybridMultilevel"/>
    <w:tmpl w:val="0298C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335B5C82"/>
    <w:multiLevelType w:val="hybridMultilevel"/>
    <w:tmpl w:val="465CB4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8">
    <w:nsid w:val="34316ED9"/>
    <w:multiLevelType w:val="multilevel"/>
    <w:tmpl w:val="A0FA1E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62A22EB"/>
    <w:multiLevelType w:val="hybridMultilevel"/>
    <w:tmpl w:val="B010F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377B3170"/>
    <w:multiLevelType w:val="multilevel"/>
    <w:tmpl w:val="93B05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B6959B6"/>
    <w:multiLevelType w:val="multilevel"/>
    <w:tmpl w:val="A9C0E0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C2A620F"/>
    <w:multiLevelType w:val="hybridMultilevel"/>
    <w:tmpl w:val="54F23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3E323524"/>
    <w:multiLevelType w:val="hybridMultilevel"/>
    <w:tmpl w:val="D5B8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3FDF2266"/>
    <w:multiLevelType w:val="hybridMultilevel"/>
    <w:tmpl w:val="C518A7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5">
    <w:nsid w:val="41687B2C"/>
    <w:multiLevelType w:val="hybridMultilevel"/>
    <w:tmpl w:val="138C6A3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6">
    <w:nsid w:val="438745BF"/>
    <w:multiLevelType w:val="multilevel"/>
    <w:tmpl w:val="F0324B9A"/>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7">
    <w:nsid w:val="45F61F7A"/>
    <w:multiLevelType w:val="multilevel"/>
    <w:tmpl w:val="9E1C04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7251448"/>
    <w:multiLevelType w:val="multilevel"/>
    <w:tmpl w:val="57BC5A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84B1740"/>
    <w:multiLevelType w:val="multilevel"/>
    <w:tmpl w:val="4B5A1D5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9352913"/>
    <w:multiLevelType w:val="multilevel"/>
    <w:tmpl w:val="05AE3AA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49446D11"/>
    <w:multiLevelType w:val="multilevel"/>
    <w:tmpl w:val="D700B3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9800287"/>
    <w:multiLevelType w:val="hybridMultilevel"/>
    <w:tmpl w:val="8CE6E9C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49975F49"/>
    <w:multiLevelType w:val="multilevel"/>
    <w:tmpl w:val="747089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A0C67BE"/>
    <w:multiLevelType w:val="hybridMultilevel"/>
    <w:tmpl w:val="499EB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4A223C25"/>
    <w:multiLevelType w:val="multilevel"/>
    <w:tmpl w:val="20246A0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A6C4C85"/>
    <w:multiLevelType w:val="hybridMultilevel"/>
    <w:tmpl w:val="A754D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4B5F378D"/>
    <w:multiLevelType w:val="hybridMultilevel"/>
    <w:tmpl w:val="DB0AB58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8">
    <w:nsid w:val="4DD52BF0"/>
    <w:multiLevelType w:val="hybridMultilevel"/>
    <w:tmpl w:val="2C288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4F9D7E29"/>
    <w:multiLevelType w:val="hybridMultilevel"/>
    <w:tmpl w:val="925076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0">
    <w:nsid w:val="504523A5"/>
    <w:multiLevelType w:val="multilevel"/>
    <w:tmpl w:val="632A9B2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07322B2"/>
    <w:multiLevelType w:val="multilevel"/>
    <w:tmpl w:val="949E1560"/>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0936C88"/>
    <w:multiLevelType w:val="hybridMultilevel"/>
    <w:tmpl w:val="75781DD4"/>
    <w:lvl w:ilvl="0" w:tplc="4D0A0D7A">
      <w:start w:val="3"/>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51346D2B"/>
    <w:multiLevelType w:val="hybridMultilevel"/>
    <w:tmpl w:val="9AECD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51E03747"/>
    <w:multiLevelType w:val="hybridMultilevel"/>
    <w:tmpl w:val="13065104"/>
    <w:lvl w:ilvl="0" w:tplc="42D8C0F6">
      <w:start w:val="4"/>
      <w:numFmt w:val="bullet"/>
      <w:lvlText w:val=""/>
      <w:lvlJc w:val="left"/>
      <w:pPr>
        <w:tabs>
          <w:tab w:val="num" w:pos="4800"/>
        </w:tabs>
        <w:ind w:left="4800" w:hanging="444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52FB2959"/>
    <w:multiLevelType w:val="hybridMultilevel"/>
    <w:tmpl w:val="063EB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54977E34"/>
    <w:multiLevelType w:val="hybridMultilevel"/>
    <w:tmpl w:val="EDD45C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7">
    <w:nsid w:val="54BB617A"/>
    <w:multiLevelType w:val="multilevel"/>
    <w:tmpl w:val="8B605E9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51669DD"/>
    <w:multiLevelType w:val="hybridMultilevel"/>
    <w:tmpl w:val="0C4C1E4E"/>
    <w:lvl w:ilvl="0" w:tplc="E2BE5850">
      <w:start w:val="1"/>
      <w:numFmt w:val="bullet"/>
      <w:lvlText w:val=""/>
      <w:lvlJc w:val="left"/>
      <w:pPr>
        <w:tabs>
          <w:tab w:val="num" w:pos="1200"/>
        </w:tabs>
        <w:ind w:left="1200" w:hanging="360"/>
      </w:pPr>
      <w:rPr>
        <w:rFonts w:ascii="Symbol" w:hAnsi="Symbol" w:hint="default"/>
      </w:rPr>
    </w:lvl>
    <w:lvl w:ilvl="1" w:tplc="82C080AC" w:tentative="1">
      <w:start w:val="1"/>
      <w:numFmt w:val="bullet"/>
      <w:lvlText w:val="o"/>
      <w:lvlJc w:val="left"/>
      <w:pPr>
        <w:tabs>
          <w:tab w:val="num" w:pos="1080"/>
        </w:tabs>
        <w:ind w:left="1080" w:hanging="360"/>
      </w:pPr>
      <w:rPr>
        <w:rFonts w:ascii="Courier New" w:hAnsi="Courier New" w:cs="Courier New" w:hint="default"/>
      </w:rPr>
    </w:lvl>
    <w:lvl w:ilvl="2" w:tplc="E004ADAA" w:tentative="1">
      <w:start w:val="1"/>
      <w:numFmt w:val="bullet"/>
      <w:lvlText w:val=""/>
      <w:lvlJc w:val="left"/>
      <w:pPr>
        <w:tabs>
          <w:tab w:val="num" w:pos="1800"/>
        </w:tabs>
        <w:ind w:left="1800" w:hanging="360"/>
      </w:pPr>
      <w:rPr>
        <w:rFonts w:ascii="Wingdings" w:hAnsi="Wingdings" w:hint="default"/>
      </w:rPr>
    </w:lvl>
    <w:lvl w:ilvl="3" w:tplc="EB523F48" w:tentative="1">
      <w:start w:val="1"/>
      <w:numFmt w:val="bullet"/>
      <w:lvlText w:val=""/>
      <w:lvlJc w:val="left"/>
      <w:pPr>
        <w:tabs>
          <w:tab w:val="num" w:pos="2520"/>
        </w:tabs>
        <w:ind w:left="2520" w:hanging="360"/>
      </w:pPr>
      <w:rPr>
        <w:rFonts w:ascii="Symbol" w:hAnsi="Symbol" w:hint="default"/>
      </w:rPr>
    </w:lvl>
    <w:lvl w:ilvl="4" w:tplc="1AEAEB72" w:tentative="1">
      <w:start w:val="1"/>
      <w:numFmt w:val="bullet"/>
      <w:lvlText w:val="o"/>
      <w:lvlJc w:val="left"/>
      <w:pPr>
        <w:tabs>
          <w:tab w:val="num" w:pos="3240"/>
        </w:tabs>
        <w:ind w:left="3240" w:hanging="360"/>
      </w:pPr>
      <w:rPr>
        <w:rFonts w:ascii="Courier New" w:hAnsi="Courier New" w:cs="Courier New" w:hint="default"/>
      </w:rPr>
    </w:lvl>
    <w:lvl w:ilvl="5" w:tplc="F6721822" w:tentative="1">
      <w:start w:val="1"/>
      <w:numFmt w:val="bullet"/>
      <w:lvlText w:val=""/>
      <w:lvlJc w:val="left"/>
      <w:pPr>
        <w:tabs>
          <w:tab w:val="num" w:pos="3960"/>
        </w:tabs>
        <w:ind w:left="3960" w:hanging="360"/>
      </w:pPr>
      <w:rPr>
        <w:rFonts w:ascii="Wingdings" w:hAnsi="Wingdings" w:hint="default"/>
      </w:rPr>
    </w:lvl>
    <w:lvl w:ilvl="6" w:tplc="2728738E" w:tentative="1">
      <w:start w:val="1"/>
      <w:numFmt w:val="bullet"/>
      <w:lvlText w:val=""/>
      <w:lvlJc w:val="left"/>
      <w:pPr>
        <w:tabs>
          <w:tab w:val="num" w:pos="4680"/>
        </w:tabs>
        <w:ind w:left="4680" w:hanging="360"/>
      </w:pPr>
      <w:rPr>
        <w:rFonts w:ascii="Symbol" w:hAnsi="Symbol" w:hint="default"/>
      </w:rPr>
    </w:lvl>
    <w:lvl w:ilvl="7" w:tplc="AFF49618" w:tentative="1">
      <w:start w:val="1"/>
      <w:numFmt w:val="bullet"/>
      <w:lvlText w:val="o"/>
      <w:lvlJc w:val="left"/>
      <w:pPr>
        <w:tabs>
          <w:tab w:val="num" w:pos="5400"/>
        </w:tabs>
        <w:ind w:left="5400" w:hanging="360"/>
      </w:pPr>
      <w:rPr>
        <w:rFonts w:ascii="Courier New" w:hAnsi="Courier New" w:cs="Courier New" w:hint="default"/>
      </w:rPr>
    </w:lvl>
    <w:lvl w:ilvl="8" w:tplc="B39299D8" w:tentative="1">
      <w:start w:val="1"/>
      <w:numFmt w:val="bullet"/>
      <w:lvlText w:val=""/>
      <w:lvlJc w:val="left"/>
      <w:pPr>
        <w:tabs>
          <w:tab w:val="num" w:pos="6120"/>
        </w:tabs>
        <w:ind w:left="6120" w:hanging="360"/>
      </w:pPr>
      <w:rPr>
        <w:rFonts w:ascii="Wingdings" w:hAnsi="Wingdings" w:hint="default"/>
      </w:rPr>
    </w:lvl>
  </w:abstractNum>
  <w:abstractNum w:abstractNumId="79">
    <w:nsid w:val="5538061E"/>
    <w:multiLevelType w:val="multilevel"/>
    <w:tmpl w:val="A186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6DC7001"/>
    <w:multiLevelType w:val="hybridMultilevel"/>
    <w:tmpl w:val="28F230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1">
    <w:nsid w:val="598D40B9"/>
    <w:multiLevelType w:val="multilevel"/>
    <w:tmpl w:val="95EC13B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AAE7E53"/>
    <w:multiLevelType w:val="multilevel"/>
    <w:tmpl w:val="12E07D6C"/>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C852733"/>
    <w:multiLevelType w:val="hybridMultilevel"/>
    <w:tmpl w:val="98E28C66"/>
    <w:lvl w:ilvl="0" w:tplc="0944D148">
      <w:start w:val="1"/>
      <w:numFmt w:val="bullet"/>
      <w:lvlText w:val=""/>
      <w:lvlJc w:val="left"/>
      <w:pPr>
        <w:ind w:left="720" w:hanging="360"/>
      </w:pPr>
      <w:rPr>
        <w:rFonts w:ascii="Symbol" w:hAnsi="Symbol" w:hint="default"/>
      </w:rPr>
    </w:lvl>
    <w:lvl w:ilvl="1" w:tplc="54AE31F2" w:tentative="1">
      <w:start w:val="1"/>
      <w:numFmt w:val="bullet"/>
      <w:lvlText w:val="o"/>
      <w:lvlJc w:val="left"/>
      <w:pPr>
        <w:ind w:left="1440" w:hanging="360"/>
      </w:pPr>
      <w:rPr>
        <w:rFonts w:ascii="Courier New" w:hAnsi="Courier New" w:cs="Courier New" w:hint="default"/>
      </w:rPr>
    </w:lvl>
    <w:lvl w:ilvl="2" w:tplc="63A2B132" w:tentative="1">
      <w:start w:val="1"/>
      <w:numFmt w:val="bullet"/>
      <w:lvlText w:val=""/>
      <w:lvlJc w:val="left"/>
      <w:pPr>
        <w:ind w:left="2160" w:hanging="360"/>
      </w:pPr>
      <w:rPr>
        <w:rFonts w:ascii="Wingdings" w:hAnsi="Wingdings" w:hint="default"/>
      </w:rPr>
    </w:lvl>
    <w:lvl w:ilvl="3" w:tplc="6DC23F2A" w:tentative="1">
      <w:start w:val="1"/>
      <w:numFmt w:val="bullet"/>
      <w:lvlText w:val=""/>
      <w:lvlJc w:val="left"/>
      <w:pPr>
        <w:ind w:left="2880" w:hanging="360"/>
      </w:pPr>
      <w:rPr>
        <w:rFonts w:ascii="Symbol" w:hAnsi="Symbol" w:hint="default"/>
      </w:rPr>
    </w:lvl>
    <w:lvl w:ilvl="4" w:tplc="A6604B14" w:tentative="1">
      <w:start w:val="1"/>
      <w:numFmt w:val="bullet"/>
      <w:lvlText w:val="o"/>
      <w:lvlJc w:val="left"/>
      <w:pPr>
        <w:ind w:left="3600" w:hanging="360"/>
      </w:pPr>
      <w:rPr>
        <w:rFonts w:ascii="Courier New" w:hAnsi="Courier New" w:cs="Courier New" w:hint="default"/>
      </w:rPr>
    </w:lvl>
    <w:lvl w:ilvl="5" w:tplc="AA1C6B8C" w:tentative="1">
      <w:start w:val="1"/>
      <w:numFmt w:val="bullet"/>
      <w:lvlText w:val=""/>
      <w:lvlJc w:val="left"/>
      <w:pPr>
        <w:ind w:left="4320" w:hanging="360"/>
      </w:pPr>
      <w:rPr>
        <w:rFonts w:ascii="Wingdings" w:hAnsi="Wingdings" w:hint="default"/>
      </w:rPr>
    </w:lvl>
    <w:lvl w:ilvl="6" w:tplc="4B3CBCD0" w:tentative="1">
      <w:start w:val="1"/>
      <w:numFmt w:val="bullet"/>
      <w:lvlText w:val=""/>
      <w:lvlJc w:val="left"/>
      <w:pPr>
        <w:ind w:left="5040" w:hanging="360"/>
      </w:pPr>
      <w:rPr>
        <w:rFonts w:ascii="Symbol" w:hAnsi="Symbol" w:hint="default"/>
      </w:rPr>
    </w:lvl>
    <w:lvl w:ilvl="7" w:tplc="13342648" w:tentative="1">
      <w:start w:val="1"/>
      <w:numFmt w:val="bullet"/>
      <w:lvlText w:val="o"/>
      <w:lvlJc w:val="left"/>
      <w:pPr>
        <w:ind w:left="5760" w:hanging="360"/>
      </w:pPr>
      <w:rPr>
        <w:rFonts w:ascii="Courier New" w:hAnsi="Courier New" w:cs="Courier New" w:hint="default"/>
      </w:rPr>
    </w:lvl>
    <w:lvl w:ilvl="8" w:tplc="03FEA3D2" w:tentative="1">
      <w:start w:val="1"/>
      <w:numFmt w:val="bullet"/>
      <w:lvlText w:val=""/>
      <w:lvlJc w:val="left"/>
      <w:pPr>
        <w:ind w:left="6480" w:hanging="360"/>
      </w:pPr>
      <w:rPr>
        <w:rFonts w:ascii="Wingdings" w:hAnsi="Wingdings" w:hint="default"/>
      </w:rPr>
    </w:lvl>
  </w:abstractNum>
  <w:abstractNum w:abstractNumId="84">
    <w:nsid w:val="5ED56E19"/>
    <w:multiLevelType w:val="hybridMultilevel"/>
    <w:tmpl w:val="FCB2C154"/>
    <w:lvl w:ilvl="0" w:tplc="3DCC39E4">
      <w:start w:val="1"/>
      <w:numFmt w:val="bullet"/>
      <w:lvlText w:val=""/>
      <w:lvlJc w:val="left"/>
      <w:pPr>
        <w:tabs>
          <w:tab w:val="num" w:pos="1080"/>
        </w:tabs>
        <w:ind w:left="1080" w:hanging="360"/>
      </w:pPr>
      <w:rPr>
        <w:rFonts w:ascii="Symbol" w:hAnsi="Symbol" w:hint="default"/>
      </w:rPr>
    </w:lvl>
    <w:lvl w:ilvl="1" w:tplc="63CCF31E" w:tentative="1">
      <w:start w:val="1"/>
      <w:numFmt w:val="bullet"/>
      <w:lvlText w:val="o"/>
      <w:lvlJc w:val="left"/>
      <w:pPr>
        <w:tabs>
          <w:tab w:val="num" w:pos="1800"/>
        </w:tabs>
        <w:ind w:left="1800" w:hanging="360"/>
      </w:pPr>
      <w:rPr>
        <w:rFonts w:ascii="Courier New" w:hAnsi="Courier New" w:cs="Courier New" w:hint="default"/>
      </w:rPr>
    </w:lvl>
    <w:lvl w:ilvl="2" w:tplc="87FC73F4" w:tentative="1">
      <w:start w:val="1"/>
      <w:numFmt w:val="bullet"/>
      <w:lvlText w:val=""/>
      <w:lvlJc w:val="left"/>
      <w:pPr>
        <w:tabs>
          <w:tab w:val="num" w:pos="2520"/>
        </w:tabs>
        <w:ind w:left="2520" w:hanging="360"/>
      </w:pPr>
      <w:rPr>
        <w:rFonts w:ascii="Wingdings" w:hAnsi="Wingdings" w:hint="default"/>
      </w:rPr>
    </w:lvl>
    <w:lvl w:ilvl="3" w:tplc="CEFC13EA" w:tentative="1">
      <w:start w:val="1"/>
      <w:numFmt w:val="bullet"/>
      <w:lvlText w:val=""/>
      <w:lvlJc w:val="left"/>
      <w:pPr>
        <w:tabs>
          <w:tab w:val="num" w:pos="3240"/>
        </w:tabs>
        <w:ind w:left="3240" w:hanging="360"/>
      </w:pPr>
      <w:rPr>
        <w:rFonts w:ascii="Symbol" w:hAnsi="Symbol" w:hint="default"/>
      </w:rPr>
    </w:lvl>
    <w:lvl w:ilvl="4" w:tplc="7452F362" w:tentative="1">
      <w:start w:val="1"/>
      <w:numFmt w:val="bullet"/>
      <w:lvlText w:val="o"/>
      <w:lvlJc w:val="left"/>
      <w:pPr>
        <w:tabs>
          <w:tab w:val="num" w:pos="3960"/>
        </w:tabs>
        <w:ind w:left="3960" w:hanging="360"/>
      </w:pPr>
      <w:rPr>
        <w:rFonts w:ascii="Courier New" w:hAnsi="Courier New" w:cs="Courier New" w:hint="default"/>
      </w:rPr>
    </w:lvl>
    <w:lvl w:ilvl="5" w:tplc="AD8EB3A8" w:tentative="1">
      <w:start w:val="1"/>
      <w:numFmt w:val="bullet"/>
      <w:lvlText w:val=""/>
      <w:lvlJc w:val="left"/>
      <w:pPr>
        <w:tabs>
          <w:tab w:val="num" w:pos="4680"/>
        </w:tabs>
        <w:ind w:left="4680" w:hanging="360"/>
      </w:pPr>
      <w:rPr>
        <w:rFonts w:ascii="Wingdings" w:hAnsi="Wingdings" w:hint="default"/>
      </w:rPr>
    </w:lvl>
    <w:lvl w:ilvl="6" w:tplc="A7FCE7F0" w:tentative="1">
      <w:start w:val="1"/>
      <w:numFmt w:val="bullet"/>
      <w:lvlText w:val=""/>
      <w:lvlJc w:val="left"/>
      <w:pPr>
        <w:tabs>
          <w:tab w:val="num" w:pos="5400"/>
        </w:tabs>
        <w:ind w:left="5400" w:hanging="360"/>
      </w:pPr>
      <w:rPr>
        <w:rFonts w:ascii="Symbol" w:hAnsi="Symbol" w:hint="default"/>
      </w:rPr>
    </w:lvl>
    <w:lvl w:ilvl="7" w:tplc="667ABAEE" w:tentative="1">
      <w:start w:val="1"/>
      <w:numFmt w:val="bullet"/>
      <w:lvlText w:val="o"/>
      <w:lvlJc w:val="left"/>
      <w:pPr>
        <w:tabs>
          <w:tab w:val="num" w:pos="6120"/>
        </w:tabs>
        <w:ind w:left="6120" w:hanging="360"/>
      </w:pPr>
      <w:rPr>
        <w:rFonts w:ascii="Courier New" w:hAnsi="Courier New" w:cs="Courier New" w:hint="default"/>
      </w:rPr>
    </w:lvl>
    <w:lvl w:ilvl="8" w:tplc="CD1E8C06" w:tentative="1">
      <w:start w:val="1"/>
      <w:numFmt w:val="bullet"/>
      <w:lvlText w:val=""/>
      <w:lvlJc w:val="left"/>
      <w:pPr>
        <w:tabs>
          <w:tab w:val="num" w:pos="6840"/>
        </w:tabs>
        <w:ind w:left="6840" w:hanging="360"/>
      </w:pPr>
      <w:rPr>
        <w:rFonts w:ascii="Wingdings" w:hAnsi="Wingdings" w:hint="default"/>
      </w:rPr>
    </w:lvl>
  </w:abstractNum>
  <w:abstractNum w:abstractNumId="85">
    <w:nsid w:val="60487DA4"/>
    <w:multiLevelType w:val="hybridMultilevel"/>
    <w:tmpl w:val="C6C0668E"/>
    <w:lvl w:ilvl="0" w:tplc="7026D3E2">
      <w:start w:val="1"/>
      <w:numFmt w:val="bullet"/>
      <w:lvlText w:val=""/>
      <w:lvlJc w:val="left"/>
      <w:pPr>
        <w:tabs>
          <w:tab w:val="num" w:pos="360"/>
        </w:tabs>
        <w:ind w:left="360" w:hanging="360"/>
      </w:pPr>
      <w:rPr>
        <w:rFonts w:ascii="Symbol" w:hAnsi="Symbol" w:hint="default"/>
      </w:rPr>
    </w:lvl>
    <w:lvl w:ilvl="1" w:tplc="1A80105E" w:tentative="1">
      <w:start w:val="1"/>
      <w:numFmt w:val="bullet"/>
      <w:lvlText w:val="o"/>
      <w:lvlJc w:val="left"/>
      <w:pPr>
        <w:tabs>
          <w:tab w:val="num" w:pos="1080"/>
        </w:tabs>
        <w:ind w:left="1080" w:hanging="360"/>
      </w:pPr>
      <w:rPr>
        <w:rFonts w:ascii="Courier New" w:hAnsi="Courier New" w:cs="Courier New" w:hint="default"/>
      </w:rPr>
    </w:lvl>
    <w:lvl w:ilvl="2" w:tplc="68C4C756" w:tentative="1">
      <w:start w:val="1"/>
      <w:numFmt w:val="bullet"/>
      <w:lvlText w:val=""/>
      <w:lvlJc w:val="left"/>
      <w:pPr>
        <w:tabs>
          <w:tab w:val="num" w:pos="1800"/>
        </w:tabs>
        <w:ind w:left="1800" w:hanging="360"/>
      </w:pPr>
      <w:rPr>
        <w:rFonts w:ascii="Wingdings" w:hAnsi="Wingdings" w:hint="default"/>
      </w:rPr>
    </w:lvl>
    <w:lvl w:ilvl="3" w:tplc="AD90F0AE" w:tentative="1">
      <w:start w:val="1"/>
      <w:numFmt w:val="bullet"/>
      <w:lvlText w:val=""/>
      <w:lvlJc w:val="left"/>
      <w:pPr>
        <w:tabs>
          <w:tab w:val="num" w:pos="2520"/>
        </w:tabs>
        <w:ind w:left="2520" w:hanging="360"/>
      </w:pPr>
      <w:rPr>
        <w:rFonts w:ascii="Symbol" w:hAnsi="Symbol" w:hint="default"/>
      </w:rPr>
    </w:lvl>
    <w:lvl w:ilvl="4" w:tplc="FD60F8C0" w:tentative="1">
      <w:start w:val="1"/>
      <w:numFmt w:val="bullet"/>
      <w:lvlText w:val="o"/>
      <w:lvlJc w:val="left"/>
      <w:pPr>
        <w:tabs>
          <w:tab w:val="num" w:pos="3240"/>
        </w:tabs>
        <w:ind w:left="3240" w:hanging="360"/>
      </w:pPr>
      <w:rPr>
        <w:rFonts w:ascii="Courier New" w:hAnsi="Courier New" w:cs="Courier New" w:hint="default"/>
      </w:rPr>
    </w:lvl>
    <w:lvl w:ilvl="5" w:tplc="7AC8A66A" w:tentative="1">
      <w:start w:val="1"/>
      <w:numFmt w:val="bullet"/>
      <w:lvlText w:val=""/>
      <w:lvlJc w:val="left"/>
      <w:pPr>
        <w:tabs>
          <w:tab w:val="num" w:pos="3960"/>
        </w:tabs>
        <w:ind w:left="3960" w:hanging="360"/>
      </w:pPr>
      <w:rPr>
        <w:rFonts w:ascii="Wingdings" w:hAnsi="Wingdings" w:hint="default"/>
      </w:rPr>
    </w:lvl>
    <w:lvl w:ilvl="6" w:tplc="A244B1D4" w:tentative="1">
      <w:start w:val="1"/>
      <w:numFmt w:val="bullet"/>
      <w:lvlText w:val=""/>
      <w:lvlJc w:val="left"/>
      <w:pPr>
        <w:tabs>
          <w:tab w:val="num" w:pos="4680"/>
        </w:tabs>
        <w:ind w:left="4680" w:hanging="360"/>
      </w:pPr>
      <w:rPr>
        <w:rFonts w:ascii="Symbol" w:hAnsi="Symbol" w:hint="default"/>
      </w:rPr>
    </w:lvl>
    <w:lvl w:ilvl="7" w:tplc="BACE0B54" w:tentative="1">
      <w:start w:val="1"/>
      <w:numFmt w:val="bullet"/>
      <w:lvlText w:val="o"/>
      <w:lvlJc w:val="left"/>
      <w:pPr>
        <w:tabs>
          <w:tab w:val="num" w:pos="5400"/>
        </w:tabs>
        <w:ind w:left="5400" w:hanging="360"/>
      </w:pPr>
      <w:rPr>
        <w:rFonts w:ascii="Courier New" w:hAnsi="Courier New" w:cs="Courier New" w:hint="default"/>
      </w:rPr>
    </w:lvl>
    <w:lvl w:ilvl="8" w:tplc="FB0A5848" w:tentative="1">
      <w:start w:val="1"/>
      <w:numFmt w:val="bullet"/>
      <w:lvlText w:val=""/>
      <w:lvlJc w:val="left"/>
      <w:pPr>
        <w:tabs>
          <w:tab w:val="num" w:pos="6120"/>
        </w:tabs>
        <w:ind w:left="6120" w:hanging="360"/>
      </w:pPr>
      <w:rPr>
        <w:rFonts w:ascii="Wingdings" w:hAnsi="Wingdings" w:hint="default"/>
      </w:rPr>
    </w:lvl>
  </w:abstractNum>
  <w:abstractNum w:abstractNumId="86">
    <w:nsid w:val="608F0954"/>
    <w:multiLevelType w:val="multilevel"/>
    <w:tmpl w:val="FD3469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60F26716"/>
    <w:multiLevelType w:val="hybridMultilevel"/>
    <w:tmpl w:val="E616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DD6AC7"/>
    <w:multiLevelType w:val="hybridMultilevel"/>
    <w:tmpl w:val="57EC52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9">
    <w:nsid w:val="640F71BE"/>
    <w:multiLevelType w:val="multilevel"/>
    <w:tmpl w:val="93B05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64125A08"/>
    <w:multiLevelType w:val="multilevel"/>
    <w:tmpl w:val="80AE1A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64820910"/>
    <w:multiLevelType w:val="hybridMultilevel"/>
    <w:tmpl w:val="C52C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74D4031"/>
    <w:multiLevelType w:val="multilevel"/>
    <w:tmpl w:val="B34840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94964C8"/>
    <w:multiLevelType w:val="multilevel"/>
    <w:tmpl w:val="1188FBE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9570C71"/>
    <w:multiLevelType w:val="hybridMultilevel"/>
    <w:tmpl w:val="F02201D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5">
    <w:nsid w:val="69F113AA"/>
    <w:multiLevelType w:val="multilevel"/>
    <w:tmpl w:val="1454627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ABD246D"/>
    <w:multiLevelType w:val="multilevel"/>
    <w:tmpl w:val="5C3A74F6"/>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7">
    <w:nsid w:val="6C415244"/>
    <w:multiLevelType w:val="hybridMultilevel"/>
    <w:tmpl w:val="7B4C7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nsid w:val="6E8379E4"/>
    <w:multiLevelType w:val="hybridMultilevel"/>
    <w:tmpl w:val="FB98C1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9">
    <w:nsid w:val="6F03220F"/>
    <w:multiLevelType w:val="hybridMultilevel"/>
    <w:tmpl w:val="82B83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F0D0F2D"/>
    <w:multiLevelType w:val="multilevel"/>
    <w:tmpl w:val="B4BADA6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0C05437"/>
    <w:multiLevelType w:val="multilevel"/>
    <w:tmpl w:val="12FCB46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2155E00"/>
    <w:multiLevelType w:val="multilevel"/>
    <w:tmpl w:val="FF286B3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393114B"/>
    <w:multiLevelType w:val="multilevel"/>
    <w:tmpl w:val="AC10636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3CC19C1"/>
    <w:multiLevelType w:val="multilevel"/>
    <w:tmpl w:val="8296215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77374A1F"/>
    <w:multiLevelType w:val="multilevel"/>
    <w:tmpl w:val="BB5C54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77F82CF7"/>
    <w:multiLevelType w:val="hybridMultilevel"/>
    <w:tmpl w:val="82185B00"/>
    <w:lvl w:ilvl="0" w:tplc="10A4C5CC">
      <w:start w:val="1"/>
      <w:numFmt w:val="bullet"/>
      <w:lvlText w:val=""/>
      <w:lvlJc w:val="left"/>
      <w:pPr>
        <w:tabs>
          <w:tab w:val="num" w:pos="720"/>
        </w:tabs>
        <w:ind w:left="720" w:hanging="360"/>
      </w:pPr>
      <w:rPr>
        <w:rFonts w:ascii="Symbol" w:hAnsi="Symbol" w:hint="default"/>
      </w:rPr>
    </w:lvl>
    <w:lvl w:ilvl="1" w:tplc="9CDAF85C" w:tentative="1">
      <w:start w:val="1"/>
      <w:numFmt w:val="bullet"/>
      <w:lvlText w:val="o"/>
      <w:lvlJc w:val="left"/>
      <w:pPr>
        <w:tabs>
          <w:tab w:val="num" w:pos="1440"/>
        </w:tabs>
        <w:ind w:left="1440" w:hanging="360"/>
      </w:pPr>
      <w:rPr>
        <w:rFonts w:ascii="Courier New" w:hAnsi="Courier New" w:cs="Courier New" w:hint="default"/>
      </w:rPr>
    </w:lvl>
    <w:lvl w:ilvl="2" w:tplc="70A8783C" w:tentative="1">
      <w:start w:val="1"/>
      <w:numFmt w:val="bullet"/>
      <w:lvlText w:val=""/>
      <w:lvlJc w:val="left"/>
      <w:pPr>
        <w:tabs>
          <w:tab w:val="num" w:pos="2160"/>
        </w:tabs>
        <w:ind w:left="2160" w:hanging="360"/>
      </w:pPr>
      <w:rPr>
        <w:rFonts w:ascii="Wingdings" w:hAnsi="Wingdings" w:hint="default"/>
      </w:rPr>
    </w:lvl>
    <w:lvl w:ilvl="3" w:tplc="0BCCF2EE" w:tentative="1">
      <w:start w:val="1"/>
      <w:numFmt w:val="bullet"/>
      <w:lvlText w:val=""/>
      <w:lvlJc w:val="left"/>
      <w:pPr>
        <w:tabs>
          <w:tab w:val="num" w:pos="2880"/>
        </w:tabs>
        <w:ind w:left="2880" w:hanging="360"/>
      </w:pPr>
      <w:rPr>
        <w:rFonts w:ascii="Symbol" w:hAnsi="Symbol" w:hint="default"/>
      </w:rPr>
    </w:lvl>
    <w:lvl w:ilvl="4" w:tplc="579C8008" w:tentative="1">
      <w:start w:val="1"/>
      <w:numFmt w:val="bullet"/>
      <w:lvlText w:val="o"/>
      <w:lvlJc w:val="left"/>
      <w:pPr>
        <w:tabs>
          <w:tab w:val="num" w:pos="3600"/>
        </w:tabs>
        <w:ind w:left="3600" w:hanging="360"/>
      </w:pPr>
      <w:rPr>
        <w:rFonts w:ascii="Courier New" w:hAnsi="Courier New" w:cs="Courier New" w:hint="default"/>
      </w:rPr>
    </w:lvl>
    <w:lvl w:ilvl="5" w:tplc="17A68602" w:tentative="1">
      <w:start w:val="1"/>
      <w:numFmt w:val="bullet"/>
      <w:lvlText w:val=""/>
      <w:lvlJc w:val="left"/>
      <w:pPr>
        <w:tabs>
          <w:tab w:val="num" w:pos="4320"/>
        </w:tabs>
        <w:ind w:left="4320" w:hanging="360"/>
      </w:pPr>
      <w:rPr>
        <w:rFonts w:ascii="Wingdings" w:hAnsi="Wingdings" w:hint="default"/>
      </w:rPr>
    </w:lvl>
    <w:lvl w:ilvl="6" w:tplc="5D807346" w:tentative="1">
      <w:start w:val="1"/>
      <w:numFmt w:val="bullet"/>
      <w:lvlText w:val=""/>
      <w:lvlJc w:val="left"/>
      <w:pPr>
        <w:tabs>
          <w:tab w:val="num" w:pos="5040"/>
        </w:tabs>
        <w:ind w:left="5040" w:hanging="360"/>
      </w:pPr>
      <w:rPr>
        <w:rFonts w:ascii="Symbol" w:hAnsi="Symbol" w:hint="default"/>
      </w:rPr>
    </w:lvl>
    <w:lvl w:ilvl="7" w:tplc="D4FEC912" w:tentative="1">
      <w:start w:val="1"/>
      <w:numFmt w:val="bullet"/>
      <w:lvlText w:val="o"/>
      <w:lvlJc w:val="left"/>
      <w:pPr>
        <w:tabs>
          <w:tab w:val="num" w:pos="5760"/>
        </w:tabs>
        <w:ind w:left="5760" w:hanging="360"/>
      </w:pPr>
      <w:rPr>
        <w:rFonts w:ascii="Courier New" w:hAnsi="Courier New" w:cs="Courier New" w:hint="default"/>
      </w:rPr>
    </w:lvl>
    <w:lvl w:ilvl="8" w:tplc="67768252" w:tentative="1">
      <w:start w:val="1"/>
      <w:numFmt w:val="bullet"/>
      <w:lvlText w:val=""/>
      <w:lvlJc w:val="left"/>
      <w:pPr>
        <w:tabs>
          <w:tab w:val="num" w:pos="6480"/>
        </w:tabs>
        <w:ind w:left="6480" w:hanging="360"/>
      </w:pPr>
      <w:rPr>
        <w:rFonts w:ascii="Wingdings" w:hAnsi="Wingdings" w:hint="default"/>
      </w:rPr>
    </w:lvl>
  </w:abstractNum>
  <w:abstractNum w:abstractNumId="107">
    <w:nsid w:val="78C73BFE"/>
    <w:multiLevelType w:val="multilevel"/>
    <w:tmpl w:val="6AFCB978"/>
    <w:lvl w:ilvl="0">
      <w:start w:val="3"/>
      <w:numFmt w:val="decimal"/>
      <w:lvlText w:val="%1"/>
      <w:lvlJc w:val="left"/>
      <w:pPr>
        <w:tabs>
          <w:tab w:val="num" w:pos="795"/>
        </w:tabs>
        <w:ind w:left="795" w:hanging="795"/>
      </w:pPr>
      <w:rPr>
        <w:rFonts w:hint="default"/>
      </w:rPr>
    </w:lvl>
    <w:lvl w:ilvl="1">
      <w:start w:val="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AC6448B"/>
    <w:multiLevelType w:val="multilevel"/>
    <w:tmpl w:val="7722E80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B5C4D2B"/>
    <w:multiLevelType w:val="multilevel"/>
    <w:tmpl w:val="62D27D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B9D0697"/>
    <w:multiLevelType w:val="multilevel"/>
    <w:tmpl w:val="1744CC6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C035B7E"/>
    <w:multiLevelType w:val="multilevel"/>
    <w:tmpl w:val="746E22B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D7C5D87"/>
    <w:multiLevelType w:val="multilevel"/>
    <w:tmpl w:val="788AD77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E19519F"/>
    <w:multiLevelType w:val="hybridMultilevel"/>
    <w:tmpl w:val="B70E1A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0"/>
  </w:num>
  <w:num w:numId="2">
    <w:abstractNumId w:val="31"/>
  </w:num>
  <w:num w:numId="3">
    <w:abstractNumId w:val="23"/>
  </w:num>
  <w:num w:numId="4">
    <w:abstractNumId w:val="84"/>
  </w:num>
  <w:num w:numId="5">
    <w:abstractNumId w:val="47"/>
  </w:num>
  <w:num w:numId="6">
    <w:abstractNumId w:val="93"/>
  </w:num>
  <w:num w:numId="7">
    <w:abstractNumId w:val="74"/>
  </w:num>
  <w:num w:numId="8">
    <w:abstractNumId w:val="40"/>
  </w:num>
  <w:num w:numId="9">
    <w:abstractNumId w:val="110"/>
  </w:num>
  <w:num w:numId="10">
    <w:abstractNumId w:val="59"/>
  </w:num>
  <w:num w:numId="11">
    <w:abstractNumId w:val="101"/>
  </w:num>
  <w:num w:numId="12">
    <w:abstractNumId w:val="96"/>
  </w:num>
  <w:num w:numId="13">
    <w:abstractNumId w:val="56"/>
  </w:num>
  <w:num w:numId="14">
    <w:abstractNumId w:val="100"/>
  </w:num>
  <w:num w:numId="15">
    <w:abstractNumId w:val="36"/>
  </w:num>
  <w:num w:numId="16">
    <w:abstractNumId w:val="19"/>
  </w:num>
  <w:num w:numId="17">
    <w:abstractNumId w:val="77"/>
  </w:num>
  <w:num w:numId="18">
    <w:abstractNumId w:val="11"/>
  </w:num>
  <w:num w:numId="19">
    <w:abstractNumId w:val="90"/>
  </w:num>
  <w:num w:numId="20">
    <w:abstractNumId w:val="63"/>
  </w:num>
  <w:num w:numId="21">
    <w:abstractNumId w:val="109"/>
  </w:num>
  <w:num w:numId="22">
    <w:abstractNumId w:val="7"/>
  </w:num>
  <w:num w:numId="23">
    <w:abstractNumId w:val="108"/>
  </w:num>
  <w:num w:numId="24">
    <w:abstractNumId w:val="34"/>
  </w:num>
  <w:num w:numId="25">
    <w:abstractNumId w:val="60"/>
  </w:num>
  <w:num w:numId="26">
    <w:abstractNumId w:val="26"/>
  </w:num>
  <w:num w:numId="27">
    <w:abstractNumId w:val="37"/>
  </w:num>
  <w:num w:numId="28">
    <w:abstractNumId w:val="65"/>
  </w:num>
  <w:num w:numId="29">
    <w:abstractNumId w:val="78"/>
  </w:num>
  <w:num w:numId="30">
    <w:abstractNumId w:val="4"/>
  </w:num>
  <w:num w:numId="31">
    <w:abstractNumId w:val="85"/>
  </w:num>
  <w:num w:numId="32">
    <w:abstractNumId w:val="10"/>
  </w:num>
  <w:num w:numId="33">
    <w:abstractNumId w:val="46"/>
  </w:num>
  <w:num w:numId="34">
    <w:abstractNumId w:val="30"/>
  </w:num>
  <w:num w:numId="35">
    <w:abstractNumId w:val="49"/>
  </w:num>
  <w:num w:numId="36">
    <w:abstractNumId w:val="17"/>
  </w:num>
  <w:num w:numId="37">
    <w:abstractNumId w:val="25"/>
  </w:num>
  <w:num w:numId="38">
    <w:abstractNumId w:val="2"/>
  </w:num>
  <w:num w:numId="39">
    <w:abstractNumId w:val="99"/>
  </w:num>
  <w:num w:numId="40">
    <w:abstractNumId w:val="75"/>
  </w:num>
  <w:num w:numId="41">
    <w:abstractNumId w:val="58"/>
  </w:num>
  <w:num w:numId="42">
    <w:abstractNumId w:val="98"/>
  </w:num>
  <w:num w:numId="43">
    <w:abstractNumId w:val="52"/>
  </w:num>
  <w:num w:numId="44">
    <w:abstractNumId w:val="35"/>
  </w:num>
  <w:num w:numId="45">
    <w:abstractNumId w:val="51"/>
  </w:num>
  <w:num w:numId="46">
    <w:abstractNumId w:val="43"/>
  </w:num>
  <w:num w:numId="47">
    <w:abstractNumId w:val="83"/>
  </w:num>
  <w:num w:numId="48">
    <w:abstractNumId w:val="28"/>
  </w:num>
  <w:num w:numId="49">
    <w:abstractNumId w:val="1"/>
  </w:num>
  <w:num w:numId="50">
    <w:abstractNumId w:val="12"/>
  </w:num>
  <w:num w:numId="51">
    <w:abstractNumId w:val="72"/>
  </w:num>
  <w:num w:numId="52">
    <w:abstractNumId w:val="5"/>
  </w:num>
  <w:num w:numId="53">
    <w:abstractNumId w:val="70"/>
  </w:num>
  <w:num w:numId="54">
    <w:abstractNumId w:val="112"/>
  </w:num>
  <w:num w:numId="55">
    <w:abstractNumId w:val="106"/>
  </w:num>
  <w:num w:numId="56">
    <w:abstractNumId w:val="15"/>
  </w:num>
  <w:num w:numId="57">
    <w:abstractNumId w:val="62"/>
  </w:num>
  <w:num w:numId="58">
    <w:abstractNumId w:val="71"/>
  </w:num>
  <w:num w:numId="59">
    <w:abstractNumId w:val="64"/>
  </w:num>
  <w:num w:numId="60">
    <w:abstractNumId w:val="38"/>
  </w:num>
  <w:num w:numId="61">
    <w:abstractNumId w:val="57"/>
  </w:num>
  <w:num w:numId="62">
    <w:abstractNumId w:val="53"/>
  </w:num>
  <w:num w:numId="63">
    <w:abstractNumId w:val="66"/>
  </w:num>
  <w:num w:numId="64">
    <w:abstractNumId w:val="94"/>
  </w:num>
  <w:num w:numId="65">
    <w:abstractNumId w:val="97"/>
  </w:num>
  <w:num w:numId="66">
    <w:abstractNumId w:val="91"/>
  </w:num>
  <w:num w:numId="67">
    <w:abstractNumId w:val="16"/>
  </w:num>
  <w:num w:numId="68">
    <w:abstractNumId w:val="44"/>
  </w:num>
  <w:num w:numId="69">
    <w:abstractNumId w:val="81"/>
  </w:num>
  <w:num w:numId="70">
    <w:abstractNumId w:val="8"/>
  </w:num>
  <w:num w:numId="71">
    <w:abstractNumId w:val="14"/>
  </w:num>
  <w:num w:numId="72">
    <w:abstractNumId w:val="73"/>
  </w:num>
  <w:num w:numId="73">
    <w:abstractNumId w:val="39"/>
  </w:num>
  <w:num w:numId="74">
    <w:abstractNumId w:val="0"/>
  </w:num>
  <w:num w:numId="75">
    <w:abstractNumId w:val="102"/>
  </w:num>
  <w:num w:numId="76">
    <w:abstractNumId w:val="42"/>
  </w:num>
  <w:num w:numId="77">
    <w:abstractNumId w:val="89"/>
  </w:num>
  <w:num w:numId="78">
    <w:abstractNumId w:val="79"/>
  </w:num>
  <w:num w:numId="79">
    <w:abstractNumId w:val="107"/>
  </w:num>
  <w:num w:numId="80">
    <w:abstractNumId w:val="29"/>
  </w:num>
  <w:num w:numId="81">
    <w:abstractNumId w:val="68"/>
  </w:num>
  <w:num w:numId="82">
    <w:abstractNumId w:val="104"/>
  </w:num>
  <w:num w:numId="83">
    <w:abstractNumId w:val="48"/>
  </w:num>
  <w:num w:numId="84">
    <w:abstractNumId w:val="103"/>
  </w:num>
  <w:num w:numId="85">
    <w:abstractNumId w:val="27"/>
  </w:num>
  <w:num w:numId="86">
    <w:abstractNumId w:val="13"/>
  </w:num>
  <w:num w:numId="87">
    <w:abstractNumId w:val="105"/>
  </w:num>
  <w:num w:numId="88">
    <w:abstractNumId w:val="92"/>
  </w:num>
  <w:num w:numId="89">
    <w:abstractNumId w:val="9"/>
  </w:num>
  <w:num w:numId="90">
    <w:abstractNumId w:val="95"/>
  </w:num>
  <w:num w:numId="91">
    <w:abstractNumId w:val="21"/>
  </w:num>
  <w:num w:numId="92">
    <w:abstractNumId w:val="86"/>
  </w:num>
  <w:num w:numId="93">
    <w:abstractNumId w:val="111"/>
  </w:num>
  <w:num w:numId="94">
    <w:abstractNumId w:val="61"/>
  </w:num>
  <w:num w:numId="95">
    <w:abstractNumId w:val="24"/>
  </w:num>
  <w:num w:numId="96">
    <w:abstractNumId w:val="55"/>
  </w:num>
  <w:num w:numId="97">
    <w:abstractNumId w:val="69"/>
  </w:num>
  <w:num w:numId="98">
    <w:abstractNumId w:val="88"/>
  </w:num>
  <w:num w:numId="99">
    <w:abstractNumId w:val="41"/>
  </w:num>
  <w:num w:numId="100">
    <w:abstractNumId w:val="22"/>
  </w:num>
  <w:num w:numId="101">
    <w:abstractNumId w:val="3"/>
  </w:num>
  <w:num w:numId="102">
    <w:abstractNumId w:val="80"/>
  </w:num>
  <w:num w:numId="103">
    <w:abstractNumId w:val="20"/>
  </w:num>
  <w:num w:numId="104">
    <w:abstractNumId w:val="113"/>
  </w:num>
  <w:num w:numId="105">
    <w:abstractNumId w:val="45"/>
  </w:num>
  <w:num w:numId="106">
    <w:abstractNumId w:val="54"/>
  </w:num>
  <w:num w:numId="107">
    <w:abstractNumId w:val="67"/>
  </w:num>
  <w:num w:numId="108">
    <w:abstractNumId w:val="76"/>
  </w:num>
  <w:num w:numId="109">
    <w:abstractNumId w:val="33"/>
  </w:num>
  <w:num w:numId="110">
    <w:abstractNumId w:val="82"/>
  </w:num>
  <w:num w:numId="111">
    <w:abstractNumId w:val="32"/>
  </w:num>
  <w:num w:numId="112">
    <w:abstractNumId w:val="18"/>
  </w:num>
  <w:num w:numId="113">
    <w:abstractNumId w:val="6"/>
  </w:num>
  <w:num w:numId="114">
    <w:abstractNumId w:val="8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6ECA"/>
    <w:rsid w:val="000002B1"/>
    <w:rsid w:val="000005DF"/>
    <w:rsid w:val="0000081E"/>
    <w:rsid w:val="00003128"/>
    <w:rsid w:val="000074AE"/>
    <w:rsid w:val="00010A37"/>
    <w:rsid w:val="0001112D"/>
    <w:rsid w:val="000134F1"/>
    <w:rsid w:val="0001494A"/>
    <w:rsid w:val="00017619"/>
    <w:rsid w:val="00020991"/>
    <w:rsid w:val="00020E72"/>
    <w:rsid w:val="00020F1E"/>
    <w:rsid w:val="00021387"/>
    <w:rsid w:val="00022B09"/>
    <w:rsid w:val="00025BB1"/>
    <w:rsid w:val="00027F0A"/>
    <w:rsid w:val="000351BB"/>
    <w:rsid w:val="00036264"/>
    <w:rsid w:val="00040675"/>
    <w:rsid w:val="00047F95"/>
    <w:rsid w:val="000509DE"/>
    <w:rsid w:val="00056F6F"/>
    <w:rsid w:val="0006161C"/>
    <w:rsid w:val="00061FD7"/>
    <w:rsid w:val="00062A5F"/>
    <w:rsid w:val="000713CD"/>
    <w:rsid w:val="0007495B"/>
    <w:rsid w:val="00074F36"/>
    <w:rsid w:val="00075C8F"/>
    <w:rsid w:val="00077A30"/>
    <w:rsid w:val="0008799B"/>
    <w:rsid w:val="00087C5F"/>
    <w:rsid w:val="000935F7"/>
    <w:rsid w:val="00094197"/>
    <w:rsid w:val="00097E7F"/>
    <w:rsid w:val="000A020E"/>
    <w:rsid w:val="000A0BD5"/>
    <w:rsid w:val="000A0FEB"/>
    <w:rsid w:val="000A2F52"/>
    <w:rsid w:val="000A4611"/>
    <w:rsid w:val="000A4C4E"/>
    <w:rsid w:val="000B1183"/>
    <w:rsid w:val="000B3A95"/>
    <w:rsid w:val="000B5422"/>
    <w:rsid w:val="000B679E"/>
    <w:rsid w:val="000B6C50"/>
    <w:rsid w:val="000C4ED7"/>
    <w:rsid w:val="000C6923"/>
    <w:rsid w:val="000C7507"/>
    <w:rsid w:val="000D4C59"/>
    <w:rsid w:val="000D51A2"/>
    <w:rsid w:val="000D532B"/>
    <w:rsid w:val="000D55D5"/>
    <w:rsid w:val="000D5C9A"/>
    <w:rsid w:val="000E2324"/>
    <w:rsid w:val="000E377A"/>
    <w:rsid w:val="000E5AC3"/>
    <w:rsid w:val="000E6799"/>
    <w:rsid w:val="000F18F2"/>
    <w:rsid w:val="000F1ECB"/>
    <w:rsid w:val="000F2C4D"/>
    <w:rsid w:val="000F37E4"/>
    <w:rsid w:val="00101892"/>
    <w:rsid w:val="00103A94"/>
    <w:rsid w:val="00105961"/>
    <w:rsid w:val="00113479"/>
    <w:rsid w:val="00114832"/>
    <w:rsid w:val="001150FA"/>
    <w:rsid w:val="00115431"/>
    <w:rsid w:val="00117D16"/>
    <w:rsid w:val="001217B2"/>
    <w:rsid w:val="00123083"/>
    <w:rsid w:val="0012547A"/>
    <w:rsid w:val="0012755C"/>
    <w:rsid w:val="00130699"/>
    <w:rsid w:val="001320D5"/>
    <w:rsid w:val="00136D04"/>
    <w:rsid w:val="00140BAA"/>
    <w:rsid w:val="00143F5C"/>
    <w:rsid w:val="00145DAF"/>
    <w:rsid w:val="00150FA9"/>
    <w:rsid w:val="00151A71"/>
    <w:rsid w:val="001539CB"/>
    <w:rsid w:val="00157B47"/>
    <w:rsid w:val="00163D48"/>
    <w:rsid w:val="00164AD9"/>
    <w:rsid w:val="00166E7D"/>
    <w:rsid w:val="001747D1"/>
    <w:rsid w:val="001756A9"/>
    <w:rsid w:val="00175E9C"/>
    <w:rsid w:val="00180B33"/>
    <w:rsid w:val="0018113A"/>
    <w:rsid w:val="001832D2"/>
    <w:rsid w:val="00184D15"/>
    <w:rsid w:val="001857C9"/>
    <w:rsid w:val="0018581B"/>
    <w:rsid w:val="001878DE"/>
    <w:rsid w:val="00194ADF"/>
    <w:rsid w:val="00196568"/>
    <w:rsid w:val="001A0450"/>
    <w:rsid w:val="001A7798"/>
    <w:rsid w:val="001A7FD1"/>
    <w:rsid w:val="001B00D0"/>
    <w:rsid w:val="001B2CF7"/>
    <w:rsid w:val="001B32A2"/>
    <w:rsid w:val="001B41D6"/>
    <w:rsid w:val="001B47E7"/>
    <w:rsid w:val="001B6DC8"/>
    <w:rsid w:val="001B72B0"/>
    <w:rsid w:val="001C264B"/>
    <w:rsid w:val="001C4AB6"/>
    <w:rsid w:val="001D3195"/>
    <w:rsid w:val="001E0A62"/>
    <w:rsid w:val="001E1449"/>
    <w:rsid w:val="001E219D"/>
    <w:rsid w:val="001E33E8"/>
    <w:rsid w:val="001E6CA6"/>
    <w:rsid w:val="001F0872"/>
    <w:rsid w:val="001F31AD"/>
    <w:rsid w:val="001F3649"/>
    <w:rsid w:val="001F38EF"/>
    <w:rsid w:val="001F44E0"/>
    <w:rsid w:val="001F6061"/>
    <w:rsid w:val="001F72E9"/>
    <w:rsid w:val="00201269"/>
    <w:rsid w:val="00202DD5"/>
    <w:rsid w:val="00203B1B"/>
    <w:rsid w:val="002041A7"/>
    <w:rsid w:val="00204A27"/>
    <w:rsid w:val="00205AAB"/>
    <w:rsid w:val="0020637D"/>
    <w:rsid w:val="00206AE7"/>
    <w:rsid w:val="002130CE"/>
    <w:rsid w:val="00217BF0"/>
    <w:rsid w:val="0022495C"/>
    <w:rsid w:val="00224F6E"/>
    <w:rsid w:val="00225B14"/>
    <w:rsid w:val="00227C92"/>
    <w:rsid w:val="00233FB1"/>
    <w:rsid w:val="00236B64"/>
    <w:rsid w:val="00241F53"/>
    <w:rsid w:val="0024208B"/>
    <w:rsid w:val="002577C8"/>
    <w:rsid w:val="00257F71"/>
    <w:rsid w:val="00262BEA"/>
    <w:rsid w:val="00263BAE"/>
    <w:rsid w:val="00263C7B"/>
    <w:rsid w:val="002649ED"/>
    <w:rsid w:val="002655F4"/>
    <w:rsid w:val="0027019E"/>
    <w:rsid w:val="00270517"/>
    <w:rsid w:val="00270722"/>
    <w:rsid w:val="00274053"/>
    <w:rsid w:val="0027423B"/>
    <w:rsid w:val="0027567B"/>
    <w:rsid w:val="00275D0A"/>
    <w:rsid w:val="00276A08"/>
    <w:rsid w:val="0028679F"/>
    <w:rsid w:val="002928DF"/>
    <w:rsid w:val="002A0A6B"/>
    <w:rsid w:val="002A2350"/>
    <w:rsid w:val="002A3AA3"/>
    <w:rsid w:val="002A4F32"/>
    <w:rsid w:val="002A6FDD"/>
    <w:rsid w:val="002A7656"/>
    <w:rsid w:val="002B2D22"/>
    <w:rsid w:val="002B4981"/>
    <w:rsid w:val="002B6B07"/>
    <w:rsid w:val="002B7001"/>
    <w:rsid w:val="002C0273"/>
    <w:rsid w:val="002C1EF7"/>
    <w:rsid w:val="002C33E1"/>
    <w:rsid w:val="002C4A3F"/>
    <w:rsid w:val="002C4F05"/>
    <w:rsid w:val="002E0D71"/>
    <w:rsid w:val="002E559C"/>
    <w:rsid w:val="002E6CC1"/>
    <w:rsid w:val="002F0A76"/>
    <w:rsid w:val="002F12BA"/>
    <w:rsid w:val="002F1557"/>
    <w:rsid w:val="00303677"/>
    <w:rsid w:val="003038F3"/>
    <w:rsid w:val="00311212"/>
    <w:rsid w:val="003117AC"/>
    <w:rsid w:val="0031399E"/>
    <w:rsid w:val="00314352"/>
    <w:rsid w:val="003143F1"/>
    <w:rsid w:val="00314F99"/>
    <w:rsid w:val="003175A7"/>
    <w:rsid w:val="00320C19"/>
    <w:rsid w:val="00330164"/>
    <w:rsid w:val="00333F40"/>
    <w:rsid w:val="003340F6"/>
    <w:rsid w:val="00342F08"/>
    <w:rsid w:val="003439DC"/>
    <w:rsid w:val="00343C42"/>
    <w:rsid w:val="003450B4"/>
    <w:rsid w:val="003616AC"/>
    <w:rsid w:val="0036388F"/>
    <w:rsid w:val="00371913"/>
    <w:rsid w:val="00371A18"/>
    <w:rsid w:val="00373802"/>
    <w:rsid w:val="00373A6E"/>
    <w:rsid w:val="00376472"/>
    <w:rsid w:val="00377BD2"/>
    <w:rsid w:val="003824CB"/>
    <w:rsid w:val="00383075"/>
    <w:rsid w:val="00383A63"/>
    <w:rsid w:val="00385026"/>
    <w:rsid w:val="003870D6"/>
    <w:rsid w:val="00391EFA"/>
    <w:rsid w:val="00392728"/>
    <w:rsid w:val="00392AB1"/>
    <w:rsid w:val="003942E4"/>
    <w:rsid w:val="003A19F2"/>
    <w:rsid w:val="003A2DBF"/>
    <w:rsid w:val="003A3F23"/>
    <w:rsid w:val="003A6167"/>
    <w:rsid w:val="003B2D61"/>
    <w:rsid w:val="003B4AE0"/>
    <w:rsid w:val="003C0254"/>
    <w:rsid w:val="003C0837"/>
    <w:rsid w:val="003C0B9D"/>
    <w:rsid w:val="003C3022"/>
    <w:rsid w:val="003C3CE9"/>
    <w:rsid w:val="003C4C03"/>
    <w:rsid w:val="003D2FB7"/>
    <w:rsid w:val="003D3564"/>
    <w:rsid w:val="003D54A2"/>
    <w:rsid w:val="003D6B90"/>
    <w:rsid w:val="003E07CC"/>
    <w:rsid w:val="003E0FD0"/>
    <w:rsid w:val="003E164F"/>
    <w:rsid w:val="003E6DA5"/>
    <w:rsid w:val="003E7027"/>
    <w:rsid w:val="003F18EF"/>
    <w:rsid w:val="003F2FD0"/>
    <w:rsid w:val="003F3A29"/>
    <w:rsid w:val="003F44C2"/>
    <w:rsid w:val="003F4A99"/>
    <w:rsid w:val="003F6B68"/>
    <w:rsid w:val="003F7D46"/>
    <w:rsid w:val="004041D9"/>
    <w:rsid w:val="004043DD"/>
    <w:rsid w:val="00406D73"/>
    <w:rsid w:val="00412EB2"/>
    <w:rsid w:val="004140D0"/>
    <w:rsid w:val="00414AEB"/>
    <w:rsid w:val="0041623A"/>
    <w:rsid w:val="00417A9F"/>
    <w:rsid w:val="00425392"/>
    <w:rsid w:val="0042581C"/>
    <w:rsid w:val="004267DE"/>
    <w:rsid w:val="00431B65"/>
    <w:rsid w:val="00431D38"/>
    <w:rsid w:val="00435733"/>
    <w:rsid w:val="00436718"/>
    <w:rsid w:val="00436EB2"/>
    <w:rsid w:val="00437578"/>
    <w:rsid w:val="00437F83"/>
    <w:rsid w:val="00441772"/>
    <w:rsid w:val="00441BF3"/>
    <w:rsid w:val="00442040"/>
    <w:rsid w:val="00442D01"/>
    <w:rsid w:val="00444AE7"/>
    <w:rsid w:val="00445544"/>
    <w:rsid w:val="00445AB6"/>
    <w:rsid w:val="0046092E"/>
    <w:rsid w:val="0046209E"/>
    <w:rsid w:val="004626E7"/>
    <w:rsid w:val="00463846"/>
    <w:rsid w:val="00466ACC"/>
    <w:rsid w:val="00471B55"/>
    <w:rsid w:val="00471E30"/>
    <w:rsid w:val="00472590"/>
    <w:rsid w:val="00472F59"/>
    <w:rsid w:val="004751AD"/>
    <w:rsid w:val="00477218"/>
    <w:rsid w:val="00480171"/>
    <w:rsid w:val="00480B2F"/>
    <w:rsid w:val="00481050"/>
    <w:rsid w:val="00482109"/>
    <w:rsid w:val="00482B6F"/>
    <w:rsid w:val="00483261"/>
    <w:rsid w:val="00484139"/>
    <w:rsid w:val="00485C78"/>
    <w:rsid w:val="00491223"/>
    <w:rsid w:val="004916DA"/>
    <w:rsid w:val="00493C3B"/>
    <w:rsid w:val="00496ED9"/>
    <w:rsid w:val="004972B6"/>
    <w:rsid w:val="004A2FBE"/>
    <w:rsid w:val="004A3833"/>
    <w:rsid w:val="004A3A9C"/>
    <w:rsid w:val="004A4473"/>
    <w:rsid w:val="004A4918"/>
    <w:rsid w:val="004B53A4"/>
    <w:rsid w:val="004C290B"/>
    <w:rsid w:val="004C649D"/>
    <w:rsid w:val="004C6683"/>
    <w:rsid w:val="004D002D"/>
    <w:rsid w:val="004D1DB1"/>
    <w:rsid w:val="004D23FE"/>
    <w:rsid w:val="004D48A2"/>
    <w:rsid w:val="004D4A8E"/>
    <w:rsid w:val="004D6141"/>
    <w:rsid w:val="004D7B9E"/>
    <w:rsid w:val="004D7C6C"/>
    <w:rsid w:val="004E131F"/>
    <w:rsid w:val="004F0D85"/>
    <w:rsid w:val="004F31FF"/>
    <w:rsid w:val="004F3551"/>
    <w:rsid w:val="004F7114"/>
    <w:rsid w:val="00505C06"/>
    <w:rsid w:val="00511F3F"/>
    <w:rsid w:val="00512B2D"/>
    <w:rsid w:val="00517390"/>
    <w:rsid w:val="00520AA2"/>
    <w:rsid w:val="00532554"/>
    <w:rsid w:val="00532DC4"/>
    <w:rsid w:val="00535555"/>
    <w:rsid w:val="005367EC"/>
    <w:rsid w:val="00541212"/>
    <w:rsid w:val="00541A6A"/>
    <w:rsid w:val="0054527B"/>
    <w:rsid w:val="00545511"/>
    <w:rsid w:val="0055149D"/>
    <w:rsid w:val="005527F1"/>
    <w:rsid w:val="005531BD"/>
    <w:rsid w:val="005535CB"/>
    <w:rsid w:val="00554298"/>
    <w:rsid w:val="00555D11"/>
    <w:rsid w:val="00556AF8"/>
    <w:rsid w:val="00557746"/>
    <w:rsid w:val="005602A9"/>
    <w:rsid w:val="005620A7"/>
    <w:rsid w:val="005629C2"/>
    <w:rsid w:val="005675C8"/>
    <w:rsid w:val="00567ED8"/>
    <w:rsid w:val="00570B11"/>
    <w:rsid w:val="00573182"/>
    <w:rsid w:val="00577D3C"/>
    <w:rsid w:val="005826E7"/>
    <w:rsid w:val="00593AEE"/>
    <w:rsid w:val="005A21B6"/>
    <w:rsid w:val="005A2801"/>
    <w:rsid w:val="005A6110"/>
    <w:rsid w:val="005A6FF4"/>
    <w:rsid w:val="005A797F"/>
    <w:rsid w:val="005B5745"/>
    <w:rsid w:val="005C079F"/>
    <w:rsid w:val="005C0C2F"/>
    <w:rsid w:val="005C2406"/>
    <w:rsid w:val="005D2049"/>
    <w:rsid w:val="005D6F1F"/>
    <w:rsid w:val="005D727B"/>
    <w:rsid w:val="005E5346"/>
    <w:rsid w:val="005E5D45"/>
    <w:rsid w:val="005E5DE7"/>
    <w:rsid w:val="005E6F1E"/>
    <w:rsid w:val="005F3B4F"/>
    <w:rsid w:val="005F4161"/>
    <w:rsid w:val="005F56FE"/>
    <w:rsid w:val="005F5809"/>
    <w:rsid w:val="0060110E"/>
    <w:rsid w:val="00601E23"/>
    <w:rsid w:val="0060204E"/>
    <w:rsid w:val="00603FED"/>
    <w:rsid w:val="00607FAC"/>
    <w:rsid w:val="006111B4"/>
    <w:rsid w:val="00614AA4"/>
    <w:rsid w:val="00615E24"/>
    <w:rsid w:val="00620F51"/>
    <w:rsid w:val="00624251"/>
    <w:rsid w:val="0062652E"/>
    <w:rsid w:val="006272B6"/>
    <w:rsid w:val="00630675"/>
    <w:rsid w:val="00631E9F"/>
    <w:rsid w:val="00633583"/>
    <w:rsid w:val="00633717"/>
    <w:rsid w:val="00633B98"/>
    <w:rsid w:val="0063430D"/>
    <w:rsid w:val="00635D46"/>
    <w:rsid w:val="00641549"/>
    <w:rsid w:val="00642532"/>
    <w:rsid w:val="0064598E"/>
    <w:rsid w:val="00650A34"/>
    <w:rsid w:val="0065208C"/>
    <w:rsid w:val="0065430B"/>
    <w:rsid w:val="0065458F"/>
    <w:rsid w:val="00655249"/>
    <w:rsid w:val="00655308"/>
    <w:rsid w:val="0065589E"/>
    <w:rsid w:val="006562E0"/>
    <w:rsid w:val="0065632D"/>
    <w:rsid w:val="00661DFB"/>
    <w:rsid w:val="00662538"/>
    <w:rsid w:val="00663A0D"/>
    <w:rsid w:val="00666A55"/>
    <w:rsid w:val="00667EF8"/>
    <w:rsid w:val="0067045E"/>
    <w:rsid w:val="006726AF"/>
    <w:rsid w:val="00673920"/>
    <w:rsid w:val="00673F19"/>
    <w:rsid w:val="006754AF"/>
    <w:rsid w:val="00682807"/>
    <w:rsid w:val="00686B47"/>
    <w:rsid w:val="00695A3C"/>
    <w:rsid w:val="00696ECA"/>
    <w:rsid w:val="006A113B"/>
    <w:rsid w:val="006A2218"/>
    <w:rsid w:val="006B1D1C"/>
    <w:rsid w:val="006B7DD9"/>
    <w:rsid w:val="006C1B49"/>
    <w:rsid w:val="006C219C"/>
    <w:rsid w:val="006C3B0E"/>
    <w:rsid w:val="006C6539"/>
    <w:rsid w:val="006C7025"/>
    <w:rsid w:val="006D04C2"/>
    <w:rsid w:val="006D1D44"/>
    <w:rsid w:val="006D4716"/>
    <w:rsid w:val="006D61C4"/>
    <w:rsid w:val="006E04A4"/>
    <w:rsid w:val="006E08E7"/>
    <w:rsid w:val="006E79C0"/>
    <w:rsid w:val="006F1439"/>
    <w:rsid w:val="006F3065"/>
    <w:rsid w:val="006F4CE2"/>
    <w:rsid w:val="006F6585"/>
    <w:rsid w:val="006F6791"/>
    <w:rsid w:val="006F6D6B"/>
    <w:rsid w:val="007005C5"/>
    <w:rsid w:val="0070061F"/>
    <w:rsid w:val="00700AE5"/>
    <w:rsid w:val="00704276"/>
    <w:rsid w:val="007055FF"/>
    <w:rsid w:val="007075BC"/>
    <w:rsid w:val="007125FE"/>
    <w:rsid w:val="007149D1"/>
    <w:rsid w:val="00715372"/>
    <w:rsid w:val="00716782"/>
    <w:rsid w:val="007211DB"/>
    <w:rsid w:val="0072426A"/>
    <w:rsid w:val="0072596E"/>
    <w:rsid w:val="00725A35"/>
    <w:rsid w:val="0073320A"/>
    <w:rsid w:val="00734D88"/>
    <w:rsid w:val="00740C7E"/>
    <w:rsid w:val="00743372"/>
    <w:rsid w:val="00745B97"/>
    <w:rsid w:val="00746560"/>
    <w:rsid w:val="00746C7E"/>
    <w:rsid w:val="007479D5"/>
    <w:rsid w:val="00751604"/>
    <w:rsid w:val="00761BA7"/>
    <w:rsid w:val="00765DA6"/>
    <w:rsid w:val="00765E8E"/>
    <w:rsid w:val="00767B7A"/>
    <w:rsid w:val="00771739"/>
    <w:rsid w:val="00783F66"/>
    <w:rsid w:val="00785D7F"/>
    <w:rsid w:val="007871A3"/>
    <w:rsid w:val="0079007C"/>
    <w:rsid w:val="00790CE8"/>
    <w:rsid w:val="00791520"/>
    <w:rsid w:val="007A0858"/>
    <w:rsid w:val="007A73AB"/>
    <w:rsid w:val="007B511F"/>
    <w:rsid w:val="007B68C6"/>
    <w:rsid w:val="007C16BC"/>
    <w:rsid w:val="007C1DF5"/>
    <w:rsid w:val="007C2CCD"/>
    <w:rsid w:val="007C70DE"/>
    <w:rsid w:val="007C7C20"/>
    <w:rsid w:val="007D1BF8"/>
    <w:rsid w:val="007D276C"/>
    <w:rsid w:val="007D50AF"/>
    <w:rsid w:val="007D7F0F"/>
    <w:rsid w:val="007E1632"/>
    <w:rsid w:val="007E52FB"/>
    <w:rsid w:val="007E590B"/>
    <w:rsid w:val="007E7E25"/>
    <w:rsid w:val="007E7ED8"/>
    <w:rsid w:val="007F2776"/>
    <w:rsid w:val="007F543D"/>
    <w:rsid w:val="007F6072"/>
    <w:rsid w:val="00802C3D"/>
    <w:rsid w:val="00811911"/>
    <w:rsid w:val="00811EDA"/>
    <w:rsid w:val="0081200A"/>
    <w:rsid w:val="008126F0"/>
    <w:rsid w:val="00816F05"/>
    <w:rsid w:val="00821840"/>
    <w:rsid w:val="00823004"/>
    <w:rsid w:val="0082491B"/>
    <w:rsid w:val="00826B00"/>
    <w:rsid w:val="00831C47"/>
    <w:rsid w:val="008333D1"/>
    <w:rsid w:val="00833EBB"/>
    <w:rsid w:val="00834639"/>
    <w:rsid w:val="00834A30"/>
    <w:rsid w:val="00834A4F"/>
    <w:rsid w:val="008359E8"/>
    <w:rsid w:val="00837914"/>
    <w:rsid w:val="0083797D"/>
    <w:rsid w:val="008431E6"/>
    <w:rsid w:val="00844041"/>
    <w:rsid w:val="00850795"/>
    <w:rsid w:val="00863960"/>
    <w:rsid w:val="00863D2A"/>
    <w:rsid w:val="008676AC"/>
    <w:rsid w:val="00874ACF"/>
    <w:rsid w:val="00875CD1"/>
    <w:rsid w:val="00881546"/>
    <w:rsid w:val="00881868"/>
    <w:rsid w:val="00886D78"/>
    <w:rsid w:val="0088770C"/>
    <w:rsid w:val="00887893"/>
    <w:rsid w:val="008906B3"/>
    <w:rsid w:val="00894733"/>
    <w:rsid w:val="008A1434"/>
    <w:rsid w:val="008A3E4D"/>
    <w:rsid w:val="008A4978"/>
    <w:rsid w:val="008A4D27"/>
    <w:rsid w:val="008A5953"/>
    <w:rsid w:val="008A5B3E"/>
    <w:rsid w:val="008A5D54"/>
    <w:rsid w:val="008B23AC"/>
    <w:rsid w:val="008B283B"/>
    <w:rsid w:val="008B31C4"/>
    <w:rsid w:val="008B55DC"/>
    <w:rsid w:val="008B5F6D"/>
    <w:rsid w:val="008B5FC1"/>
    <w:rsid w:val="008B739E"/>
    <w:rsid w:val="008C1512"/>
    <w:rsid w:val="008C1D83"/>
    <w:rsid w:val="008C4D0D"/>
    <w:rsid w:val="008C5C22"/>
    <w:rsid w:val="008D5CC7"/>
    <w:rsid w:val="008E36B7"/>
    <w:rsid w:val="008E5D1F"/>
    <w:rsid w:val="008E5F2E"/>
    <w:rsid w:val="008E6F8C"/>
    <w:rsid w:val="008E7044"/>
    <w:rsid w:val="008F5C86"/>
    <w:rsid w:val="0090116C"/>
    <w:rsid w:val="0090501A"/>
    <w:rsid w:val="0090544F"/>
    <w:rsid w:val="00905BF4"/>
    <w:rsid w:val="00907678"/>
    <w:rsid w:val="00907B70"/>
    <w:rsid w:val="00912A10"/>
    <w:rsid w:val="00916636"/>
    <w:rsid w:val="009170B1"/>
    <w:rsid w:val="009223E0"/>
    <w:rsid w:val="009229B0"/>
    <w:rsid w:val="00926EB3"/>
    <w:rsid w:val="00933067"/>
    <w:rsid w:val="009350F2"/>
    <w:rsid w:val="00940D4C"/>
    <w:rsid w:val="00950BA2"/>
    <w:rsid w:val="00951C81"/>
    <w:rsid w:val="00953C20"/>
    <w:rsid w:val="00954DAE"/>
    <w:rsid w:val="00955B36"/>
    <w:rsid w:val="00955CC7"/>
    <w:rsid w:val="00960F99"/>
    <w:rsid w:val="009624B7"/>
    <w:rsid w:val="00964B2A"/>
    <w:rsid w:val="0096794D"/>
    <w:rsid w:val="009709BC"/>
    <w:rsid w:val="00971A2B"/>
    <w:rsid w:val="00971B24"/>
    <w:rsid w:val="00971BA6"/>
    <w:rsid w:val="00971C4F"/>
    <w:rsid w:val="00972513"/>
    <w:rsid w:val="00973555"/>
    <w:rsid w:val="00974AA9"/>
    <w:rsid w:val="0097581C"/>
    <w:rsid w:val="0097658C"/>
    <w:rsid w:val="00976886"/>
    <w:rsid w:val="009839C7"/>
    <w:rsid w:val="00985F52"/>
    <w:rsid w:val="0098677D"/>
    <w:rsid w:val="009903B4"/>
    <w:rsid w:val="009925FC"/>
    <w:rsid w:val="00993AAF"/>
    <w:rsid w:val="00995210"/>
    <w:rsid w:val="009968DB"/>
    <w:rsid w:val="009A576A"/>
    <w:rsid w:val="009B0351"/>
    <w:rsid w:val="009B1559"/>
    <w:rsid w:val="009B1C25"/>
    <w:rsid w:val="009B498D"/>
    <w:rsid w:val="009B797A"/>
    <w:rsid w:val="009C02BF"/>
    <w:rsid w:val="009C0BEC"/>
    <w:rsid w:val="009C0FDB"/>
    <w:rsid w:val="009C4F06"/>
    <w:rsid w:val="009C594C"/>
    <w:rsid w:val="009C5A8A"/>
    <w:rsid w:val="009C7F34"/>
    <w:rsid w:val="009D2839"/>
    <w:rsid w:val="009D3E10"/>
    <w:rsid w:val="009D53AC"/>
    <w:rsid w:val="009D5C73"/>
    <w:rsid w:val="009D6593"/>
    <w:rsid w:val="009D758A"/>
    <w:rsid w:val="009E3967"/>
    <w:rsid w:val="009E66A7"/>
    <w:rsid w:val="009F1037"/>
    <w:rsid w:val="009F3BBA"/>
    <w:rsid w:val="009F41D1"/>
    <w:rsid w:val="009F4297"/>
    <w:rsid w:val="009F4D54"/>
    <w:rsid w:val="00A0087E"/>
    <w:rsid w:val="00A010D1"/>
    <w:rsid w:val="00A02055"/>
    <w:rsid w:val="00A029C0"/>
    <w:rsid w:val="00A030FE"/>
    <w:rsid w:val="00A04AEA"/>
    <w:rsid w:val="00A051E6"/>
    <w:rsid w:val="00A10544"/>
    <w:rsid w:val="00A109AF"/>
    <w:rsid w:val="00A16015"/>
    <w:rsid w:val="00A21FD4"/>
    <w:rsid w:val="00A22F21"/>
    <w:rsid w:val="00A23FFA"/>
    <w:rsid w:val="00A25ADC"/>
    <w:rsid w:val="00A26CC7"/>
    <w:rsid w:val="00A30680"/>
    <w:rsid w:val="00A30685"/>
    <w:rsid w:val="00A36AD0"/>
    <w:rsid w:val="00A37674"/>
    <w:rsid w:val="00A37BBB"/>
    <w:rsid w:val="00A406D4"/>
    <w:rsid w:val="00A43C52"/>
    <w:rsid w:val="00A44900"/>
    <w:rsid w:val="00A50BE1"/>
    <w:rsid w:val="00A51B25"/>
    <w:rsid w:val="00A545BC"/>
    <w:rsid w:val="00A54B25"/>
    <w:rsid w:val="00A57EDB"/>
    <w:rsid w:val="00A606F4"/>
    <w:rsid w:val="00A60AF6"/>
    <w:rsid w:val="00A640C9"/>
    <w:rsid w:val="00A64D48"/>
    <w:rsid w:val="00A67F6B"/>
    <w:rsid w:val="00A71C53"/>
    <w:rsid w:val="00A71DDE"/>
    <w:rsid w:val="00A75941"/>
    <w:rsid w:val="00A80C20"/>
    <w:rsid w:val="00A8277F"/>
    <w:rsid w:val="00A82CDB"/>
    <w:rsid w:val="00A84969"/>
    <w:rsid w:val="00A94E89"/>
    <w:rsid w:val="00A97CC8"/>
    <w:rsid w:val="00AA06F7"/>
    <w:rsid w:val="00AA1CC6"/>
    <w:rsid w:val="00AA2FBB"/>
    <w:rsid w:val="00AA30E8"/>
    <w:rsid w:val="00AB01D1"/>
    <w:rsid w:val="00AB0773"/>
    <w:rsid w:val="00AB2233"/>
    <w:rsid w:val="00AB3E80"/>
    <w:rsid w:val="00AC11DA"/>
    <w:rsid w:val="00AC31B6"/>
    <w:rsid w:val="00AC327C"/>
    <w:rsid w:val="00AC4AE7"/>
    <w:rsid w:val="00AC57FB"/>
    <w:rsid w:val="00AC6377"/>
    <w:rsid w:val="00AD27B0"/>
    <w:rsid w:val="00AD2E54"/>
    <w:rsid w:val="00AD4842"/>
    <w:rsid w:val="00AD6D14"/>
    <w:rsid w:val="00AD6F3D"/>
    <w:rsid w:val="00AD7640"/>
    <w:rsid w:val="00AE0E16"/>
    <w:rsid w:val="00AE6A87"/>
    <w:rsid w:val="00AF03C6"/>
    <w:rsid w:val="00AF1186"/>
    <w:rsid w:val="00AF16FE"/>
    <w:rsid w:val="00AF2D2F"/>
    <w:rsid w:val="00AF55DD"/>
    <w:rsid w:val="00AF6FFE"/>
    <w:rsid w:val="00B00A32"/>
    <w:rsid w:val="00B02354"/>
    <w:rsid w:val="00B0634F"/>
    <w:rsid w:val="00B13BE1"/>
    <w:rsid w:val="00B15B00"/>
    <w:rsid w:val="00B17E91"/>
    <w:rsid w:val="00B17F6A"/>
    <w:rsid w:val="00B25334"/>
    <w:rsid w:val="00B2774F"/>
    <w:rsid w:val="00B329F2"/>
    <w:rsid w:val="00B348BF"/>
    <w:rsid w:val="00B3641E"/>
    <w:rsid w:val="00B441DA"/>
    <w:rsid w:val="00B44DD6"/>
    <w:rsid w:val="00B45917"/>
    <w:rsid w:val="00B467B8"/>
    <w:rsid w:val="00B46AD1"/>
    <w:rsid w:val="00B47BD3"/>
    <w:rsid w:val="00B56AF0"/>
    <w:rsid w:val="00B62EDC"/>
    <w:rsid w:val="00B63870"/>
    <w:rsid w:val="00B63FDF"/>
    <w:rsid w:val="00B676BD"/>
    <w:rsid w:val="00B7008B"/>
    <w:rsid w:val="00B702E7"/>
    <w:rsid w:val="00B70622"/>
    <w:rsid w:val="00B71197"/>
    <w:rsid w:val="00B73EE9"/>
    <w:rsid w:val="00B74544"/>
    <w:rsid w:val="00B7676D"/>
    <w:rsid w:val="00B8029B"/>
    <w:rsid w:val="00B8138D"/>
    <w:rsid w:val="00B81B18"/>
    <w:rsid w:val="00B85647"/>
    <w:rsid w:val="00B87110"/>
    <w:rsid w:val="00B87692"/>
    <w:rsid w:val="00B94393"/>
    <w:rsid w:val="00B960B7"/>
    <w:rsid w:val="00B97D53"/>
    <w:rsid w:val="00BA23E3"/>
    <w:rsid w:val="00BA28FE"/>
    <w:rsid w:val="00BA3886"/>
    <w:rsid w:val="00BA5D13"/>
    <w:rsid w:val="00BA62DC"/>
    <w:rsid w:val="00BA76DD"/>
    <w:rsid w:val="00BB0BD1"/>
    <w:rsid w:val="00BB1BB7"/>
    <w:rsid w:val="00BB4620"/>
    <w:rsid w:val="00BB5656"/>
    <w:rsid w:val="00BB693D"/>
    <w:rsid w:val="00BB6BF7"/>
    <w:rsid w:val="00BB7549"/>
    <w:rsid w:val="00BB79B7"/>
    <w:rsid w:val="00BC5215"/>
    <w:rsid w:val="00BC69AF"/>
    <w:rsid w:val="00BC7D62"/>
    <w:rsid w:val="00BD03BA"/>
    <w:rsid w:val="00BD08C4"/>
    <w:rsid w:val="00BD3438"/>
    <w:rsid w:val="00BE0E04"/>
    <w:rsid w:val="00BE2DF2"/>
    <w:rsid w:val="00BE2EE8"/>
    <w:rsid w:val="00BE695E"/>
    <w:rsid w:val="00BF5FA5"/>
    <w:rsid w:val="00BF60B9"/>
    <w:rsid w:val="00BF6F39"/>
    <w:rsid w:val="00BF71B2"/>
    <w:rsid w:val="00C0174F"/>
    <w:rsid w:val="00C01F09"/>
    <w:rsid w:val="00C03305"/>
    <w:rsid w:val="00C03332"/>
    <w:rsid w:val="00C038DF"/>
    <w:rsid w:val="00C12DB2"/>
    <w:rsid w:val="00C1320B"/>
    <w:rsid w:val="00C1759B"/>
    <w:rsid w:val="00C17CC9"/>
    <w:rsid w:val="00C3670E"/>
    <w:rsid w:val="00C41B34"/>
    <w:rsid w:val="00C45479"/>
    <w:rsid w:val="00C4659E"/>
    <w:rsid w:val="00C55F46"/>
    <w:rsid w:val="00C56AAF"/>
    <w:rsid w:val="00C60BAF"/>
    <w:rsid w:val="00C7310A"/>
    <w:rsid w:val="00C74E59"/>
    <w:rsid w:val="00C76B54"/>
    <w:rsid w:val="00C80DDA"/>
    <w:rsid w:val="00C822DE"/>
    <w:rsid w:val="00C850EF"/>
    <w:rsid w:val="00C92202"/>
    <w:rsid w:val="00C92413"/>
    <w:rsid w:val="00C92A74"/>
    <w:rsid w:val="00C94C07"/>
    <w:rsid w:val="00C95D70"/>
    <w:rsid w:val="00C972FE"/>
    <w:rsid w:val="00CA0101"/>
    <w:rsid w:val="00CA16A5"/>
    <w:rsid w:val="00CA1B08"/>
    <w:rsid w:val="00CA7FD2"/>
    <w:rsid w:val="00CB0BF5"/>
    <w:rsid w:val="00CB4A8A"/>
    <w:rsid w:val="00CB4F2D"/>
    <w:rsid w:val="00CB5471"/>
    <w:rsid w:val="00CC0B50"/>
    <w:rsid w:val="00CC27AE"/>
    <w:rsid w:val="00CC31D2"/>
    <w:rsid w:val="00CC5D06"/>
    <w:rsid w:val="00CC5ED4"/>
    <w:rsid w:val="00CD0C39"/>
    <w:rsid w:val="00CD118C"/>
    <w:rsid w:val="00CD3892"/>
    <w:rsid w:val="00CD3C17"/>
    <w:rsid w:val="00CD3EC1"/>
    <w:rsid w:val="00CD6780"/>
    <w:rsid w:val="00CE00D6"/>
    <w:rsid w:val="00CE20E3"/>
    <w:rsid w:val="00CE24CB"/>
    <w:rsid w:val="00CE2C00"/>
    <w:rsid w:val="00CE303A"/>
    <w:rsid w:val="00CE3476"/>
    <w:rsid w:val="00CE3B2C"/>
    <w:rsid w:val="00CE43E4"/>
    <w:rsid w:val="00CE6E0E"/>
    <w:rsid w:val="00CE7723"/>
    <w:rsid w:val="00CF557A"/>
    <w:rsid w:val="00CF6DD3"/>
    <w:rsid w:val="00CF7D88"/>
    <w:rsid w:val="00D02D17"/>
    <w:rsid w:val="00D03CA3"/>
    <w:rsid w:val="00D05818"/>
    <w:rsid w:val="00D07049"/>
    <w:rsid w:val="00D071D0"/>
    <w:rsid w:val="00D24D7A"/>
    <w:rsid w:val="00D30C6F"/>
    <w:rsid w:val="00D30E4E"/>
    <w:rsid w:val="00D31B05"/>
    <w:rsid w:val="00D331C1"/>
    <w:rsid w:val="00D33B43"/>
    <w:rsid w:val="00D34D43"/>
    <w:rsid w:val="00D35909"/>
    <w:rsid w:val="00D359A3"/>
    <w:rsid w:val="00D4089B"/>
    <w:rsid w:val="00D45AFC"/>
    <w:rsid w:val="00D46566"/>
    <w:rsid w:val="00D46828"/>
    <w:rsid w:val="00D51A7F"/>
    <w:rsid w:val="00D53A02"/>
    <w:rsid w:val="00D5574E"/>
    <w:rsid w:val="00D600A9"/>
    <w:rsid w:val="00D601F6"/>
    <w:rsid w:val="00D61045"/>
    <w:rsid w:val="00D61A7D"/>
    <w:rsid w:val="00D62BB6"/>
    <w:rsid w:val="00D62E7F"/>
    <w:rsid w:val="00D63238"/>
    <w:rsid w:val="00D65A85"/>
    <w:rsid w:val="00D6630F"/>
    <w:rsid w:val="00D677BC"/>
    <w:rsid w:val="00D82552"/>
    <w:rsid w:val="00D8415C"/>
    <w:rsid w:val="00D84982"/>
    <w:rsid w:val="00D87261"/>
    <w:rsid w:val="00D922A1"/>
    <w:rsid w:val="00D9275A"/>
    <w:rsid w:val="00D92B90"/>
    <w:rsid w:val="00D93C3B"/>
    <w:rsid w:val="00D940BD"/>
    <w:rsid w:val="00D96804"/>
    <w:rsid w:val="00D968AD"/>
    <w:rsid w:val="00DA0C3C"/>
    <w:rsid w:val="00DA3522"/>
    <w:rsid w:val="00DA5D3A"/>
    <w:rsid w:val="00DB64BB"/>
    <w:rsid w:val="00DB6F26"/>
    <w:rsid w:val="00DC0756"/>
    <w:rsid w:val="00DD0010"/>
    <w:rsid w:val="00DD0165"/>
    <w:rsid w:val="00DD2093"/>
    <w:rsid w:val="00DD7BB5"/>
    <w:rsid w:val="00DE5756"/>
    <w:rsid w:val="00DE7E15"/>
    <w:rsid w:val="00DF1309"/>
    <w:rsid w:val="00DF2C91"/>
    <w:rsid w:val="00DF40C8"/>
    <w:rsid w:val="00DF517C"/>
    <w:rsid w:val="00DF7748"/>
    <w:rsid w:val="00E0096F"/>
    <w:rsid w:val="00E0281D"/>
    <w:rsid w:val="00E05E7F"/>
    <w:rsid w:val="00E05EC3"/>
    <w:rsid w:val="00E06F27"/>
    <w:rsid w:val="00E07AF0"/>
    <w:rsid w:val="00E07D37"/>
    <w:rsid w:val="00E1516F"/>
    <w:rsid w:val="00E15714"/>
    <w:rsid w:val="00E206A3"/>
    <w:rsid w:val="00E2448F"/>
    <w:rsid w:val="00E273F0"/>
    <w:rsid w:val="00E3078C"/>
    <w:rsid w:val="00E33518"/>
    <w:rsid w:val="00E35854"/>
    <w:rsid w:val="00E43F77"/>
    <w:rsid w:val="00E52635"/>
    <w:rsid w:val="00E5330C"/>
    <w:rsid w:val="00E53719"/>
    <w:rsid w:val="00E558B3"/>
    <w:rsid w:val="00E562A0"/>
    <w:rsid w:val="00E575A5"/>
    <w:rsid w:val="00E6183C"/>
    <w:rsid w:val="00E66DA7"/>
    <w:rsid w:val="00E726CE"/>
    <w:rsid w:val="00E7414B"/>
    <w:rsid w:val="00E74EEB"/>
    <w:rsid w:val="00E74FAA"/>
    <w:rsid w:val="00E7507A"/>
    <w:rsid w:val="00E76FE8"/>
    <w:rsid w:val="00E81D2B"/>
    <w:rsid w:val="00E85C89"/>
    <w:rsid w:val="00E86664"/>
    <w:rsid w:val="00E86F54"/>
    <w:rsid w:val="00E90AA7"/>
    <w:rsid w:val="00E92F8C"/>
    <w:rsid w:val="00E95423"/>
    <w:rsid w:val="00E95F03"/>
    <w:rsid w:val="00E96B6F"/>
    <w:rsid w:val="00EA07A0"/>
    <w:rsid w:val="00EA35FF"/>
    <w:rsid w:val="00EB342C"/>
    <w:rsid w:val="00EB3B92"/>
    <w:rsid w:val="00EB73CA"/>
    <w:rsid w:val="00EB73E1"/>
    <w:rsid w:val="00EB7837"/>
    <w:rsid w:val="00EC0258"/>
    <w:rsid w:val="00EC2531"/>
    <w:rsid w:val="00EC40B6"/>
    <w:rsid w:val="00EC54A6"/>
    <w:rsid w:val="00EC59AA"/>
    <w:rsid w:val="00EC7B35"/>
    <w:rsid w:val="00ED06C9"/>
    <w:rsid w:val="00ED432F"/>
    <w:rsid w:val="00ED6322"/>
    <w:rsid w:val="00ED644B"/>
    <w:rsid w:val="00ED6633"/>
    <w:rsid w:val="00ED6CD5"/>
    <w:rsid w:val="00EE2ED7"/>
    <w:rsid w:val="00EF3B81"/>
    <w:rsid w:val="00EF4557"/>
    <w:rsid w:val="00EF6839"/>
    <w:rsid w:val="00EF7DB8"/>
    <w:rsid w:val="00EF7E81"/>
    <w:rsid w:val="00F041F5"/>
    <w:rsid w:val="00F04ECE"/>
    <w:rsid w:val="00F1262E"/>
    <w:rsid w:val="00F127A0"/>
    <w:rsid w:val="00F129E3"/>
    <w:rsid w:val="00F135AD"/>
    <w:rsid w:val="00F1406C"/>
    <w:rsid w:val="00F1696E"/>
    <w:rsid w:val="00F16D08"/>
    <w:rsid w:val="00F22891"/>
    <w:rsid w:val="00F22F71"/>
    <w:rsid w:val="00F251AA"/>
    <w:rsid w:val="00F3032A"/>
    <w:rsid w:val="00F3352B"/>
    <w:rsid w:val="00F33CE1"/>
    <w:rsid w:val="00F36B95"/>
    <w:rsid w:val="00F468E3"/>
    <w:rsid w:val="00F51A4E"/>
    <w:rsid w:val="00F57D65"/>
    <w:rsid w:val="00F60E9E"/>
    <w:rsid w:val="00F62358"/>
    <w:rsid w:val="00F650E1"/>
    <w:rsid w:val="00F704D2"/>
    <w:rsid w:val="00F709E3"/>
    <w:rsid w:val="00F72470"/>
    <w:rsid w:val="00F72F10"/>
    <w:rsid w:val="00F74ACE"/>
    <w:rsid w:val="00F8083A"/>
    <w:rsid w:val="00F816A0"/>
    <w:rsid w:val="00F86458"/>
    <w:rsid w:val="00F87DE0"/>
    <w:rsid w:val="00F937DA"/>
    <w:rsid w:val="00F96358"/>
    <w:rsid w:val="00FA1E9D"/>
    <w:rsid w:val="00FB3554"/>
    <w:rsid w:val="00FB6AFF"/>
    <w:rsid w:val="00FC0726"/>
    <w:rsid w:val="00FC16ED"/>
    <w:rsid w:val="00FC1A1D"/>
    <w:rsid w:val="00FC2BB6"/>
    <w:rsid w:val="00FC577E"/>
    <w:rsid w:val="00FC6105"/>
    <w:rsid w:val="00FC6BF1"/>
    <w:rsid w:val="00FD7BFE"/>
    <w:rsid w:val="00FE1BBC"/>
    <w:rsid w:val="00FE1F32"/>
    <w:rsid w:val="00FE7180"/>
    <w:rsid w:val="00FF038C"/>
    <w:rsid w:val="00FF2041"/>
    <w:rsid w:val="00FF4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14CF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5D5"/>
    <w:rPr>
      <w:rFonts w:ascii="Zurich BT" w:hAnsi="Zurich BT"/>
      <w:sz w:val="22"/>
      <w:szCs w:val="22"/>
    </w:rPr>
  </w:style>
  <w:style w:type="paragraph" w:styleId="Heading1">
    <w:name w:val="heading 1"/>
    <w:basedOn w:val="Normal"/>
    <w:qFormat/>
    <w:rsid w:val="00A406D4"/>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B74544"/>
    <w:pPr>
      <w:keepNext/>
      <w:spacing w:before="240" w:after="60"/>
      <w:outlineLvl w:val="1"/>
    </w:pPr>
    <w:rPr>
      <w:rFonts w:ascii="Arial" w:hAnsi="Arial" w:cs="Arial"/>
      <w:b/>
      <w:bCs/>
      <w:i/>
      <w:iCs/>
      <w:sz w:val="28"/>
      <w:szCs w:val="28"/>
      <w:lang w:eastAsia="en-US"/>
    </w:rPr>
  </w:style>
  <w:style w:type="paragraph" w:styleId="Heading4">
    <w:name w:val="heading 4"/>
    <w:basedOn w:val="Normal"/>
    <w:next w:val="Normal"/>
    <w:qFormat/>
    <w:rsid w:val="00B7454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0756"/>
    <w:pPr>
      <w:tabs>
        <w:tab w:val="center" w:pos="4153"/>
        <w:tab w:val="right" w:pos="8306"/>
      </w:tabs>
    </w:pPr>
  </w:style>
  <w:style w:type="paragraph" w:customStyle="1" w:styleId="misc">
    <w:name w:val="misc"/>
    <w:basedOn w:val="Normal"/>
  </w:style>
  <w:style w:type="paragraph" w:customStyle="1" w:styleId="base">
    <w:name w:val="base"/>
    <w:basedOn w:val="Normal"/>
    <w:pPr>
      <w:spacing w:before="240"/>
    </w:pPr>
  </w:style>
  <w:style w:type="character" w:styleId="PageNumber">
    <w:name w:val="page number"/>
    <w:basedOn w:val="DefaultParagraphFont"/>
    <w:rsid w:val="00DC0756"/>
  </w:style>
  <w:style w:type="character" w:styleId="Hyperlink">
    <w:name w:val="Hyperlink"/>
    <w:rsid w:val="0027423B"/>
    <w:rPr>
      <w:color w:val="0019A0"/>
      <w:u w:val="single"/>
    </w:rPr>
  </w:style>
  <w:style w:type="paragraph" w:customStyle="1" w:styleId="Default">
    <w:name w:val="Default"/>
    <w:rsid w:val="003E6DA5"/>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3E6DA5"/>
    <w:rPr>
      <w:rFonts w:cs="Times New Roman"/>
      <w:color w:val="auto"/>
    </w:rPr>
  </w:style>
  <w:style w:type="paragraph" w:customStyle="1" w:styleId="body">
    <w:name w:val="body"/>
    <w:basedOn w:val="Default"/>
    <w:next w:val="Default"/>
    <w:rsid w:val="003E6DA5"/>
    <w:rPr>
      <w:rFonts w:cs="Times New Roman"/>
      <w:color w:val="auto"/>
    </w:rPr>
  </w:style>
  <w:style w:type="paragraph" w:styleId="Header">
    <w:name w:val="header"/>
    <w:basedOn w:val="Normal"/>
    <w:rsid w:val="003F6B68"/>
    <w:pPr>
      <w:tabs>
        <w:tab w:val="center" w:pos="4153"/>
        <w:tab w:val="right" w:pos="8306"/>
      </w:tabs>
    </w:pPr>
  </w:style>
  <w:style w:type="paragraph" w:customStyle="1" w:styleId="n">
    <w:name w:val="n"/>
    <w:basedOn w:val="Default"/>
    <w:next w:val="Default"/>
    <w:rsid w:val="003F6B68"/>
    <w:rPr>
      <w:rFonts w:cs="Times New Roman"/>
      <w:color w:val="auto"/>
    </w:rPr>
  </w:style>
  <w:style w:type="paragraph" w:customStyle="1" w:styleId="h1">
    <w:name w:val="h1"/>
    <w:basedOn w:val="Default"/>
    <w:next w:val="Default"/>
    <w:rsid w:val="009D5C73"/>
    <w:rPr>
      <w:rFonts w:cs="Times New Roman"/>
      <w:color w:val="auto"/>
    </w:rPr>
  </w:style>
  <w:style w:type="table" w:styleId="TableGrid">
    <w:name w:val="Table Grid"/>
    <w:basedOn w:val="TableNormal"/>
    <w:rsid w:val="0074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743372"/>
    <w:pPr>
      <w:autoSpaceDE w:val="0"/>
      <w:autoSpaceDN w:val="0"/>
      <w:adjustRightInd w:val="0"/>
    </w:pPr>
    <w:rPr>
      <w:rFonts w:ascii="DNBDAF+Arial,BoldItalic" w:hAnsi="DNBDAF+Arial,BoldItalic"/>
      <w:sz w:val="24"/>
      <w:szCs w:val="24"/>
    </w:rPr>
  </w:style>
  <w:style w:type="paragraph" w:styleId="BodyTextIndent">
    <w:name w:val="Body Text Indent"/>
    <w:basedOn w:val="Normal"/>
    <w:rsid w:val="00771739"/>
    <w:pPr>
      <w:spacing w:after="120"/>
      <w:ind w:left="283"/>
    </w:pPr>
  </w:style>
  <w:style w:type="paragraph" w:customStyle="1" w:styleId="h2">
    <w:name w:val="h2"/>
    <w:basedOn w:val="Default"/>
    <w:next w:val="Default"/>
    <w:rsid w:val="00771739"/>
    <w:rPr>
      <w:rFonts w:cs="Times New Roman"/>
      <w:color w:val="auto"/>
    </w:rPr>
  </w:style>
  <w:style w:type="paragraph" w:customStyle="1" w:styleId="h3">
    <w:name w:val="h3"/>
    <w:basedOn w:val="Default"/>
    <w:next w:val="Default"/>
    <w:rsid w:val="00771739"/>
    <w:rPr>
      <w:rFonts w:cs="Times New Roman"/>
      <w:color w:val="auto"/>
    </w:rPr>
  </w:style>
  <w:style w:type="paragraph" w:customStyle="1" w:styleId="Intro">
    <w:name w:val="Intro"/>
    <w:basedOn w:val="Title"/>
    <w:next w:val="n"/>
    <w:rsid w:val="00FC0726"/>
    <w:pPr>
      <w:tabs>
        <w:tab w:val="right" w:pos="8959"/>
      </w:tabs>
      <w:overflowPunct w:val="0"/>
      <w:spacing w:before="960"/>
      <w:jc w:val="both"/>
      <w:textAlignment w:val="baseline"/>
    </w:pPr>
    <w:rPr>
      <w:rFonts w:ascii="CG Times (W1)" w:hAnsi="CG Times (W1)"/>
      <w:b/>
      <w:sz w:val="32"/>
      <w:szCs w:val="20"/>
      <w:lang w:eastAsia="en-US"/>
    </w:rPr>
  </w:style>
  <w:style w:type="paragraph" w:styleId="NormalWeb">
    <w:name w:val="Normal (Web)"/>
    <w:basedOn w:val="Normal"/>
    <w:rsid w:val="00A406D4"/>
    <w:pPr>
      <w:spacing w:before="100" w:beforeAutospacing="1" w:after="100" w:afterAutospacing="1"/>
    </w:pPr>
    <w:rPr>
      <w:rFonts w:ascii="Times New Roman" w:hAnsi="Times New Roman"/>
      <w:sz w:val="24"/>
      <w:szCs w:val="24"/>
    </w:rPr>
  </w:style>
  <w:style w:type="character" w:styleId="Emphasis">
    <w:name w:val="Emphasis"/>
    <w:qFormat/>
    <w:rsid w:val="00D35909"/>
    <w:rPr>
      <w:i/>
      <w:iCs/>
    </w:rPr>
  </w:style>
  <w:style w:type="character" w:styleId="Strong">
    <w:name w:val="Strong"/>
    <w:qFormat/>
    <w:rsid w:val="00673920"/>
    <w:rPr>
      <w:b/>
      <w:bCs/>
    </w:rPr>
  </w:style>
  <w:style w:type="character" w:customStyle="1" w:styleId="copywright">
    <w:name w:val="copywright"/>
    <w:basedOn w:val="DefaultParagraphFont"/>
    <w:rsid w:val="007055FF"/>
  </w:style>
  <w:style w:type="paragraph" w:customStyle="1" w:styleId="default0">
    <w:name w:val="default"/>
    <w:basedOn w:val="Normal"/>
    <w:rsid w:val="00166E7D"/>
    <w:pPr>
      <w:spacing w:before="100" w:beforeAutospacing="1" w:after="100" w:afterAutospacing="1"/>
    </w:pPr>
    <w:rPr>
      <w:rFonts w:ascii="Arial Unicode MS" w:eastAsia="Arial Unicode MS" w:hAnsi="Arial Unicode MS" w:cs="Arial Unicode MS"/>
      <w:sz w:val="24"/>
      <w:szCs w:val="24"/>
      <w:lang w:eastAsia="en-US"/>
    </w:rPr>
  </w:style>
  <w:style w:type="paragraph" w:styleId="BodyTextIndent2">
    <w:name w:val="Body Text Indent 2"/>
    <w:basedOn w:val="Normal"/>
    <w:rsid w:val="00A51B25"/>
    <w:pPr>
      <w:spacing w:after="120" w:line="480" w:lineRule="auto"/>
      <w:ind w:left="283"/>
    </w:pPr>
  </w:style>
  <w:style w:type="paragraph" w:customStyle="1" w:styleId="pnum">
    <w:name w:val="pnum"/>
    <w:basedOn w:val="Title"/>
    <w:rsid w:val="00025BB1"/>
    <w:pPr>
      <w:tabs>
        <w:tab w:val="right" w:pos="2070"/>
      </w:tabs>
      <w:overflowPunct w:val="0"/>
      <w:jc w:val="right"/>
      <w:textAlignment w:val="baseline"/>
    </w:pPr>
    <w:rPr>
      <w:b/>
      <w:sz w:val="26"/>
      <w:szCs w:val="20"/>
      <w:lang w:eastAsia="en-US"/>
    </w:rPr>
  </w:style>
  <w:style w:type="paragraph" w:customStyle="1" w:styleId="BodyText1">
    <w:name w:val="Body Text1"/>
    <w:basedOn w:val="Normal"/>
    <w:link w:val="BodytextChar"/>
    <w:rsid w:val="006C219C"/>
    <w:pPr>
      <w:overflowPunct w:val="0"/>
      <w:autoSpaceDE w:val="0"/>
      <w:autoSpaceDN w:val="0"/>
      <w:adjustRightInd w:val="0"/>
      <w:spacing w:after="240"/>
      <w:ind w:left="720" w:right="720"/>
      <w:jc w:val="both"/>
      <w:textAlignment w:val="baseline"/>
    </w:pPr>
    <w:rPr>
      <w:rFonts w:ascii="Century Gothic" w:eastAsia="MS Mincho" w:hAnsi="Century Gothic"/>
      <w:sz w:val="20"/>
      <w:szCs w:val="20"/>
      <w:lang w:val="en-US" w:eastAsia="en-US"/>
    </w:rPr>
  </w:style>
  <w:style w:type="character" w:customStyle="1" w:styleId="BodytextChar">
    <w:name w:val="Body text Char"/>
    <w:link w:val="BodyText1"/>
    <w:rsid w:val="006C219C"/>
    <w:rPr>
      <w:rFonts w:ascii="Century Gothic" w:eastAsia="MS Mincho" w:hAnsi="Century Gothic"/>
      <w:lang w:val="en-US" w:eastAsia="en-US" w:bidi="ar-SA"/>
    </w:rPr>
  </w:style>
  <w:style w:type="paragraph" w:customStyle="1" w:styleId="frontpage-heading2">
    <w:name w:val="front page - heading 2"/>
    <w:basedOn w:val="Normal"/>
    <w:rsid w:val="00101892"/>
    <w:pPr>
      <w:widowControl w:val="0"/>
      <w:numPr>
        <w:ilvl w:val="12"/>
      </w:numPr>
      <w:spacing w:before="480" w:after="120"/>
      <w:jc w:val="center"/>
    </w:pPr>
    <w:rPr>
      <w:rFonts w:ascii="Arial" w:hAnsi="Arial"/>
      <w:b/>
      <w:sz w:val="40"/>
      <w:szCs w:val="20"/>
      <w:lang w:eastAsia="en-US"/>
    </w:rPr>
  </w:style>
  <w:style w:type="character" w:styleId="CommentReference">
    <w:name w:val="annotation reference"/>
    <w:rsid w:val="00C92202"/>
    <w:rPr>
      <w:sz w:val="16"/>
      <w:szCs w:val="16"/>
    </w:rPr>
  </w:style>
  <w:style w:type="paragraph" w:styleId="CommentText">
    <w:name w:val="annotation text"/>
    <w:basedOn w:val="Normal"/>
    <w:link w:val="CommentTextChar"/>
    <w:rsid w:val="00C92202"/>
    <w:rPr>
      <w:sz w:val="20"/>
      <w:szCs w:val="20"/>
    </w:rPr>
  </w:style>
  <w:style w:type="character" w:customStyle="1" w:styleId="CommentTextChar">
    <w:name w:val="Comment Text Char"/>
    <w:link w:val="CommentText"/>
    <w:rsid w:val="00C92202"/>
    <w:rPr>
      <w:rFonts w:ascii="Zurich BT" w:hAnsi="Zurich BT"/>
    </w:rPr>
  </w:style>
  <w:style w:type="paragraph" w:styleId="CommentSubject">
    <w:name w:val="annotation subject"/>
    <w:basedOn w:val="CommentText"/>
    <w:next w:val="CommentText"/>
    <w:link w:val="CommentSubjectChar"/>
    <w:rsid w:val="00C92202"/>
    <w:rPr>
      <w:b/>
      <w:bCs/>
    </w:rPr>
  </w:style>
  <w:style w:type="character" w:customStyle="1" w:styleId="CommentSubjectChar">
    <w:name w:val="Comment Subject Char"/>
    <w:link w:val="CommentSubject"/>
    <w:rsid w:val="00C92202"/>
    <w:rPr>
      <w:rFonts w:ascii="Zurich BT" w:hAnsi="Zurich BT"/>
      <w:b/>
      <w:bCs/>
    </w:rPr>
  </w:style>
  <w:style w:type="paragraph" w:styleId="BalloonText">
    <w:name w:val="Balloon Text"/>
    <w:basedOn w:val="Normal"/>
    <w:link w:val="BalloonTextChar"/>
    <w:rsid w:val="00C92202"/>
    <w:rPr>
      <w:rFonts w:ascii="Tahoma" w:hAnsi="Tahoma" w:cs="Tahoma"/>
      <w:sz w:val="16"/>
      <w:szCs w:val="16"/>
    </w:rPr>
  </w:style>
  <w:style w:type="character" w:customStyle="1" w:styleId="BalloonTextChar">
    <w:name w:val="Balloon Text Char"/>
    <w:link w:val="BalloonText"/>
    <w:rsid w:val="00C92202"/>
    <w:rPr>
      <w:rFonts w:ascii="Tahoma" w:hAnsi="Tahoma" w:cs="Tahoma"/>
      <w:sz w:val="16"/>
      <w:szCs w:val="16"/>
    </w:rPr>
  </w:style>
  <w:style w:type="paragraph" w:styleId="ListParagraph">
    <w:name w:val="List Paragraph"/>
    <w:basedOn w:val="Normal"/>
    <w:uiPriority w:val="34"/>
    <w:qFormat/>
    <w:rsid w:val="005D2049"/>
    <w:pPr>
      <w:ind w:left="720"/>
    </w:pPr>
  </w:style>
  <w:style w:type="paragraph" w:styleId="Revision">
    <w:name w:val="Revision"/>
    <w:hidden/>
    <w:uiPriority w:val="99"/>
    <w:semiHidden/>
    <w:rsid w:val="00A43C52"/>
    <w:rPr>
      <w:rFonts w:ascii="Zurich BT" w:hAnsi="Zurich B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5D5"/>
    <w:rPr>
      <w:rFonts w:ascii="Zurich BT" w:hAnsi="Zurich BT"/>
      <w:sz w:val="22"/>
      <w:szCs w:val="22"/>
    </w:rPr>
  </w:style>
  <w:style w:type="paragraph" w:styleId="Heading1">
    <w:name w:val="heading 1"/>
    <w:basedOn w:val="Normal"/>
    <w:qFormat/>
    <w:rsid w:val="00A406D4"/>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B74544"/>
    <w:pPr>
      <w:keepNext/>
      <w:spacing w:before="240" w:after="60"/>
      <w:outlineLvl w:val="1"/>
    </w:pPr>
    <w:rPr>
      <w:rFonts w:ascii="Arial" w:hAnsi="Arial" w:cs="Arial"/>
      <w:b/>
      <w:bCs/>
      <w:i/>
      <w:iCs/>
      <w:sz w:val="28"/>
      <w:szCs w:val="28"/>
      <w:lang w:eastAsia="en-US"/>
    </w:rPr>
  </w:style>
  <w:style w:type="paragraph" w:styleId="Heading4">
    <w:name w:val="heading 4"/>
    <w:basedOn w:val="Normal"/>
    <w:next w:val="Normal"/>
    <w:qFormat/>
    <w:rsid w:val="00B7454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0756"/>
    <w:pPr>
      <w:tabs>
        <w:tab w:val="center" w:pos="4153"/>
        <w:tab w:val="right" w:pos="8306"/>
      </w:tabs>
    </w:pPr>
  </w:style>
  <w:style w:type="paragraph" w:customStyle="1" w:styleId="misc">
    <w:name w:val="misc"/>
    <w:basedOn w:val="Normal"/>
  </w:style>
  <w:style w:type="paragraph" w:customStyle="1" w:styleId="base">
    <w:name w:val="base"/>
    <w:basedOn w:val="Normal"/>
    <w:pPr>
      <w:spacing w:before="240"/>
    </w:pPr>
  </w:style>
  <w:style w:type="character" w:styleId="PageNumber">
    <w:name w:val="page number"/>
    <w:basedOn w:val="DefaultParagraphFont"/>
    <w:rsid w:val="00DC0756"/>
  </w:style>
  <w:style w:type="character" w:styleId="Hyperlink">
    <w:name w:val="Hyperlink"/>
    <w:rsid w:val="0027423B"/>
    <w:rPr>
      <w:color w:val="0019A0"/>
      <w:u w:val="single"/>
    </w:rPr>
  </w:style>
  <w:style w:type="paragraph" w:customStyle="1" w:styleId="Default">
    <w:name w:val="Default"/>
    <w:rsid w:val="003E6DA5"/>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3E6DA5"/>
    <w:rPr>
      <w:rFonts w:cs="Times New Roman"/>
      <w:color w:val="auto"/>
    </w:rPr>
  </w:style>
  <w:style w:type="paragraph" w:customStyle="1" w:styleId="body">
    <w:name w:val="body"/>
    <w:basedOn w:val="Default"/>
    <w:next w:val="Default"/>
    <w:rsid w:val="003E6DA5"/>
    <w:rPr>
      <w:rFonts w:cs="Times New Roman"/>
      <w:color w:val="auto"/>
    </w:rPr>
  </w:style>
  <w:style w:type="paragraph" w:styleId="Header">
    <w:name w:val="header"/>
    <w:basedOn w:val="Normal"/>
    <w:rsid w:val="003F6B68"/>
    <w:pPr>
      <w:tabs>
        <w:tab w:val="center" w:pos="4153"/>
        <w:tab w:val="right" w:pos="8306"/>
      </w:tabs>
    </w:pPr>
  </w:style>
  <w:style w:type="paragraph" w:customStyle="1" w:styleId="n">
    <w:name w:val="n"/>
    <w:basedOn w:val="Default"/>
    <w:next w:val="Default"/>
    <w:rsid w:val="003F6B68"/>
    <w:rPr>
      <w:rFonts w:cs="Times New Roman"/>
      <w:color w:val="auto"/>
    </w:rPr>
  </w:style>
  <w:style w:type="paragraph" w:customStyle="1" w:styleId="h1">
    <w:name w:val="h1"/>
    <w:basedOn w:val="Default"/>
    <w:next w:val="Default"/>
    <w:rsid w:val="009D5C73"/>
    <w:rPr>
      <w:rFonts w:cs="Times New Roman"/>
      <w:color w:val="auto"/>
    </w:rPr>
  </w:style>
  <w:style w:type="table" w:styleId="TableGrid">
    <w:name w:val="Table Grid"/>
    <w:basedOn w:val="TableNormal"/>
    <w:rsid w:val="0074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743372"/>
    <w:pPr>
      <w:autoSpaceDE w:val="0"/>
      <w:autoSpaceDN w:val="0"/>
      <w:adjustRightInd w:val="0"/>
    </w:pPr>
    <w:rPr>
      <w:rFonts w:ascii="DNBDAF+Arial,BoldItalic" w:hAnsi="DNBDAF+Arial,BoldItalic"/>
      <w:sz w:val="24"/>
      <w:szCs w:val="24"/>
    </w:rPr>
  </w:style>
  <w:style w:type="paragraph" w:styleId="BodyTextIndent">
    <w:name w:val="Body Text Indent"/>
    <w:basedOn w:val="Normal"/>
    <w:rsid w:val="00771739"/>
    <w:pPr>
      <w:spacing w:after="120"/>
      <w:ind w:left="283"/>
    </w:pPr>
  </w:style>
  <w:style w:type="paragraph" w:customStyle="1" w:styleId="h2">
    <w:name w:val="h2"/>
    <w:basedOn w:val="Default"/>
    <w:next w:val="Default"/>
    <w:rsid w:val="00771739"/>
    <w:rPr>
      <w:rFonts w:cs="Times New Roman"/>
      <w:color w:val="auto"/>
    </w:rPr>
  </w:style>
  <w:style w:type="paragraph" w:customStyle="1" w:styleId="h3">
    <w:name w:val="h3"/>
    <w:basedOn w:val="Default"/>
    <w:next w:val="Default"/>
    <w:rsid w:val="00771739"/>
    <w:rPr>
      <w:rFonts w:cs="Times New Roman"/>
      <w:color w:val="auto"/>
    </w:rPr>
  </w:style>
  <w:style w:type="paragraph" w:customStyle="1" w:styleId="Intro">
    <w:name w:val="Intro"/>
    <w:basedOn w:val="Title"/>
    <w:next w:val="n"/>
    <w:rsid w:val="00FC0726"/>
    <w:pPr>
      <w:tabs>
        <w:tab w:val="right" w:pos="8959"/>
      </w:tabs>
      <w:overflowPunct w:val="0"/>
      <w:spacing w:before="960"/>
      <w:jc w:val="both"/>
      <w:textAlignment w:val="baseline"/>
    </w:pPr>
    <w:rPr>
      <w:rFonts w:ascii="CG Times (W1)" w:hAnsi="CG Times (W1)"/>
      <w:b/>
      <w:sz w:val="32"/>
      <w:szCs w:val="20"/>
      <w:lang w:eastAsia="en-US"/>
    </w:rPr>
  </w:style>
  <w:style w:type="paragraph" w:styleId="NormalWeb">
    <w:name w:val="Normal (Web)"/>
    <w:basedOn w:val="Normal"/>
    <w:rsid w:val="00A406D4"/>
    <w:pPr>
      <w:spacing w:before="100" w:beforeAutospacing="1" w:after="100" w:afterAutospacing="1"/>
    </w:pPr>
    <w:rPr>
      <w:rFonts w:ascii="Times New Roman" w:hAnsi="Times New Roman"/>
      <w:sz w:val="24"/>
      <w:szCs w:val="24"/>
    </w:rPr>
  </w:style>
  <w:style w:type="character" w:styleId="Emphasis">
    <w:name w:val="Emphasis"/>
    <w:qFormat/>
    <w:rsid w:val="00D35909"/>
    <w:rPr>
      <w:i/>
      <w:iCs/>
    </w:rPr>
  </w:style>
  <w:style w:type="character" w:styleId="Strong">
    <w:name w:val="Strong"/>
    <w:qFormat/>
    <w:rsid w:val="00673920"/>
    <w:rPr>
      <w:b/>
      <w:bCs/>
    </w:rPr>
  </w:style>
  <w:style w:type="character" w:customStyle="1" w:styleId="copywright">
    <w:name w:val="copywright"/>
    <w:basedOn w:val="DefaultParagraphFont"/>
    <w:rsid w:val="007055FF"/>
  </w:style>
  <w:style w:type="paragraph" w:customStyle="1" w:styleId="default0">
    <w:name w:val="default"/>
    <w:basedOn w:val="Normal"/>
    <w:rsid w:val="00166E7D"/>
    <w:pPr>
      <w:spacing w:before="100" w:beforeAutospacing="1" w:after="100" w:afterAutospacing="1"/>
    </w:pPr>
    <w:rPr>
      <w:rFonts w:ascii="Arial Unicode MS" w:eastAsia="Arial Unicode MS" w:hAnsi="Arial Unicode MS" w:cs="Arial Unicode MS"/>
      <w:sz w:val="24"/>
      <w:szCs w:val="24"/>
      <w:lang w:eastAsia="en-US"/>
    </w:rPr>
  </w:style>
  <w:style w:type="paragraph" w:styleId="BodyTextIndent2">
    <w:name w:val="Body Text Indent 2"/>
    <w:basedOn w:val="Normal"/>
    <w:rsid w:val="00A51B25"/>
    <w:pPr>
      <w:spacing w:after="120" w:line="480" w:lineRule="auto"/>
      <w:ind w:left="283"/>
    </w:pPr>
  </w:style>
  <w:style w:type="paragraph" w:customStyle="1" w:styleId="pnum">
    <w:name w:val="pnum"/>
    <w:basedOn w:val="Title"/>
    <w:rsid w:val="00025BB1"/>
    <w:pPr>
      <w:tabs>
        <w:tab w:val="right" w:pos="2070"/>
      </w:tabs>
      <w:overflowPunct w:val="0"/>
      <w:jc w:val="right"/>
      <w:textAlignment w:val="baseline"/>
    </w:pPr>
    <w:rPr>
      <w:b/>
      <w:sz w:val="26"/>
      <w:szCs w:val="20"/>
      <w:lang w:eastAsia="en-US"/>
    </w:rPr>
  </w:style>
  <w:style w:type="paragraph" w:customStyle="1" w:styleId="BodyText1">
    <w:name w:val="Body Text1"/>
    <w:basedOn w:val="Normal"/>
    <w:link w:val="BodytextChar"/>
    <w:rsid w:val="006C219C"/>
    <w:pPr>
      <w:overflowPunct w:val="0"/>
      <w:autoSpaceDE w:val="0"/>
      <w:autoSpaceDN w:val="0"/>
      <w:adjustRightInd w:val="0"/>
      <w:spacing w:after="240"/>
      <w:ind w:left="720" w:right="720"/>
      <w:jc w:val="both"/>
      <w:textAlignment w:val="baseline"/>
    </w:pPr>
    <w:rPr>
      <w:rFonts w:ascii="Century Gothic" w:eastAsia="MS Mincho" w:hAnsi="Century Gothic"/>
      <w:sz w:val="20"/>
      <w:szCs w:val="20"/>
      <w:lang w:val="en-US" w:eastAsia="en-US"/>
    </w:rPr>
  </w:style>
  <w:style w:type="character" w:customStyle="1" w:styleId="BodytextChar">
    <w:name w:val="Body text Char"/>
    <w:link w:val="BodyText1"/>
    <w:rsid w:val="006C219C"/>
    <w:rPr>
      <w:rFonts w:ascii="Century Gothic" w:eastAsia="MS Mincho" w:hAnsi="Century Gothic"/>
      <w:lang w:val="en-US" w:eastAsia="en-US" w:bidi="ar-SA"/>
    </w:rPr>
  </w:style>
  <w:style w:type="paragraph" w:customStyle="1" w:styleId="frontpage-heading2">
    <w:name w:val="front page - heading 2"/>
    <w:basedOn w:val="Normal"/>
    <w:rsid w:val="00101892"/>
    <w:pPr>
      <w:widowControl w:val="0"/>
      <w:numPr>
        <w:ilvl w:val="12"/>
      </w:numPr>
      <w:spacing w:before="480" w:after="120"/>
      <w:jc w:val="center"/>
    </w:pPr>
    <w:rPr>
      <w:rFonts w:ascii="Arial" w:hAnsi="Arial"/>
      <w:b/>
      <w:sz w:val="40"/>
      <w:szCs w:val="20"/>
      <w:lang w:eastAsia="en-US"/>
    </w:rPr>
  </w:style>
  <w:style w:type="character" w:styleId="CommentReference">
    <w:name w:val="annotation reference"/>
    <w:rsid w:val="00C92202"/>
    <w:rPr>
      <w:sz w:val="16"/>
      <w:szCs w:val="16"/>
    </w:rPr>
  </w:style>
  <w:style w:type="paragraph" w:styleId="CommentText">
    <w:name w:val="annotation text"/>
    <w:basedOn w:val="Normal"/>
    <w:link w:val="CommentTextChar"/>
    <w:rsid w:val="00C92202"/>
    <w:rPr>
      <w:sz w:val="20"/>
      <w:szCs w:val="20"/>
    </w:rPr>
  </w:style>
  <w:style w:type="character" w:customStyle="1" w:styleId="CommentTextChar">
    <w:name w:val="Comment Text Char"/>
    <w:link w:val="CommentText"/>
    <w:rsid w:val="00C92202"/>
    <w:rPr>
      <w:rFonts w:ascii="Zurich BT" w:hAnsi="Zurich BT"/>
    </w:rPr>
  </w:style>
  <w:style w:type="paragraph" w:styleId="CommentSubject">
    <w:name w:val="annotation subject"/>
    <w:basedOn w:val="CommentText"/>
    <w:next w:val="CommentText"/>
    <w:link w:val="CommentSubjectChar"/>
    <w:rsid w:val="00C92202"/>
    <w:rPr>
      <w:b/>
      <w:bCs/>
    </w:rPr>
  </w:style>
  <w:style w:type="character" w:customStyle="1" w:styleId="CommentSubjectChar">
    <w:name w:val="Comment Subject Char"/>
    <w:link w:val="CommentSubject"/>
    <w:rsid w:val="00C92202"/>
    <w:rPr>
      <w:rFonts w:ascii="Zurich BT" w:hAnsi="Zurich BT"/>
      <w:b/>
      <w:bCs/>
    </w:rPr>
  </w:style>
  <w:style w:type="paragraph" w:styleId="BalloonText">
    <w:name w:val="Balloon Text"/>
    <w:basedOn w:val="Normal"/>
    <w:link w:val="BalloonTextChar"/>
    <w:rsid w:val="00C92202"/>
    <w:rPr>
      <w:rFonts w:ascii="Tahoma" w:hAnsi="Tahoma" w:cs="Tahoma"/>
      <w:sz w:val="16"/>
      <w:szCs w:val="16"/>
    </w:rPr>
  </w:style>
  <w:style w:type="character" w:customStyle="1" w:styleId="BalloonTextChar">
    <w:name w:val="Balloon Text Char"/>
    <w:link w:val="BalloonText"/>
    <w:rsid w:val="00C92202"/>
    <w:rPr>
      <w:rFonts w:ascii="Tahoma" w:hAnsi="Tahoma" w:cs="Tahoma"/>
      <w:sz w:val="16"/>
      <w:szCs w:val="16"/>
    </w:rPr>
  </w:style>
  <w:style w:type="paragraph" w:styleId="ListParagraph">
    <w:name w:val="List Paragraph"/>
    <w:basedOn w:val="Normal"/>
    <w:uiPriority w:val="34"/>
    <w:qFormat/>
    <w:rsid w:val="005D2049"/>
    <w:pPr>
      <w:ind w:left="720"/>
    </w:pPr>
  </w:style>
  <w:style w:type="paragraph" w:styleId="Revision">
    <w:name w:val="Revision"/>
    <w:hidden/>
    <w:uiPriority w:val="99"/>
    <w:semiHidden/>
    <w:rsid w:val="00A43C52"/>
    <w:rPr>
      <w:rFonts w:ascii="Zurich BT" w:hAnsi="Zurich B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8881">
      <w:bodyDiv w:val="1"/>
      <w:marLeft w:val="0"/>
      <w:marRight w:val="0"/>
      <w:marTop w:val="0"/>
      <w:marBottom w:val="0"/>
      <w:divBdr>
        <w:top w:val="none" w:sz="0" w:space="0" w:color="auto"/>
        <w:left w:val="none" w:sz="0" w:space="0" w:color="auto"/>
        <w:bottom w:val="none" w:sz="0" w:space="0" w:color="auto"/>
        <w:right w:val="none" w:sz="0" w:space="0" w:color="auto"/>
      </w:divBdr>
      <w:divsChild>
        <w:div w:id="1253319890">
          <w:marLeft w:val="0"/>
          <w:marRight w:val="0"/>
          <w:marTop w:val="0"/>
          <w:marBottom w:val="0"/>
          <w:divBdr>
            <w:top w:val="none" w:sz="0" w:space="0" w:color="auto"/>
            <w:left w:val="none" w:sz="0" w:space="0" w:color="auto"/>
            <w:bottom w:val="none" w:sz="0" w:space="0" w:color="auto"/>
            <w:right w:val="none" w:sz="0" w:space="0" w:color="auto"/>
          </w:divBdr>
          <w:divsChild>
            <w:div w:id="575633508">
              <w:marLeft w:val="0"/>
              <w:marRight w:val="0"/>
              <w:marTop w:val="0"/>
              <w:marBottom w:val="0"/>
              <w:divBdr>
                <w:top w:val="none" w:sz="0" w:space="0" w:color="auto"/>
                <w:left w:val="none" w:sz="0" w:space="0" w:color="auto"/>
                <w:bottom w:val="none" w:sz="0" w:space="0" w:color="auto"/>
                <w:right w:val="none" w:sz="0" w:space="0" w:color="auto"/>
              </w:divBdr>
              <w:divsChild>
                <w:div w:id="876895846">
                  <w:marLeft w:val="0"/>
                  <w:marRight w:val="0"/>
                  <w:marTop w:val="0"/>
                  <w:marBottom w:val="0"/>
                  <w:divBdr>
                    <w:top w:val="none" w:sz="0" w:space="0" w:color="auto"/>
                    <w:left w:val="none" w:sz="0" w:space="0" w:color="auto"/>
                    <w:bottom w:val="none" w:sz="0" w:space="0" w:color="auto"/>
                    <w:right w:val="none" w:sz="0" w:space="0" w:color="auto"/>
                  </w:divBdr>
                  <w:divsChild>
                    <w:div w:id="677851995">
                      <w:marLeft w:val="0"/>
                      <w:marRight w:val="0"/>
                      <w:marTop w:val="0"/>
                      <w:marBottom w:val="0"/>
                      <w:divBdr>
                        <w:top w:val="none" w:sz="0" w:space="0" w:color="auto"/>
                        <w:left w:val="none" w:sz="0" w:space="0" w:color="auto"/>
                        <w:bottom w:val="none" w:sz="0" w:space="0" w:color="auto"/>
                        <w:right w:val="none" w:sz="0" w:space="0" w:color="auto"/>
                      </w:divBdr>
                      <w:divsChild>
                        <w:div w:id="7278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0702">
      <w:bodyDiv w:val="1"/>
      <w:marLeft w:val="150"/>
      <w:marRight w:val="150"/>
      <w:marTop w:val="0"/>
      <w:marBottom w:val="0"/>
      <w:divBdr>
        <w:top w:val="none" w:sz="0" w:space="0" w:color="auto"/>
        <w:left w:val="none" w:sz="0" w:space="0" w:color="auto"/>
        <w:bottom w:val="none" w:sz="0" w:space="0" w:color="auto"/>
        <w:right w:val="none" w:sz="0" w:space="0" w:color="auto"/>
      </w:divBdr>
      <w:divsChild>
        <w:div w:id="271325156">
          <w:marLeft w:val="0"/>
          <w:marRight w:val="0"/>
          <w:marTop w:val="0"/>
          <w:marBottom w:val="0"/>
          <w:divBdr>
            <w:top w:val="single" w:sz="6" w:space="0" w:color="CCCCCC"/>
            <w:left w:val="none" w:sz="0" w:space="0" w:color="auto"/>
            <w:bottom w:val="single" w:sz="6" w:space="0" w:color="CCCCCC"/>
            <w:right w:val="none" w:sz="0" w:space="0" w:color="auto"/>
          </w:divBdr>
          <w:divsChild>
            <w:div w:id="897865955">
              <w:marLeft w:val="0"/>
              <w:marRight w:val="0"/>
              <w:marTop w:val="0"/>
              <w:marBottom w:val="0"/>
              <w:divBdr>
                <w:top w:val="none" w:sz="0" w:space="0" w:color="auto"/>
                <w:left w:val="none" w:sz="0" w:space="0" w:color="auto"/>
                <w:bottom w:val="none" w:sz="0" w:space="0" w:color="auto"/>
                <w:right w:val="none" w:sz="0" w:space="0" w:color="auto"/>
              </w:divBdr>
              <w:divsChild>
                <w:div w:id="508760543">
                  <w:marLeft w:val="0"/>
                  <w:marRight w:val="0"/>
                  <w:marTop w:val="0"/>
                  <w:marBottom w:val="0"/>
                  <w:divBdr>
                    <w:top w:val="none" w:sz="0" w:space="0" w:color="auto"/>
                    <w:left w:val="none" w:sz="0" w:space="0" w:color="auto"/>
                    <w:bottom w:val="none" w:sz="0" w:space="0" w:color="auto"/>
                    <w:right w:val="none" w:sz="0" w:space="0" w:color="auto"/>
                  </w:divBdr>
                  <w:divsChild>
                    <w:div w:id="1753429754">
                      <w:marLeft w:val="0"/>
                      <w:marRight w:val="0"/>
                      <w:marTop w:val="0"/>
                      <w:marBottom w:val="0"/>
                      <w:divBdr>
                        <w:top w:val="none" w:sz="0" w:space="0" w:color="auto"/>
                        <w:left w:val="none" w:sz="0" w:space="0" w:color="auto"/>
                        <w:bottom w:val="none" w:sz="0" w:space="0" w:color="auto"/>
                        <w:right w:val="none" w:sz="0" w:space="0" w:color="auto"/>
                      </w:divBdr>
                      <w:divsChild>
                        <w:div w:id="727725239">
                          <w:marLeft w:val="0"/>
                          <w:marRight w:val="0"/>
                          <w:marTop w:val="0"/>
                          <w:marBottom w:val="0"/>
                          <w:divBdr>
                            <w:top w:val="none" w:sz="0" w:space="0" w:color="auto"/>
                            <w:left w:val="none" w:sz="0" w:space="0" w:color="auto"/>
                            <w:bottom w:val="none" w:sz="0" w:space="0" w:color="auto"/>
                            <w:right w:val="none" w:sz="0" w:space="0" w:color="auto"/>
                          </w:divBdr>
                          <w:divsChild>
                            <w:div w:id="19488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9823">
      <w:bodyDiv w:val="1"/>
      <w:marLeft w:val="0"/>
      <w:marRight w:val="0"/>
      <w:marTop w:val="0"/>
      <w:marBottom w:val="0"/>
      <w:divBdr>
        <w:top w:val="none" w:sz="0" w:space="0" w:color="auto"/>
        <w:left w:val="none" w:sz="0" w:space="0" w:color="auto"/>
        <w:bottom w:val="none" w:sz="0" w:space="0" w:color="auto"/>
        <w:right w:val="none" w:sz="0" w:space="0" w:color="auto"/>
      </w:divBdr>
    </w:div>
    <w:div w:id="670958989">
      <w:bodyDiv w:val="1"/>
      <w:marLeft w:val="0"/>
      <w:marRight w:val="0"/>
      <w:marTop w:val="0"/>
      <w:marBottom w:val="0"/>
      <w:divBdr>
        <w:top w:val="none" w:sz="0" w:space="0" w:color="auto"/>
        <w:left w:val="none" w:sz="0" w:space="0" w:color="auto"/>
        <w:bottom w:val="none" w:sz="0" w:space="0" w:color="auto"/>
        <w:right w:val="none" w:sz="0" w:space="0" w:color="auto"/>
      </w:divBdr>
    </w:div>
    <w:div w:id="737825690">
      <w:bodyDiv w:val="1"/>
      <w:marLeft w:val="0"/>
      <w:marRight w:val="0"/>
      <w:marTop w:val="0"/>
      <w:marBottom w:val="0"/>
      <w:divBdr>
        <w:top w:val="none" w:sz="0" w:space="0" w:color="auto"/>
        <w:left w:val="none" w:sz="0" w:space="0" w:color="auto"/>
        <w:bottom w:val="none" w:sz="0" w:space="0" w:color="auto"/>
        <w:right w:val="none" w:sz="0" w:space="0" w:color="auto"/>
      </w:divBdr>
    </w:div>
    <w:div w:id="806363430">
      <w:bodyDiv w:val="1"/>
      <w:marLeft w:val="0"/>
      <w:marRight w:val="0"/>
      <w:marTop w:val="0"/>
      <w:marBottom w:val="0"/>
      <w:divBdr>
        <w:top w:val="none" w:sz="0" w:space="0" w:color="auto"/>
        <w:left w:val="none" w:sz="0" w:space="0" w:color="auto"/>
        <w:bottom w:val="none" w:sz="0" w:space="0" w:color="auto"/>
        <w:right w:val="none" w:sz="0" w:space="0" w:color="auto"/>
      </w:divBdr>
    </w:div>
    <w:div w:id="821392604">
      <w:bodyDiv w:val="1"/>
      <w:marLeft w:val="0"/>
      <w:marRight w:val="0"/>
      <w:marTop w:val="0"/>
      <w:marBottom w:val="0"/>
      <w:divBdr>
        <w:top w:val="none" w:sz="0" w:space="0" w:color="auto"/>
        <w:left w:val="none" w:sz="0" w:space="0" w:color="auto"/>
        <w:bottom w:val="none" w:sz="0" w:space="0" w:color="auto"/>
        <w:right w:val="none" w:sz="0" w:space="0" w:color="auto"/>
      </w:divBdr>
    </w:div>
    <w:div w:id="899251299">
      <w:bodyDiv w:val="1"/>
      <w:marLeft w:val="0"/>
      <w:marRight w:val="0"/>
      <w:marTop w:val="0"/>
      <w:marBottom w:val="0"/>
      <w:divBdr>
        <w:top w:val="none" w:sz="0" w:space="0" w:color="auto"/>
        <w:left w:val="none" w:sz="0" w:space="0" w:color="auto"/>
        <w:bottom w:val="none" w:sz="0" w:space="0" w:color="auto"/>
        <w:right w:val="none" w:sz="0" w:space="0" w:color="auto"/>
      </w:divBdr>
      <w:divsChild>
        <w:div w:id="1055080344">
          <w:marLeft w:val="0"/>
          <w:marRight w:val="0"/>
          <w:marTop w:val="0"/>
          <w:marBottom w:val="0"/>
          <w:divBdr>
            <w:top w:val="none" w:sz="0" w:space="0" w:color="auto"/>
            <w:left w:val="none" w:sz="0" w:space="0" w:color="auto"/>
            <w:bottom w:val="none" w:sz="0" w:space="0" w:color="auto"/>
            <w:right w:val="none" w:sz="0" w:space="0" w:color="auto"/>
          </w:divBdr>
          <w:divsChild>
            <w:div w:id="202644527">
              <w:marLeft w:val="0"/>
              <w:marRight w:val="0"/>
              <w:marTop w:val="0"/>
              <w:marBottom w:val="0"/>
              <w:divBdr>
                <w:top w:val="none" w:sz="0" w:space="0" w:color="auto"/>
                <w:left w:val="none" w:sz="0" w:space="0" w:color="auto"/>
                <w:bottom w:val="none" w:sz="0" w:space="0" w:color="auto"/>
                <w:right w:val="none" w:sz="0" w:space="0" w:color="auto"/>
              </w:divBdr>
              <w:divsChild>
                <w:div w:id="787551771">
                  <w:marLeft w:val="0"/>
                  <w:marRight w:val="0"/>
                  <w:marTop w:val="0"/>
                  <w:marBottom w:val="0"/>
                  <w:divBdr>
                    <w:top w:val="none" w:sz="0" w:space="0" w:color="auto"/>
                    <w:left w:val="none" w:sz="0" w:space="0" w:color="auto"/>
                    <w:bottom w:val="none" w:sz="0" w:space="0" w:color="auto"/>
                    <w:right w:val="none" w:sz="0" w:space="0" w:color="auto"/>
                  </w:divBdr>
                  <w:divsChild>
                    <w:div w:id="1357387065">
                      <w:marLeft w:val="0"/>
                      <w:marRight w:val="0"/>
                      <w:marTop w:val="0"/>
                      <w:marBottom w:val="0"/>
                      <w:divBdr>
                        <w:top w:val="none" w:sz="0" w:space="0" w:color="auto"/>
                        <w:left w:val="none" w:sz="0" w:space="0" w:color="auto"/>
                        <w:bottom w:val="none" w:sz="0" w:space="0" w:color="auto"/>
                        <w:right w:val="none" w:sz="0" w:space="0" w:color="auto"/>
                      </w:divBdr>
                      <w:divsChild>
                        <w:div w:id="1282885816">
                          <w:marLeft w:val="0"/>
                          <w:marRight w:val="0"/>
                          <w:marTop w:val="0"/>
                          <w:marBottom w:val="0"/>
                          <w:divBdr>
                            <w:top w:val="none" w:sz="0" w:space="0" w:color="auto"/>
                            <w:left w:val="none" w:sz="0" w:space="0" w:color="auto"/>
                            <w:bottom w:val="none" w:sz="0" w:space="0" w:color="auto"/>
                            <w:right w:val="none" w:sz="0" w:space="0" w:color="auto"/>
                          </w:divBdr>
                          <w:divsChild>
                            <w:div w:id="7860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55083">
      <w:bodyDiv w:val="1"/>
      <w:marLeft w:val="0"/>
      <w:marRight w:val="0"/>
      <w:marTop w:val="0"/>
      <w:marBottom w:val="0"/>
      <w:divBdr>
        <w:top w:val="none" w:sz="0" w:space="0" w:color="auto"/>
        <w:left w:val="none" w:sz="0" w:space="0" w:color="auto"/>
        <w:bottom w:val="none" w:sz="0" w:space="0" w:color="auto"/>
        <w:right w:val="none" w:sz="0" w:space="0" w:color="auto"/>
      </w:divBdr>
    </w:div>
    <w:div w:id="1496260623">
      <w:marLeft w:val="0"/>
      <w:marRight w:val="0"/>
      <w:marTop w:val="0"/>
      <w:marBottom w:val="0"/>
      <w:divBdr>
        <w:top w:val="none" w:sz="0" w:space="0" w:color="auto"/>
        <w:left w:val="none" w:sz="0" w:space="0" w:color="auto"/>
        <w:bottom w:val="none" w:sz="0" w:space="0" w:color="auto"/>
        <w:right w:val="none" w:sz="0" w:space="0" w:color="auto"/>
      </w:divBdr>
      <w:divsChild>
        <w:div w:id="351877139">
          <w:marLeft w:val="0"/>
          <w:marRight w:val="0"/>
          <w:marTop w:val="0"/>
          <w:marBottom w:val="0"/>
          <w:divBdr>
            <w:top w:val="none" w:sz="0" w:space="0" w:color="auto"/>
            <w:left w:val="none" w:sz="0" w:space="0" w:color="auto"/>
            <w:bottom w:val="none" w:sz="0" w:space="0" w:color="auto"/>
            <w:right w:val="none" w:sz="0" w:space="0" w:color="auto"/>
          </w:divBdr>
          <w:divsChild>
            <w:div w:id="764543347">
              <w:marLeft w:val="0"/>
              <w:marRight w:val="0"/>
              <w:marTop w:val="0"/>
              <w:marBottom w:val="0"/>
              <w:divBdr>
                <w:top w:val="none" w:sz="0" w:space="0" w:color="auto"/>
                <w:left w:val="none" w:sz="0" w:space="0" w:color="auto"/>
                <w:bottom w:val="none" w:sz="0" w:space="0" w:color="auto"/>
                <w:right w:val="none" w:sz="0" w:space="0" w:color="auto"/>
              </w:divBdr>
              <w:divsChild>
                <w:div w:id="839396300">
                  <w:marLeft w:val="0"/>
                  <w:marRight w:val="0"/>
                  <w:marTop w:val="0"/>
                  <w:marBottom w:val="0"/>
                  <w:divBdr>
                    <w:top w:val="none" w:sz="0" w:space="0" w:color="auto"/>
                    <w:left w:val="none" w:sz="0" w:space="0" w:color="auto"/>
                    <w:bottom w:val="none" w:sz="0" w:space="0" w:color="auto"/>
                    <w:right w:val="none" w:sz="0" w:space="0" w:color="auto"/>
                  </w:divBdr>
                  <w:divsChild>
                    <w:div w:id="2100565385">
                      <w:marLeft w:val="0"/>
                      <w:marRight w:val="0"/>
                      <w:marTop w:val="0"/>
                      <w:marBottom w:val="0"/>
                      <w:divBdr>
                        <w:top w:val="none" w:sz="0" w:space="0" w:color="auto"/>
                        <w:left w:val="none" w:sz="0" w:space="0" w:color="auto"/>
                        <w:bottom w:val="none" w:sz="0" w:space="0" w:color="auto"/>
                        <w:right w:val="none" w:sz="0" w:space="0" w:color="auto"/>
                      </w:divBdr>
                    </w:div>
                  </w:divsChild>
                </w:div>
                <w:div w:id="17096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5728">
          <w:marLeft w:val="0"/>
          <w:marRight w:val="0"/>
          <w:marTop w:val="0"/>
          <w:marBottom w:val="0"/>
          <w:divBdr>
            <w:top w:val="none" w:sz="0" w:space="0" w:color="auto"/>
            <w:left w:val="none" w:sz="0" w:space="0" w:color="auto"/>
            <w:bottom w:val="none" w:sz="0" w:space="0" w:color="auto"/>
            <w:right w:val="none" w:sz="0" w:space="0" w:color="auto"/>
          </w:divBdr>
          <w:divsChild>
            <w:div w:id="259030771">
              <w:marLeft w:val="0"/>
              <w:marRight w:val="0"/>
              <w:marTop w:val="0"/>
              <w:marBottom w:val="0"/>
              <w:divBdr>
                <w:top w:val="none" w:sz="0" w:space="0" w:color="auto"/>
                <w:left w:val="none" w:sz="0" w:space="0" w:color="auto"/>
                <w:bottom w:val="none" w:sz="0" w:space="0" w:color="auto"/>
                <w:right w:val="none" w:sz="0" w:space="0" w:color="auto"/>
              </w:divBdr>
            </w:div>
            <w:div w:id="3371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904">
      <w:bodyDiv w:val="1"/>
      <w:marLeft w:val="0"/>
      <w:marRight w:val="0"/>
      <w:marTop w:val="0"/>
      <w:marBottom w:val="0"/>
      <w:divBdr>
        <w:top w:val="none" w:sz="0" w:space="0" w:color="auto"/>
        <w:left w:val="none" w:sz="0" w:space="0" w:color="auto"/>
        <w:bottom w:val="none" w:sz="0" w:space="0" w:color="auto"/>
        <w:right w:val="none" w:sz="0" w:space="0" w:color="auto"/>
      </w:divBdr>
    </w:div>
    <w:div w:id="1928272049">
      <w:bodyDiv w:val="1"/>
      <w:marLeft w:val="150"/>
      <w:marRight w:val="150"/>
      <w:marTop w:val="0"/>
      <w:marBottom w:val="0"/>
      <w:divBdr>
        <w:top w:val="none" w:sz="0" w:space="0" w:color="auto"/>
        <w:left w:val="none" w:sz="0" w:space="0" w:color="auto"/>
        <w:bottom w:val="none" w:sz="0" w:space="0" w:color="auto"/>
        <w:right w:val="none" w:sz="0" w:space="0" w:color="auto"/>
      </w:divBdr>
      <w:divsChild>
        <w:div w:id="1489781864">
          <w:marLeft w:val="0"/>
          <w:marRight w:val="0"/>
          <w:marTop w:val="0"/>
          <w:marBottom w:val="0"/>
          <w:divBdr>
            <w:top w:val="single" w:sz="6" w:space="0" w:color="CCCCCC"/>
            <w:left w:val="none" w:sz="0" w:space="0" w:color="auto"/>
            <w:bottom w:val="single" w:sz="6" w:space="0" w:color="CCCCCC"/>
            <w:right w:val="none" w:sz="0" w:space="0" w:color="auto"/>
          </w:divBdr>
          <w:divsChild>
            <w:div w:id="1255702416">
              <w:marLeft w:val="0"/>
              <w:marRight w:val="0"/>
              <w:marTop w:val="0"/>
              <w:marBottom w:val="0"/>
              <w:divBdr>
                <w:top w:val="none" w:sz="0" w:space="0" w:color="auto"/>
                <w:left w:val="none" w:sz="0" w:space="0" w:color="auto"/>
                <w:bottom w:val="none" w:sz="0" w:space="0" w:color="auto"/>
                <w:right w:val="none" w:sz="0" w:space="0" w:color="auto"/>
              </w:divBdr>
              <w:divsChild>
                <w:div w:id="413163715">
                  <w:marLeft w:val="0"/>
                  <w:marRight w:val="0"/>
                  <w:marTop w:val="0"/>
                  <w:marBottom w:val="0"/>
                  <w:divBdr>
                    <w:top w:val="none" w:sz="0" w:space="0" w:color="auto"/>
                    <w:left w:val="none" w:sz="0" w:space="0" w:color="auto"/>
                    <w:bottom w:val="none" w:sz="0" w:space="0" w:color="auto"/>
                    <w:right w:val="none" w:sz="0" w:space="0" w:color="auto"/>
                  </w:divBdr>
                  <w:divsChild>
                    <w:div w:id="390154042">
                      <w:marLeft w:val="0"/>
                      <w:marRight w:val="0"/>
                      <w:marTop w:val="0"/>
                      <w:marBottom w:val="0"/>
                      <w:divBdr>
                        <w:top w:val="none" w:sz="0" w:space="0" w:color="auto"/>
                        <w:left w:val="none" w:sz="0" w:space="0" w:color="auto"/>
                        <w:bottom w:val="none" w:sz="0" w:space="0" w:color="auto"/>
                        <w:right w:val="none" w:sz="0" w:space="0" w:color="auto"/>
                      </w:divBdr>
                      <w:divsChild>
                        <w:div w:id="1654406866">
                          <w:marLeft w:val="0"/>
                          <w:marRight w:val="0"/>
                          <w:marTop w:val="0"/>
                          <w:marBottom w:val="0"/>
                          <w:divBdr>
                            <w:top w:val="none" w:sz="0" w:space="0" w:color="auto"/>
                            <w:left w:val="none" w:sz="0" w:space="0" w:color="auto"/>
                            <w:bottom w:val="none" w:sz="0" w:space="0" w:color="auto"/>
                            <w:right w:val="none" w:sz="0" w:space="0" w:color="auto"/>
                          </w:divBdr>
                          <w:divsChild>
                            <w:div w:id="13203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900987">
      <w:bodyDiv w:val="1"/>
      <w:marLeft w:val="150"/>
      <w:marRight w:val="150"/>
      <w:marTop w:val="0"/>
      <w:marBottom w:val="0"/>
      <w:divBdr>
        <w:top w:val="none" w:sz="0" w:space="0" w:color="auto"/>
        <w:left w:val="none" w:sz="0" w:space="0" w:color="auto"/>
        <w:bottom w:val="none" w:sz="0" w:space="0" w:color="auto"/>
        <w:right w:val="none" w:sz="0" w:space="0" w:color="auto"/>
      </w:divBdr>
      <w:divsChild>
        <w:div w:id="1711371455">
          <w:marLeft w:val="0"/>
          <w:marRight w:val="0"/>
          <w:marTop w:val="0"/>
          <w:marBottom w:val="0"/>
          <w:divBdr>
            <w:top w:val="single" w:sz="6" w:space="0" w:color="CCCCCC"/>
            <w:left w:val="none" w:sz="0" w:space="0" w:color="auto"/>
            <w:bottom w:val="single" w:sz="6" w:space="0" w:color="CCCCCC"/>
            <w:right w:val="none" w:sz="0" w:space="0" w:color="auto"/>
          </w:divBdr>
          <w:divsChild>
            <w:div w:id="846601901">
              <w:marLeft w:val="0"/>
              <w:marRight w:val="0"/>
              <w:marTop w:val="0"/>
              <w:marBottom w:val="0"/>
              <w:divBdr>
                <w:top w:val="none" w:sz="0" w:space="0" w:color="auto"/>
                <w:left w:val="none" w:sz="0" w:space="0" w:color="auto"/>
                <w:bottom w:val="none" w:sz="0" w:space="0" w:color="auto"/>
                <w:right w:val="none" w:sz="0" w:space="0" w:color="auto"/>
              </w:divBdr>
              <w:divsChild>
                <w:div w:id="1128931094">
                  <w:marLeft w:val="0"/>
                  <w:marRight w:val="0"/>
                  <w:marTop w:val="0"/>
                  <w:marBottom w:val="0"/>
                  <w:divBdr>
                    <w:top w:val="none" w:sz="0" w:space="0" w:color="auto"/>
                    <w:left w:val="none" w:sz="0" w:space="0" w:color="auto"/>
                    <w:bottom w:val="none" w:sz="0" w:space="0" w:color="auto"/>
                    <w:right w:val="none" w:sz="0" w:space="0" w:color="auto"/>
                  </w:divBdr>
                  <w:divsChild>
                    <w:div w:id="921136841">
                      <w:marLeft w:val="0"/>
                      <w:marRight w:val="0"/>
                      <w:marTop w:val="0"/>
                      <w:marBottom w:val="0"/>
                      <w:divBdr>
                        <w:top w:val="none" w:sz="0" w:space="0" w:color="auto"/>
                        <w:left w:val="none" w:sz="0" w:space="0" w:color="auto"/>
                        <w:bottom w:val="none" w:sz="0" w:space="0" w:color="auto"/>
                        <w:right w:val="none" w:sz="0" w:space="0" w:color="auto"/>
                      </w:divBdr>
                      <w:divsChild>
                        <w:div w:id="16777818">
                          <w:marLeft w:val="0"/>
                          <w:marRight w:val="0"/>
                          <w:marTop w:val="0"/>
                          <w:marBottom w:val="0"/>
                          <w:divBdr>
                            <w:top w:val="none" w:sz="0" w:space="0" w:color="auto"/>
                            <w:left w:val="none" w:sz="0" w:space="0" w:color="auto"/>
                            <w:bottom w:val="none" w:sz="0" w:space="0" w:color="auto"/>
                            <w:right w:val="none" w:sz="0" w:space="0" w:color="auto"/>
                          </w:divBdr>
                          <w:divsChild>
                            <w:div w:id="11206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5147">
      <w:bodyDiv w:val="1"/>
      <w:marLeft w:val="0"/>
      <w:marRight w:val="0"/>
      <w:marTop w:val="0"/>
      <w:marBottom w:val="0"/>
      <w:divBdr>
        <w:top w:val="none" w:sz="0" w:space="0" w:color="auto"/>
        <w:left w:val="none" w:sz="0" w:space="0" w:color="auto"/>
        <w:bottom w:val="none" w:sz="0" w:space="0" w:color="auto"/>
        <w:right w:val="none" w:sz="0" w:space="0" w:color="auto"/>
      </w:divBdr>
      <w:divsChild>
        <w:div w:id="1519197856">
          <w:marLeft w:val="0"/>
          <w:marRight w:val="0"/>
          <w:marTop w:val="0"/>
          <w:marBottom w:val="0"/>
          <w:divBdr>
            <w:top w:val="none" w:sz="0" w:space="0" w:color="auto"/>
            <w:left w:val="none" w:sz="0" w:space="0" w:color="auto"/>
            <w:bottom w:val="none" w:sz="0" w:space="0" w:color="auto"/>
            <w:right w:val="none" w:sz="0" w:space="0" w:color="auto"/>
          </w:divBdr>
          <w:divsChild>
            <w:div w:id="29041669">
              <w:marLeft w:val="0"/>
              <w:marRight w:val="0"/>
              <w:marTop w:val="0"/>
              <w:marBottom w:val="0"/>
              <w:divBdr>
                <w:top w:val="none" w:sz="0" w:space="0" w:color="auto"/>
                <w:left w:val="none" w:sz="0" w:space="0" w:color="auto"/>
                <w:bottom w:val="none" w:sz="0" w:space="0" w:color="auto"/>
                <w:right w:val="none" w:sz="0" w:space="0" w:color="auto"/>
              </w:divBdr>
              <w:divsChild>
                <w:div w:id="1304116206">
                  <w:marLeft w:val="0"/>
                  <w:marRight w:val="0"/>
                  <w:marTop w:val="0"/>
                  <w:marBottom w:val="0"/>
                  <w:divBdr>
                    <w:top w:val="none" w:sz="0" w:space="0" w:color="auto"/>
                    <w:left w:val="none" w:sz="0" w:space="0" w:color="auto"/>
                    <w:bottom w:val="none" w:sz="0" w:space="0" w:color="auto"/>
                    <w:right w:val="none" w:sz="0" w:space="0" w:color="auto"/>
                  </w:divBdr>
                </w:div>
                <w:div w:id="1554805334">
                  <w:marLeft w:val="0"/>
                  <w:marRight w:val="0"/>
                  <w:marTop w:val="0"/>
                  <w:marBottom w:val="0"/>
                  <w:divBdr>
                    <w:top w:val="none" w:sz="0" w:space="0" w:color="auto"/>
                    <w:left w:val="none" w:sz="0" w:space="0" w:color="auto"/>
                    <w:bottom w:val="none" w:sz="0" w:space="0" w:color="auto"/>
                    <w:right w:val="none" w:sz="0" w:space="0" w:color="auto"/>
                  </w:divBdr>
                  <w:divsChild>
                    <w:div w:id="2077629581">
                      <w:marLeft w:val="0"/>
                      <w:marRight w:val="0"/>
                      <w:marTop w:val="0"/>
                      <w:marBottom w:val="0"/>
                      <w:divBdr>
                        <w:top w:val="none" w:sz="0" w:space="0" w:color="auto"/>
                        <w:left w:val="none" w:sz="0" w:space="0" w:color="auto"/>
                        <w:bottom w:val="none" w:sz="0" w:space="0" w:color="auto"/>
                        <w:right w:val="none" w:sz="0" w:space="0" w:color="auto"/>
                      </w:divBdr>
                      <w:divsChild>
                        <w:div w:id="564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sportscotland.org.uk/footer_links/foi/classes_of_information/classes_of_informatio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sc-sharepoint/sp/lp/Legal%20Policies%20Documentation/Forms/AllItems.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c-sharepoint/sp/lp/Legal%20Policies%20Documentation/Forms/AllItems.aspx" TargetMode="External"/><Relationship Id="rId20" Type="http://schemas.openxmlformats.org/officeDocument/2006/relationships/hyperlink" Target="mailto:ithelpdesk@sportscotland.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ataprotection.gov.uk" TargetMode="External"/><Relationship Id="rId23" Type="http://schemas.openxmlformats.org/officeDocument/2006/relationships/footer" Target="footer1.xm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mailto:ithelpdesk@sportscotland.org.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sStrategicCategory xmlns="0f691ebb-607a-495b-b184-84cc3c4753ce">Effective Organisation</ssStrategicCategory>
    <ssSportsGoverningBody xmlns="0f691ebb-607a-495b-b184-84cc3c4753ce">N/A</ssSportsGoverningBody>
    <ssLocalAuthority xmlns="0f691ebb-607a-495b-b184-84cc3c4753ce">N/A</ssLocalAuthority>
    <Expired xmlns="0f691ebb-607a-495b-b184-84cc3c4753ce">false</Expired>
    <ssProgramme xmlns="0f691ebb-607a-495b-b184-84cc3c4753ce">ICT</ssProgramm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5ED42D5254FC45A2D8F08B20B764F8" ma:contentTypeVersion="38" ma:contentTypeDescription="Create a new document." ma:contentTypeScope="" ma:versionID="293ebbec6ed37822cb732c69360187b6">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d55432aec6015ba4391eaf17797511d7"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 Sport"/>
              <xsd:enumeration value="Effective Organisation"/>
              <xsd:enumeration value="Partnership &amp; Planning"/>
              <xsd:enumeration value="People"/>
              <xsd:enumeration value="Performance Sport"/>
              <xsd:enumeration value="Places"/>
              <xsd:enumeration value="School Sport"/>
              <xsd:enumeration value="Understanding &amp; Belief"/>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Document</p:Name>
  <p:Description/>
  <p:Statement/>
  <p:PolicyItems>
    <p:PolicyItem featureId="Microsoft.Office.RecordsManagement.PolicyFeatures.Expiration" staticId="0x0101|-1171188320" UniqueId="ac83377a-5642-4cfc-b65c-e7cf731b0847">
      <p:Name>Retention</p:Name>
      <p:Description>Automatic scheduling of content for processing, and performing a retention action on content that has reached its due date.</p:Description>
      <p:CustomData>
        <Schedules nextStageId="2">
          <Schedule type="Default">
            <stages>
              <data stageId="1">
                <formula id="sportscotland"/>
                <action type="action" id="Microsoft.Office.RecordsManagement.PolicyFeatures.Expiration.Action.MoveToRecycleBi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0E52-AEC5-40F9-A262-5A1585BB5C93}">
  <ds:schemaRefs>
    <ds:schemaRef ds:uri="http://schemas.microsoft.com/sharepoint/v3/contenttype/forms"/>
  </ds:schemaRefs>
</ds:datastoreItem>
</file>

<file path=customXml/itemProps2.xml><?xml version="1.0" encoding="utf-8"?>
<ds:datastoreItem xmlns:ds="http://schemas.openxmlformats.org/officeDocument/2006/customXml" ds:itemID="{A1F1B6A2-195B-4E72-84E1-F42A1CA53052}">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0f691ebb-607a-495b-b184-84cc3c4753c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0F1EE061-932A-4806-B169-B6F43EEAB072}">
  <ds:schemaRefs>
    <ds:schemaRef ds:uri="http://schemas.microsoft.com/office/2006/metadata/longProperties"/>
  </ds:schemaRefs>
</ds:datastoreItem>
</file>

<file path=customXml/itemProps4.xml><?xml version="1.0" encoding="utf-8"?>
<ds:datastoreItem xmlns:ds="http://schemas.openxmlformats.org/officeDocument/2006/customXml" ds:itemID="{1A98CEDC-79D4-438B-88FC-CD03BEF09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55ECBA-FE6B-4944-AC21-29D9411C17EA}">
  <ds:schemaRefs>
    <ds:schemaRef ds:uri="http://schemas.microsoft.com/sharepoint/events"/>
  </ds:schemaRefs>
</ds:datastoreItem>
</file>

<file path=customXml/itemProps6.xml><?xml version="1.0" encoding="utf-8"?>
<ds:datastoreItem xmlns:ds="http://schemas.openxmlformats.org/officeDocument/2006/customXml" ds:itemID="{8D1E6B3B-37E8-4602-85DE-2F76497DA445}">
  <ds:schemaRefs>
    <ds:schemaRef ds:uri="office.server.policy"/>
  </ds:schemaRefs>
</ds:datastoreItem>
</file>

<file path=customXml/itemProps7.xml><?xml version="1.0" encoding="utf-8"?>
<ds:datastoreItem xmlns:ds="http://schemas.openxmlformats.org/officeDocument/2006/customXml" ds:itemID="{723466BB-2601-4CDE-856B-DAEFD87E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E66CA4EC</Template>
  <TotalTime>0</TotalTime>
  <Pages>28</Pages>
  <Words>5545</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Information and Computer User Toolkit</vt:lpstr>
    </vt:vector>
  </TitlesOfParts>
  <Company>sportscotland</Company>
  <LinksUpToDate>false</LinksUpToDate>
  <CharactersWithSpaces>37079</CharactersWithSpaces>
  <SharedDoc>false</SharedDoc>
  <HLinks>
    <vt:vector size="66" baseType="variant">
      <vt:variant>
        <vt:i4>1048616</vt:i4>
      </vt:variant>
      <vt:variant>
        <vt:i4>30</vt:i4>
      </vt:variant>
      <vt:variant>
        <vt:i4>0</vt:i4>
      </vt:variant>
      <vt:variant>
        <vt:i4>5</vt:i4>
      </vt:variant>
      <vt:variant>
        <vt:lpwstr>mailto:craig.worsley@sportscotland.org.uk</vt:lpwstr>
      </vt:variant>
      <vt:variant>
        <vt:lpwstr/>
      </vt:variant>
      <vt:variant>
        <vt:i4>1048616</vt:i4>
      </vt:variant>
      <vt:variant>
        <vt:i4>27</vt:i4>
      </vt:variant>
      <vt:variant>
        <vt:i4>0</vt:i4>
      </vt:variant>
      <vt:variant>
        <vt:i4>5</vt:i4>
      </vt:variant>
      <vt:variant>
        <vt:lpwstr>mailto:craig.worsley@sportscotland.org.uk</vt:lpwstr>
      </vt:variant>
      <vt:variant>
        <vt:lpwstr/>
      </vt:variant>
      <vt:variant>
        <vt:i4>2687100</vt:i4>
      </vt:variant>
      <vt:variant>
        <vt:i4>24</vt:i4>
      </vt:variant>
      <vt:variant>
        <vt:i4>0</vt:i4>
      </vt:variant>
      <vt:variant>
        <vt:i4>5</vt:i4>
      </vt:variant>
      <vt:variant>
        <vt:lpwstr>http://ssc-sharepoint/Staff SharePoint Information/sharepoint Retention Policy.doc</vt:lpwstr>
      </vt:variant>
      <vt:variant>
        <vt:lpwstr/>
      </vt:variant>
      <vt:variant>
        <vt:i4>3473522</vt:i4>
      </vt:variant>
      <vt:variant>
        <vt:i4>21</vt:i4>
      </vt:variant>
      <vt:variant>
        <vt:i4>0</vt:i4>
      </vt:variant>
      <vt:variant>
        <vt:i4>5</vt:i4>
      </vt:variant>
      <vt:variant>
        <vt:lpwstr>http://ssc-sharepoint/Staff SharePoint Information/sportscotland - Document Management System - End User Guide V2.docx</vt:lpwstr>
      </vt:variant>
      <vt:variant>
        <vt:lpwstr/>
      </vt:variant>
      <vt:variant>
        <vt:i4>6160470</vt:i4>
      </vt:variant>
      <vt:variant>
        <vt:i4>18</vt:i4>
      </vt:variant>
      <vt:variant>
        <vt:i4>0</vt:i4>
      </vt:variant>
      <vt:variant>
        <vt:i4>5</vt:i4>
      </vt:variant>
      <vt:variant>
        <vt:lpwstr>http://www.dataprotection.gov.uk/</vt:lpwstr>
      </vt:variant>
      <vt:variant>
        <vt:lpwstr/>
      </vt:variant>
      <vt:variant>
        <vt:i4>6815819</vt:i4>
      </vt:variant>
      <vt:variant>
        <vt:i4>15</vt:i4>
      </vt:variant>
      <vt:variant>
        <vt:i4>0</vt:i4>
      </vt:variant>
      <vt:variant>
        <vt:i4>5</vt:i4>
      </vt:variant>
      <vt:variant>
        <vt:lpwstr>mailto:ronnie.macquaker@sportscotland.org.uk</vt:lpwstr>
      </vt:variant>
      <vt:variant>
        <vt:lpwstr/>
      </vt:variant>
      <vt:variant>
        <vt:i4>5570659</vt:i4>
      </vt:variant>
      <vt:variant>
        <vt:i4>12</vt:i4>
      </vt:variant>
      <vt:variant>
        <vt:i4>0</vt:i4>
      </vt:variant>
      <vt:variant>
        <vt:i4>5</vt:i4>
      </vt:variant>
      <vt:variant>
        <vt:lpwstr>mailto:jennifer.anderson@sportscotland.org.uk</vt:lpwstr>
      </vt:variant>
      <vt:variant>
        <vt:lpwstr/>
      </vt:variant>
      <vt:variant>
        <vt:i4>3145747</vt:i4>
      </vt:variant>
      <vt:variant>
        <vt:i4>9</vt:i4>
      </vt:variant>
      <vt:variant>
        <vt:i4>0</vt:i4>
      </vt:variant>
      <vt:variant>
        <vt:i4>5</vt:i4>
      </vt:variant>
      <vt:variant>
        <vt:lpwstr>mailto:scott.baxter@sportscotland.org.uk</vt:lpwstr>
      </vt:variant>
      <vt:variant>
        <vt:lpwstr/>
      </vt:variant>
      <vt:variant>
        <vt:i4>1048616</vt:i4>
      </vt:variant>
      <vt:variant>
        <vt:i4>6</vt:i4>
      </vt:variant>
      <vt:variant>
        <vt:i4>0</vt:i4>
      </vt:variant>
      <vt:variant>
        <vt:i4>5</vt:i4>
      </vt:variant>
      <vt:variant>
        <vt:lpwstr>mailto:craig.worsley@sportscotland.org.uk</vt:lpwstr>
      </vt:variant>
      <vt:variant>
        <vt:lpwstr/>
      </vt:variant>
      <vt:variant>
        <vt:i4>6094882</vt:i4>
      </vt:variant>
      <vt:variant>
        <vt:i4>3</vt:i4>
      </vt:variant>
      <vt:variant>
        <vt:i4>0</vt:i4>
      </vt:variant>
      <vt:variant>
        <vt:i4>5</vt:i4>
      </vt:variant>
      <vt:variant>
        <vt:lpwstr>mailto:ithelpdesk@sportscotland.org.uk</vt:lpwstr>
      </vt:variant>
      <vt:variant>
        <vt:lpwstr/>
      </vt:variant>
      <vt:variant>
        <vt:i4>2555918</vt:i4>
      </vt:variant>
      <vt:variant>
        <vt:i4>0</vt:i4>
      </vt:variant>
      <vt:variant>
        <vt:i4>0</vt:i4>
      </vt:variant>
      <vt:variant>
        <vt:i4>5</vt:i4>
      </vt:variant>
      <vt:variant>
        <vt:lpwstr>mailto:alison.boyd@sportscotland.org.uk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Computer User Toolkit</dc:title>
  <dc:creator>Alison.Gardiner@sportscotland.org.uk</dc:creator>
  <cp:lastModifiedBy>ronnie.macquaker</cp:lastModifiedBy>
  <cp:revision>2</cp:revision>
  <cp:lastPrinted>2013-10-24T12:55:00Z</cp:lastPrinted>
  <dcterms:created xsi:type="dcterms:W3CDTF">2015-05-29T12:24:00Z</dcterms:created>
  <dcterms:modified xsi:type="dcterms:W3CDTF">2015-05-29T12:24:00Z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id="sportscotland" /&gt;</vt:lpwstr>
  </property>
  <property fmtid="{D5CDD505-2E9C-101B-9397-08002B2CF9AE}" pid="3" name="_dlc_policyId">
    <vt:lpwstr>0x0101|-1171188320</vt:lpwstr>
  </property>
  <property fmtid="{D5CDD505-2E9C-101B-9397-08002B2CF9AE}" pid="4" name="ssStrategicCategory">
    <vt:lpwstr>Effective Organisation</vt:lpwstr>
  </property>
  <property fmtid="{D5CDD505-2E9C-101B-9397-08002B2CF9AE}" pid="5" name="ssLocalAuthority">
    <vt:lpwstr>N/A</vt:lpwstr>
  </property>
  <property fmtid="{D5CDD505-2E9C-101B-9397-08002B2CF9AE}" pid="6" name="ssProgramme">
    <vt:lpwstr>ICT</vt:lpwstr>
  </property>
  <property fmtid="{D5CDD505-2E9C-101B-9397-08002B2CF9AE}" pid="7" name="Expired">
    <vt:lpwstr>0</vt:lpwstr>
  </property>
  <property fmtid="{D5CDD505-2E9C-101B-9397-08002B2CF9AE}" pid="8" name="ssSportsGoverningBody">
    <vt:lpwstr>N/A</vt:lpwstr>
  </property>
  <property fmtid="{D5CDD505-2E9C-101B-9397-08002B2CF9AE}" pid="9" name="ContentTypeId">
    <vt:lpwstr>0x010100955ED42D5254FC45A2D8F08B20B764F8</vt:lpwstr>
  </property>
</Properties>
</file>