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90639" w14:textId="77777777" w:rsidR="00977377" w:rsidRPr="002C7C6C" w:rsidRDefault="00977377" w:rsidP="00977377">
      <w:bookmarkStart w:id="0" w:name="_GoBack"/>
      <w:bookmarkEnd w:id="0"/>
    </w:p>
    <w:p w14:paraId="64809012" w14:textId="77777777" w:rsidR="00977377" w:rsidRPr="00AD4192" w:rsidRDefault="00977377" w:rsidP="00977377">
      <w:pPr>
        <w:pStyle w:val="Onlyuseindocheader-categorystyle"/>
        <w:rPr>
          <w:color w:val="auto"/>
        </w:rPr>
      </w:pPr>
      <w:r>
        <w:rPr>
          <w:noProof/>
          <w:color w:val="auto"/>
          <w:lang w:val="en-GB" w:eastAsia="en-GB"/>
        </w:rPr>
        <mc:AlternateContent>
          <mc:Choice Requires="wps">
            <w:drawing>
              <wp:anchor distT="0" distB="0" distL="114300" distR="114300" simplePos="0" relativeHeight="251663360" behindDoc="0" locked="0" layoutInCell="1" allowOverlap="1" wp14:anchorId="3F29F7BA" wp14:editId="481175E8">
                <wp:simplePos x="0" y="0"/>
                <wp:positionH relativeFrom="column">
                  <wp:posOffset>10160</wp:posOffset>
                </wp:positionH>
                <wp:positionV relativeFrom="paragraph">
                  <wp:posOffset>-228600</wp:posOffset>
                </wp:positionV>
                <wp:extent cx="8723630" cy="0"/>
                <wp:effectExtent l="9525" t="11430" r="10795" b="762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36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8pt" to="68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5H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" strokeweight="1pt"/>
            </w:pict>
          </mc:Fallback>
        </mc:AlternateContent>
      </w:r>
      <w:r w:rsidRPr="00AD4192">
        <w:rPr>
          <w:color w:val="auto"/>
        </w:rPr>
        <w:t>Non-protected</w:t>
      </w:r>
    </w:p>
    <w:p w14:paraId="3323FACD" w14:textId="77777777" w:rsidR="00977377" w:rsidRDefault="00977377" w:rsidP="00977377">
      <w:pPr>
        <w:pStyle w:val="Onlyuseindocheader-doctitle"/>
      </w:pPr>
      <w:r w:rsidRPr="00AD4192">
        <w:t>Equality impact assessment</w:t>
      </w:r>
    </w:p>
    <w:p w14:paraId="06595268" w14:textId="77777777" w:rsidR="00977377" w:rsidRPr="00AD4192" w:rsidRDefault="00977377" w:rsidP="00977377">
      <w:pPr>
        <w:pStyle w:val="Onlyuseindocheader-subtitleifneeded"/>
      </w:pPr>
    </w:p>
    <w:p w14:paraId="2BBB21A5" w14:textId="77777777" w:rsidR="00977377" w:rsidRPr="00AD4192" w:rsidRDefault="00977377" w:rsidP="00977377">
      <w:r>
        <w:rPr>
          <w:noProof/>
          <w:lang w:eastAsia="en-GB"/>
        </w:rPr>
        <mc:AlternateContent>
          <mc:Choice Requires="wps">
            <w:drawing>
              <wp:anchor distT="0" distB="0" distL="114300" distR="114300" simplePos="0" relativeHeight="251661312" behindDoc="0" locked="0" layoutInCell="1" allowOverlap="1" wp14:anchorId="60E52F3A" wp14:editId="5351BE21">
                <wp:simplePos x="0" y="0"/>
                <wp:positionH relativeFrom="column">
                  <wp:posOffset>0</wp:posOffset>
                </wp:positionH>
                <wp:positionV relativeFrom="paragraph">
                  <wp:posOffset>165100</wp:posOffset>
                </wp:positionV>
                <wp:extent cx="8733790" cy="0"/>
                <wp:effectExtent l="8890" t="6985" r="10795" b="1206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8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Wf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" strokeweight="1pt"/>
            </w:pict>
          </mc:Fallback>
        </mc:AlternateContent>
      </w:r>
    </w:p>
    <w:p w14:paraId="450683D1" w14:textId="77777777" w:rsidR="00977377" w:rsidRPr="00AD4192" w:rsidRDefault="00977377" w:rsidP="00977377">
      <w:pPr>
        <w:spacing w:after="720"/>
        <w:jc w:val="both"/>
        <w:rPr>
          <w:sz w:val="52"/>
          <w:szCs w:val="52"/>
        </w:rPr>
      </w:pPr>
      <w:r w:rsidRPr="00AD4192">
        <w:rPr>
          <w:noProof/>
          <w:lang w:eastAsia="en-GB"/>
        </w:rPr>
        <w:drawing>
          <wp:anchor distT="0" distB="0" distL="114300" distR="114300" simplePos="0" relativeHeight="251659264" behindDoc="1" locked="0" layoutInCell="1" allowOverlap="1" wp14:anchorId="01F7CDB6" wp14:editId="1A9B6ACE">
            <wp:simplePos x="0" y="0"/>
            <wp:positionH relativeFrom="column">
              <wp:posOffset>6473681</wp:posOffset>
            </wp:positionH>
            <wp:positionV relativeFrom="paragraph">
              <wp:posOffset>38819</wp:posOffset>
            </wp:positionV>
            <wp:extent cx="2292829" cy="457200"/>
            <wp:effectExtent l="19050" t="0" r="0" b="0"/>
            <wp:wrapNone/>
            <wp:docPr id="7" name="Picture 7"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4" cstate="print"/>
                    <a:srcRect l="50197" t="13992" r="5286" b="9053"/>
                    <a:stretch>
                      <a:fillRect/>
                    </a:stretch>
                  </pic:blipFill>
                  <pic:spPr bwMode="auto">
                    <a:xfrm>
                      <a:off x="0" y="0"/>
                      <a:ext cx="2292829" cy="45720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2336" behindDoc="0" locked="0" layoutInCell="1" allowOverlap="1" wp14:anchorId="575D1057" wp14:editId="2848D098">
                <wp:simplePos x="0" y="0"/>
                <wp:positionH relativeFrom="column">
                  <wp:posOffset>0</wp:posOffset>
                </wp:positionH>
                <wp:positionV relativeFrom="paragraph">
                  <wp:posOffset>553720</wp:posOffset>
                </wp:positionV>
                <wp:extent cx="8733790" cy="0"/>
                <wp:effectExtent l="8890" t="7620" r="10795" b="1143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6pt" to="687.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uFAIAACo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" strokeweight="1pt"/>
            </w:pict>
          </mc:Fallback>
        </mc:AlternateContent>
      </w:r>
      <w:r w:rsidRPr="00AD4192">
        <w:rPr>
          <w:noProof/>
          <w:sz w:val="52"/>
          <w:szCs w:val="52"/>
          <w:lang w:eastAsia="en-GB"/>
        </w:rPr>
        <w:drawing>
          <wp:anchor distT="0" distB="0" distL="114300" distR="114300" simplePos="0" relativeHeight="251660288" behindDoc="1" locked="0" layoutInCell="1" allowOverlap="1" wp14:anchorId="0C771BC8" wp14:editId="507182D9">
            <wp:simplePos x="0" y="0"/>
            <wp:positionH relativeFrom="column">
              <wp:posOffset>0</wp:posOffset>
            </wp:positionH>
            <wp:positionV relativeFrom="paragraph">
              <wp:posOffset>2540</wp:posOffset>
            </wp:positionV>
            <wp:extent cx="2654300" cy="516255"/>
            <wp:effectExtent l="19050" t="0" r="0" b="0"/>
            <wp:wrapNone/>
            <wp:docPr id="8" name="Picture 8"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c_band_A4 portraitBW300"/>
                    <pic:cNvPicPr>
                      <a:picLocks noChangeAspect="1" noChangeArrowheads="1"/>
                    </pic:cNvPicPr>
                  </pic:nvPicPr>
                  <pic:blipFill>
                    <a:blip r:embed="rId15" cstate="print"/>
                    <a:srcRect l="5573" t="13992" r="48720" b="9053"/>
                    <a:stretch>
                      <a:fillRect/>
                    </a:stretch>
                  </pic:blipFill>
                  <pic:spPr bwMode="auto">
                    <a:xfrm>
                      <a:off x="0" y="0"/>
                      <a:ext cx="2654300" cy="516255"/>
                    </a:xfrm>
                    <a:prstGeom prst="rect">
                      <a:avLst/>
                    </a:prstGeom>
                    <a:noFill/>
                    <a:ln w="9525">
                      <a:noFill/>
                      <a:miter lim="800000"/>
                      <a:headEnd/>
                      <a:tailEnd/>
                    </a:ln>
                  </pic:spPr>
                </pic:pic>
              </a:graphicData>
            </a:graphic>
          </wp:anchor>
        </w:drawing>
      </w:r>
    </w:p>
    <w:p w14:paraId="25FBD0B4" w14:textId="77777777" w:rsidR="00977377" w:rsidRPr="007C7C75" w:rsidRDefault="00977377" w:rsidP="00977377">
      <w:pPr>
        <w:pStyle w:val="Heading1"/>
        <w:rPr>
          <w:bCs/>
          <w:sz w:val="22"/>
          <w:szCs w:val="22"/>
        </w:rPr>
      </w:pPr>
      <w:r w:rsidRPr="007C7C75">
        <w:rPr>
          <w:sz w:val="22"/>
          <w:szCs w:val="22"/>
        </w:rPr>
        <w:t xml:space="preserve">Name of policy: Young people influencing and leading in Scottish sport </w:t>
      </w:r>
    </w:p>
    <w:p w14:paraId="488252D2" w14:textId="77777777" w:rsidR="00977377" w:rsidRPr="007C7C75" w:rsidRDefault="00977377" w:rsidP="00977377">
      <w:pPr>
        <w:pStyle w:val="Heading2"/>
        <w:rPr>
          <w:sz w:val="22"/>
          <w:szCs w:val="22"/>
        </w:rPr>
      </w:pPr>
      <w:r w:rsidRPr="007C7C75">
        <w:rPr>
          <w:sz w:val="22"/>
          <w:szCs w:val="22"/>
        </w:rPr>
        <w:t>Introduction</w:t>
      </w:r>
    </w:p>
    <w:tbl>
      <w:tblPr>
        <w:tblStyle w:val="TableGrid"/>
        <w:tblW w:w="0" w:type="auto"/>
        <w:tblInd w:w="-34" w:type="dxa"/>
        <w:tblLook w:val="04A0" w:firstRow="1" w:lastRow="0" w:firstColumn="1" w:lastColumn="0" w:noHBand="0" w:noVBand="1"/>
      </w:tblPr>
      <w:tblGrid>
        <w:gridCol w:w="3962"/>
        <w:gridCol w:w="10129"/>
      </w:tblGrid>
      <w:tr w:rsidR="00977377" w:rsidRPr="00AD4192" w14:paraId="5997A758" w14:textId="77777777" w:rsidTr="00810216">
        <w:tc>
          <w:tcPr>
            <w:tcW w:w="3962" w:type="dxa"/>
            <w:shd w:val="clear" w:color="auto" w:fill="B8CCE4" w:themeFill="accent1" w:themeFillTint="66"/>
          </w:tcPr>
          <w:p w14:paraId="4AB01C6D" w14:textId="77777777" w:rsidR="00977377" w:rsidRPr="00AD4192" w:rsidRDefault="00977377" w:rsidP="00810216">
            <w:pPr>
              <w:rPr>
                <w:b/>
              </w:rPr>
            </w:pPr>
            <w:r w:rsidRPr="00AD4192">
              <w:t>Lead officer</w:t>
            </w:r>
          </w:p>
        </w:tc>
        <w:tc>
          <w:tcPr>
            <w:tcW w:w="10129" w:type="dxa"/>
          </w:tcPr>
          <w:p w14:paraId="613F6F24" w14:textId="77777777" w:rsidR="00977377" w:rsidRPr="00AD4192" w:rsidRDefault="00977377" w:rsidP="00810216">
            <w:r>
              <w:t>Hilary Templeton</w:t>
            </w:r>
          </w:p>
        </w:tc>
      </w:tr>
      <w:tr w:rsidR="00977377" w:rsidRPr="00AD4192" w14:paraId="7815472E" w14:textId="77777777" w:rsidTr="00810216">
        <w:tc>
          <w:tcPr>
            <w:tcW w:w="3962" w:type="dxa"/>
            <w:shd w:val="clear" w:color="auto" w:fill="B8CCE4" w:themeFill="accent1" w:themeFillTint="66"/>
          </w:tcPr>
          <w:p w14:paraId="29FBD10F" w14:textId="77777777" w:rsidR="00977377" w:rsidRPr="00AD4192" w:rsidRDefault="00977377" w:rsidP="00810216">
            <w:pPr>
              <w:rPr>
                <w:b/>
              </w:rPr>
            </w:pPr>
            <w:r w:rsidRPr="00AD4192">
              <w:t>Others involved in the assessment</w:t>
            </w:r>
          </w:p>
        </w:tc>
        <w:tc>
          <w:tcPr>
            <w:tcW w:w="10129" w:type="dxa"/>
          </w:tcPr>
          <w:p w14:paraId="3C8FEA1E" w14:textId="57931AE9" w:rsidR="004F60F3" w:rsidRPr="00AD4192" w:rsidRDefault="00977377" w:rsidP="00FF5558">
            <w:r>
              <w:t>Barry Fleeting, Michelle Livingston, Michelle Borland</w:t>
            </w:r>
            <w:r w:rsidR="000A0845">
              <w:t xml:space="preserve">, </w:t>
            </w:r>
            <w:r w:rsidR="004F60F3">
              <w:t>Penelope Peacock</w:t>
            </w:r>
            <w:r w:rsidR="00FF5558">
              <w:t xml:space="preserve">, Darren McKay </w:t>
            </w:r>
          </w:p>
        </w:tc>
      </w:tr>
      <w:tr w:rsidR="00977377" w:rsidRPr="00AD4192" w14:paraId="2677C43E" w14:textId="77777777" w:rsidTr="00810216">
        <w:tc>
          <w:tcPr>
            <w:tcW w:w="3962" w:type="dxa"/>
            <w:shd w:val="clear" w:color="auto" w:fill="B8CCE4" w:themeFill="accent1" w:themeFillTint="66"/>
          </w:tcPr>
          <w:p w14:paraId="63589816" w14:textId="77777777" w:rsidR="00977377" w:rsidRPr="00AD4192" w:rsidRDefault="00977377" w:rsidP="00810216">
            <w:pPr>
              <w:rPr>
                <w:b/>
              </w:rPr>
            </w:pPr>
            <w:r w:rsidRPr="00AD4192">
              <w:t>Date(s) of assessment</w:t>
            </w:r>
          </w:p>
        </w:tc>
        <w:tc>
          <w:tcPr>
            <w:tcW w:w="10129" w:type="dxa"/>
          </w:tcPr>
          <w:p w14:paraId="58CF5EE1" w14:textId="07DBE973" w:rsidR="00977377" w:rsidRPr="00AD4192" w:rsidRDefault="00977377" w:rsidP="00FF25F0">
            <w:r>
              <w:t xml:space="preserve">Assessment to be signed off by </w:t>
            </w:r>
            <w:r w:rsidR="00FF25F0">
              <w:t>August</w:t>
            </w:r>
            <w:r w:rsidR="00BE26DB">
              <w:t xml:space="preserve"> 2016</w:t>
            </w:r>
          </w:p>
        </w:tc>
      </w:tr>
    </w:tbl>
    <w:p w14:paraId="5BB04494" w14:textId="77777777" w:rsidR="00977377" w:rsidRPr="007C7C75" w:rsidRDefault="00977377" w:rsidP="00977377">
      <w:pPr>
        <w:pStyle w:val="Heading2"/>
        <w:rPr>
          <w:sz w:val="22"/>
          <w:szCs w:val="22"/>
        </w:rPr>
      </w:pPr>
      <w:r w:rsidRPr="007C7C75">
        <w:rPr>
          <w:sz w:val="22"/>
          <w:szCs w:val="22"/>
        </w:rPr>
        <w:t>Description of policy</w:t>
      </w:r>
    </w:p>
    <w:tbl>
      <w:tblPr>
        <w:tblStyle w:val="TableGrid"/>
        <w:tblW w:w="0" w:type="auto"/>
        <w:tblInd w:w="-34" w:type="dxa"/>
        <w:tblLook w:val="04A0" w:firstRow="1" w:lastRow="0" w:firstColumn="1" w:lastColumn="0" w:noHBand="0" w:noVBand="1"/>
      </w:tblPr>
      <w:tblGrid>
        <w:gridCol w:w="3961"/>
        <w:gridCol w:w="10130"/>
      </w:tblGrid>
      <w:tr w:rsidR="00977377" w:rsidRPr="00AD4192" w14:paraId="7601CC55" w14:textId="77777777" w:rsidTr="00810216">
        <w:tc>
          <w:tcPr>
            <w:tcW w:w="3970" w:type="dxa"/>
            <w:shd w:val="clear" w:color="auto" w:fill="B8CCE4" w:themeFill="accent1" w:themeFillTint="66"/>
          </w:tcPr>
          <w:p w14:paraId="1443DB9A" w14:textId="5D02662B" w:rsidR="00977377" w:rsidRPr="00AD4192" w:rsidRDefault="00977377" w:rsidP="00810216">
            <w:pPr>
              <w:rPr>
                <w:b/>
              </w:rPr>
            </w:pPr>
            <w:r>
              <w:t>Background</w:t>
            </w:r>
          </w:p>
        </w:tc>
        <w:tc>
          <w:tcPr>
            <w:tcW w:w="10160" w:type="dxa"/>
          </w:tcPr>
          <w:p w14:paraId="61D33DCE" w14:textId="5D932FE4" w:rsidR="00090A0E" w:rsidRDefault="002121E5" w:rsidP="00810216">
            <w:r>
              <w:t>We work with</w:t>
            </w:r>
            <w:r w:rsidR="00292955">
              <w:t xml:space="preserve"> local authority and Scottish governing body of sport (SGB)</w:t>
            </w:r>
            <w:r>
              <w:t xml:space="preserve"> partners </w:t>
            </w:r>
            <w:r w:rsidR="0072238C">
              <w:t>to influence their work with young people</w:t>
            </w:r>
            <w:r w:rsidR="00292955">
              <w:t>.</w:t>
            </w:r>
          </w:p>
          <w:p w14:paraId="0A4C63C3" w14:textId="6C44A6A9" w:rsidR="00977377" w:rsidRDefault="00977377" w:rsidP="00810216">
            <w:r>
              <w:t>Our work with young people</w:t>
            </w:r>
            <w:r w:rsidR="00853A9D">
              <w:t xml:space="preserve"> is</w:t>
            </w:r>
            <w:r w:rsidR="00DD2BC0">
              <w:t xml:space="preserve"> </w:t>
            </w:r>
            <w:r w:rsidR="00853A9D">
              <w:t xml:space="preserve">primarily focused on </w:t>
            </w:r>
            <w:r>
              <w:t>the development and implementation of the following projects:</w:t>
            </w:r>
          </w:p>
          <w:p w14:paraId="2F9BE7E3" w14:textId="1754A571" w:rsidR="00977377" w:rsidRDefault="00977377" w:rsidP="00810216">
            <w:pPr>
              <w:pStyle w:val="ListParagraph"/>
              <w:numPr>
                <w:ilvl w:val="0"/>
                <w:numId w:val="2"/>
              </w:numPr>
            </w:pPr>
            <w:r w:rsidRPr="003A3F48">
              <w:rPr>
                <w:b/>
              </w:rPr>
              <w:t>Young Ambassadors</w:t>
            </w:r>
            <w:r>
              <w:t xml:space="preserve"> and </w:t>
            </w:r>
            <w:r w:rsidR="005B463E" w:rsidRPr="003A3F48">
              <w:rPr>
                <w:b/>
              </w:rPr>
              <w:t>Competition Organiser Training</w:t>
            </w:r>
            <w:r>
              <w:t xml:space="preserve"> (both in partnership with the Youth Sport Trust); </w:t>
            </w:r>
          </w:p>
          <w:p w14:paraId="0B1BC436" w14:textId="77777777" w:rsidR="00977377" w:rsidRDefault="00977377" w:rsidP="00810216">
            <w:pPr>
              <w:pStyle w:val="ListParagraph"/>
              <w:numPr>
                <w:ilvl w:val="0"/>
                <w:numId w:val="2"/>
              </w:numPr>
            </w:pPr>
            <w:r w:rsidRPr="003A3F48">
              <w:rPr>
                <w:b/>
              </w:rPr>
              <w:t>Young people’s sport panel</w:t>
            </w:r>
            <w:r>
              <w:t xml:space="preserve"> (in partnership with Young Scot); </w:t>
            </w:r>
          </w:p>
          <w:p w14:paraId="43430FCD" w14:textId="1302BDC2" w:rsidR="00977377" w:rsidRDefault="00977377" w:rsidP="00810216">
            <w:pPr>
              <w:pStyle w:val="ListParagraph"/>
              <w:numPr>
                <w:ilvl w:val="0"/>
                <w:numId w:val="2"/>
              </w:numPr>
            </w:pPr>
            <w:r w:rsidRPr="003A3F48">
              <w:rPr>
                <w:b/>
              </w:rPr>
              <w:t xml:space="preserve">Young </w:t>
            </w:r>
            <w:r w:rsidR="005B463E" w:rsidRPr="003A3F48">
              <w:rPr>
                <w:b/>
              </w:rPr>
              <w:t>Decision Makers</w:t>
            </w:r>
            <w:r>
              <w:t xml:space="preserve"> (a way of working within community sport hubs</w:t>
            </w:r>
            <w:r w:rsidR="005B463E">
              <w:t xml:space="preserve"> and clubs</w:t>
            </w:r>
            <w:r>
              <w:t xml:space="preserve">) </w:t>
            </w:r>
          </w:p>
          <w:p w14:paraId="728AC3F2" w14:textId="77777777" w:rsidR="00977377" w:rsidRDefault="00977377" w:rsidP="00810216">
            <w:pPr>
              <w:pStyle w:val="ListParagraph"/>
              <w:numPr>
                <w:ilvl w:val="0"/>
                <w:numId w:val="2"/>
              </w:numPr>
            </w:pPr>
            <w:r w:rsidRPr="003A3F48">
              <w:rPr>
                <w:b/>
              </w:rPr>
              <w:t>Active Girls</w:t>
            </w:r>
            <w:r>
              <w:t xml:space="preserve"> (in partnership with Youth Sport Trust, Youth Scotland and Y-Dance).</w:t>
            </w:r>
          </w:p>
          <w:p w14:paraId="33697972" w14:textId="4B89FBD1" w:rsidR="008B2971" w:rsidRPr="0072238C" w:rsidRDefault="008B2971" w:rsidP="00810216">
            <w:pPr>
              <w:pStyle w:val="ListParagraph"/>
              <w:numPr>
                <w:ilvl w:val="0"/>
                <w:numId w:val="2"/>
              </w:numPr>
            </w:pPr>
            <w:r>
              <w:rPr>
                <w:b/>
              </w:rPr>
              <w:t>Leadership qualification</w:t>
            </w:r>
            <w:r w:rsidR="00292955" w:rsidRPr="00464DF4">
              <w:t xml:space="preserve"> </w:t>
            </w:r>
            <w:r w:rsidR="006F5A6A">
              <w:t>-</w:t>
            </w:r>
            <w:r w:rsidR="00292955" w:rsidRPr="00464DF4">
              <w:t xml:space="preserve"> </w:t>
            </w:r>
            <w:r w:rsidR="006F5A6A">
              <w:t xml:space="preserve">a </w:t>
            </w:r>
            <w:r w:rsidR="00292955" w:rsidRPr="00464DF4">
              <w:t>new project to explore a sport leadership qualification for young people across the sector.</w:t>
            </w:r>
          </w:p>
          <w:p w14:paraId="7D33B9E8" w14:textId="078E52E7" w:rsidR="0072238C" w:rsidRPr="00090A0E" w:rsidRDefault="0072238C" w:rsidP="0072238C">
            <w:pPr>
              <w:pStyle w:val="n"/>
              <w:numPr>
                <w:ilvl w:val="0"/>
                <w:numId w:val="0"/>
              </w:numPr>
              <w:spacing w:before="120" w:after="120"/>
              <w:rPr>
                <w:sz w:val="20"/>
                <w:szCs w:val="24"/>
              </w:rPr>
            </w:pPr>
            <w:r w:rsidRPr="0072238C">
              <w:rPr>
                <w:sz w:val="20"/>
                <w:szCs w:val="24"/>
              </w:rPr>
              <w:lastRenderedPageBreak/>
              <w:t>These projects are aligned to five key roles</w:t>
            </w:r>
            <w:r w:rsidR="00DD2BC0">
              <w:rPr>
                <w:sz w:val="20"/>
                <w:szCs w:val="24"/>
              </w:rPr>
              <w:t xml:space="preserve"> which were</w:t>
            </w:r>
            <w:r w:rsidRPr="0072238C">
              <w:rPr>
                <w:sz w:val="20"/>
                <w:szCs w:val="24"/>
              </w:rPr>
              <w:t xml:space="preserve"> identified as being </w:t>
            </w:r>
            <w:r w:rsidRPr="00090A0E">
              <w:rPr>
                <w:sz w:val="20"/>
                <w:szCs w:val="24"/>
              </w:rPr>
              <w:t>integral to building a world class sporting system and likely to have the most significant impact</w:t>
            </w:r>
            <w:r w:rsidR="006F5A6A">
              <w:rPr>
                <w:sz w:val="20"/>
                <w:szCs w:val="24"/>
              </w:rPr>
              <w:t xml:space="preserve"> in relation to the contribution of young people</w:t>
            </w:r>
            <w:r w:rsidRPr="00090A0E">
              <w:rPr>
                <w:sz w:val="20"/>
                <w:szCs w:val="24"/>
              </w:rPr>
              <w:t>.</w:t>
            </w:r>
            <w:r w:rsidRPr="0072238C">
              <w:rPr>
                <w:sz w:val="20"/>
                <w:szCs w:val="24"/>
              </w:rPr>
              <w:t xml:space="preserve"> </w:t>
            </w:r>
            <w:r w:rsidRPr="00090A0E">
              <w:rPr>
                <w:sz w:val="20"/>
                <w:szCs w:val="24"/>
              </w:rPr>
              <w:t xml:space="preserve">They are: </w:t>
            </w:r>
          </w:p>
          <w:p w14:paraId="4470016D" w14:textId="77777777" w:rsidR="0072238C" w:rsidRPr="00090A0E" w:rsidRDefault="0072238C" w:rsidP="0072238C">
            <w:pPr>
              <w:pStyle w:val="BodyText1"/>
              <w:numPr>
                <w:ilvl w:val="0"/>
                <w:numId w:val="16"/>
              </w:numPr>
              <w:spacing w:after="0"/>
              <w:rPr>
                <w:lang w:val="en-GB"/>
              </w:rPr>
            </w:pPr>
            <w:r w:rsidRPr="00090A0E">
              <w:rPr>
                <w:lang w:val="en-GB"/>
              </w:rPr>
              <w:t xml:space="preserve">young people as deliverers/coaches </w:t>
            </w:r>
          </w:p>
          <w:p w14:paraId="17F38E16" w14:textId="77777777" w:rsidR="0072238C" w:rsidRPr="00090A0E" w:rsidRDefault="0072238C" w:rsidP="0072238C">
            <w:pPr>
              <w:pStyle w:val="BodyText1"/>
              <w:numPr>
                <w:ilvl w:val="0"/>
                <w:numId w:val="16"/>
              </w:numPr>
              <w:spacing w:after="0"/>
              <w:rPr>
                <w:lang w:val="en-GB"/>
              </w:rPr>
            </w:pPr>
            <w:r w:rsidRPr="00090A0E">
              <w:rPr>
                <w:lang w:val="en-GB"/>
              </w:rPr>
              <w:t xml:space="preserve">young people as technical officials </w:t>
            </w:r>
          </w:p>
          <w:p w14:paraId="759EB383" w14:textId="77777777" w:rsidR="0072238C" w:rsidRPr="00090A0E" w:rsidRDefault="0072238C" w:rsidP="0072238C">
            <w:pPr>
              <w:pStyle w:val="BodyText1"/>
              <w:numPr>
                <w:ilvl w:val="0"/>
                <w:numId w:val="16"/>
              </w:numPr>
              <w:spacing w:after="0"/>
              <w:rPr>
                <w:lang w:val="en-GB"/>
              </w:rPr>
            </w:pPr>
            <w:r w:rsidRPr="00090A0E">
              <w:rPr>
                <w:lang w:val="en-GB"/>
              </w:rPr>
              <w:t xml:space="preserve">young people as event/ competition organisers </w:t>
            </w:r>
          </w:p>
          <w:p w14:paraId="64599A67" w14:textId="77777777" w:rsidR="0072238C" w:rsidRPr="00090A0E" w:rsidRDefault="0072238C" w:rsidP="0072238C">
            <w:pPr>
              <w:pStyle w:val="BodyText1"/>
              <w:numPr>
                <w:ilvl w:val="0"/>
                <w:numId w:val="16"/>
              </w:numPr>
              <w:spacing w:after="0"/>
              <w:rPr>
                <w:lang w:val="en-GB"/>
              </w:rPr>
            </w:pPr>
            <w:r w:rsidRPr="00090A0E">
              <w:rPr>
                <w:lang w:val="en-GB"/>
              </w:rPr>
              <w:t xml:space="preserve">young people as decision makers </w:t>
            </w:r>
          </w:p>
          <w:p w14:paraId="5C855E52" w14:textId="77777777" w:rsidR="0072238C" w:rsidRPr="00090A0E" w:rsidRDefault="0072238C" w:rsidP="0072238C">
            <w:pPr>
              <w:pStyle w:val="BodyText1"/>
              <w:numPr>
                <w:ilvl w:val="0"/>
                <w:numId w:val="16"/>
              </w:numPr>
              <w:rPr>
                <w:lang w:val="en-GB"/>
              </w:rPr>
            </w:pPr>
            <w:r w:rsidRPr="00090A0E">
              <w:rPr>
                <w:lang w:val="en-GB"/>
              </w:rPr>
              <w:t xml:space="preserve">young people as ambassadors. </w:t>
            </w:r>
          </w:p>
          <w:p w14:paraId="7EC2108C" w14:textId="145F7E08" w:rsidR="0072238C" w:rsidRPr="0072238C" w:rsidRDefault="0072238C" w:rsidP="00853A9D">
            <w:pPr>
              <w:rPr>
                <w:szCs w:val="22"/>
              </w:rPr>
            </w:pPr>
            <w:r>
              <w:rPr>
                <w:szCs w:val="22"/>
              </w:rPr>
              <w:t xml:space="preserve">Central to </w:t>
            </w:r>
            <w:r w:rsidR="00F82CB1">
              <w:rPr>
                <w:szCs w:val="22"/>
              </w:rPr>
              <w:t>our</w:t>
            </w:r>
            <w:r>
              <w:rPr>
                <w:szCs w:val="22"/>
              </w:rPr>
              <w:t xml:space="preserve"> work </w:t>
            </w:r>
            <w:r w:rsidR="00F82CB1">
              <w:rPr>
                <w:szCs w:val="22"/>
              </w:rPr>
              <w:t xml:space="preserve">with young people </w:t>
            </w:r>
            <w:r>
              <w:rPr>
                <w:szCs w:val="22"/>
              </w:rPr>
              <w:t>are five key principles. The</w:t>
            </w:r>
            <w:r w:rsidR="00F82CB1">
              <w:rPr>
                <w:szCs w:val="22"/>
              </w:rPr>
              <w:t>se</w:t>
            </w:r>
            <w:r>
              <w:rPr>
                <w:szCs w:val="22"/>
              </w:rPr>
              <w:t xml:space="preserve"> apply to young people from all backgrounds and all walks of life; throughout their young </w:t>
            </w:r>
            <w:r w:rsidR="00B76B5D">
              <w:rPr>
                <w:szCs w:val="22"/>
              </w:rPr>
              <w:t>lives and</w:t>
            </w:r>
            <w:r>
              <w:rPr>
                <w:szCs w:val="22"/>
              </w:rPr>
              <w:t xml:space="preserve"> as they experience life in varying contexts </w:t>
            </w:r>
            <w:r w:rsidR="00DD2BC0">
              <w:rPr>
                <w:szCs w:val="22"/>
              </w:rPr>
              <w:t>e.g.</w:t>
            </w:r>
            <w:r>
              <w:rPr>
                <w:szCs w:val="22"/>
              </w:rPr>
              <w:t xml:space="preserve"> school/ college/ university/ work. </w:t>
            </w:r>
          </w:p>
        </w:tc>
      </w:tr>
      <w:tr w:rsidR="00977377" w:rsidRPr="00AD4192" w14:paraId="2CA440AB" w14:textId="77777777" w:rsidTr="00810216">
        <w:tc>
          <w:tcPr>
            <w:tcW w:w="3970" w:type="dxa"/>
            <w:shd w:val="clear" w:color="auto" w:fill="B8CCE4" w:themeFill="accent1" w:themeFillTint="66"/>
          </w:tcPr>
          <w:p w14:paraId="3E08D449" w14:textId="04D079A9" w:rsidR="00977377" w:rsidRPr="00AD4192" w:rsidRDefault="00977377" w:rsidP="00810216">
            <w:pPr>
              <w:rPr>
                <w:b/>
              </w:rPr>
            </w:pPr>
            <w:r>
              <w:lastRenderedPageBreak/>
              <w:t>Purpose and outcomes</w:t>
            </w:r>
          </w:p>
        </w:tc>
        <w:tc>
          <w:tcPr>
            <w:tcW w:w="10160" w:type="dxa"/>
          </w:tcPr>
          <w:p w14:paraId="112DD32E" w14:textId="7937A1CC" w:rsidR="00090A0E" w:rsidRDefault="00977377" w:rsidP="00810216">
            <w:pPr>
              <w:rPr>
                <w:szCs w:val="22"/>
              </w:rPr>
            </w:pPr>
            <w:r w:rsidRPr="00DA7F8C">
              <w:rPr>
                <w:szCs w:val="22"/>
              </w:rPr>
              <w:t xml:space="preserve">The </w:t>
            </w:r>
            <w:r w:rsidR="00090A0E">
              <w:rPr>
                <w:szCs w:val="22"/>
              </w:rPr>
              <w:t xml:space="preserve">overarching aim of our work is to </w:t>
            </w:r>
            <w:r w:rsidRPr="00DA7F8C">
              <w:rPr>
                <w:szCs w:val="22"/>
              </w:rPr>
              <w:t>ensure that young people have access to</w:t>
            </w:r>
            <w:r w:rsidR="00090A0E">
              <w:rPr>
                <w:szCs w:val="22"/>
              </w:rPr>
              <w:t>,</w:t>
            </w:r>
            <w:r w:rsidRPr="00DA7F8C">
              <w:rPr>
                <w:szCs w:val="22"/>
              </w:rPr>
              <w:t xml:space="preserve"> and are supported in</w:t>
            </w:r>
            <w:r w:rsidR="00090A0E">
              <w:rPr>
                <w:szCs w:val="22"/>
              </w:rPr>
              <w:t>,</w:t>
            </w:r>
            <w:r w:rsidRPr="00DA7F8C">
              <w:rPr>
                <w:szCs w:val="22"/>
              </w:rPr>
              <w:t xml:space="preserve"> a range of leadership roles in sport</w:t>
            </w:r>
            <w:r w:rsidR="00090A0E">
              <w:rPr>
                <w:szCs w:val="22"/>
              </w:rPr>
              <w:t>. I</w:t>
            </w:r>
            <w:r w:rsidRPr="00DA7F8C">
              <w:rPr>
                <w:szCs w:val="22"/>
              </w:rPr>
              <w:t>n the case of Active Girls</w:t>
            </w:r>
            <w:r w:rsidR="00090A0E">
              <w:rPr>
                <w:szCs w:val="22"/>
              </w:rPr>
              <w:t xml:space="preserve"> we also</w:t>
            </w:r>
            <w:r w:rsidRPr="00DA7F8C">
              <w:rPr>
                <w:szCs w:val="22"/>
              </w:rPr>
              <w:t xml:space="preserve"> </w:t>
            </w:r>
            <w:r w:rsidR="00853A9D">
              <w:rPr>
                <w:szCs w:val="22"/>
              </w:rPr>
              <w:t xml:space="preserve">aim to </w:t>
            </w:r>
            <w:r w:rsidRPr="00DA7F8C">
              <w:rPr>
                <w:szCs w:val="22"/>
              </w:rPr>
              <w:t>provide opportunities to participate in sport</w:t>
            </w:r>
            <w:r w:rsidR="00853A9D">
              <w:rPr>
                <w:szCs w:val="22"/>
              </w:rPr>
              <w:t xml:space="preserve"> for girls and young women</w:t>
            </w:r>
            <w:r w:rsidRPr="00DA7F8C">
              <w:rPr>
                <w:szCs w:val="22"/>
              </w:rPr>
              <w:t xml:space="preserve">. </w:t>
            </w:r>
          </w:p>
          <w:p w14:paraId="611EE63B" w14:textId="20003F05" w:rsidR="00977377" w:rsidRPr="00DA7F8C" w:rsidRDefault="00977377" w:rsidP="004D430B">
            <w:pPr>
              <w:rPr>
                <w:szCs w:val="22"/>
              </w:rPr>
            </w:pPr>
            <w:r w:rsidRPr="00DA7F8C">
              <w:rPr>
                <w:szCs w:val="22"/>
              </w:rPr>
              <w:t>The</w:t>
            </w:r>
            <w:r w:rsidR="00090A0E">
              <w:rPr>
                <w:szCs w:val="22"/>
              </w:rPr>
              <w:t>se projects</w:t>
            </w:r>
            <w:r w:rsidRPr="00DA7F8C">
              <w:rPr>
                <w:szCs w:val="22"/>
              </w:rPr>
              <w:t xml:space="preserve"> represent an investment in our future leaders, providing a lasting legacy of confident, well trained, knowledgeable and experienced young people who throughout their life in sport will strengthen the sporting system</w:t>
            </w:r>
            <w:r>
              <w:rPr>
                <w:szCs w:val="22"/>
              </w:rPr>
              <w:t xml:space="preserve">. </w:t>
            </w:r>
            <w:r w:rsidRPr="00DA7F8C">
              <w:rPr>
                <w:szCs w:val="22"/>
              </w:rPr>
              <w:t>Each project has a specific focus and outcome:</w:t>
            </w:r>
          </w:p>
          <w:p w14:paraId="7B40278C" w14:textId="0B6FE9C5" w:rsidR="004D430B" w:rsidRPr="00DA7F8C" w:rsidRDefault="00977377" w:rsidP="004D430B">
            <w:pPr>
              <w:pStyle w:val="BodyText1"/>
              <w:rPr>
                <w:szCs w:val="22"/>
              </w:rPr>
            </w:pPr>
            <w:r w:rsidRPr="00DA7F8C">
              <w:rPr>
                <w:b/>
                <w:szCs w:val="22"/>
              </w:rPr>
              <w:t>Young Ambassadors</w:t>
            </w:r>
            <w:r w:rsidRPr="00DA7F8C">
              <w:rPr>
                <w:szCs w:val="22"/>
              </w:rPr>
              <w:t xml:space="preserve">: to </w:t>
            </w:r>
            <w:r w:rsidR="004D430B">
              <w:rPr>
                <w:szCs w:val="22"/>
              </w:rPr>
              <w:t xml:space="preserve">promote sport and </w:t>
            </w:r>
            <w:r w:rsidRPr="00DA7F8C">
              <w:rPr>
                <w:szCs w:val="22"/>
              </w:rPr>
              <w:t>motivate and inspire their peers to participate in sport</w:t>
            </w:r>
            <w:r w:rsidR="004D430B">
              <w:rPr>
                <w:szCs w:val="22"/>
              </w:rPr>
              <w:t>. To</w:t>
            </w:r>
            <w:r w:rsidR="004D430B" w:rsidRPr="004D430B">
              <w:rPr>
                <w:szCs w:val="22"/>
              </w:rPr>
              <w:t xml:space="preserve"> influence key aspects of school sport as aligned to the School Sport Award.</w:t>
            </w:r>
          </w:p>
          <w:p w14:paraId="551B746E" w14:textId="612F4541" w:rsidR="00977377" w:rsidRPr="00DA7F8C" w:rsidRDefault="005B463E" w:rsidP="00810216">
            <w:pPr>
              <w:pStyle w:val="BodyText1"/>
              <w:rPr>
                <w:szCs w:val="22"/>
              </w:rPr>
            </w:pPr>
            <w:r>
              <w:rPr>
                <w:b/>
                <w:szCs w:val="22"/>
              </w:rPr>
              <w:t xml:space="preserve">Competition </w:t>
            </w:r>
            <w:r w:rsidRPr="002121E5">
              <w:rPr>
                <w:b/>
                <w:szCs w:val="22"/>
                <w:lang w:val="en-GB"/>
              </w:rPr>
              <w:t>Organiser</w:t>
            </w:r>
            <w:r>
              <w:rPr>
                <w:b/>
                <w:szCs w:val="22"/>
              </w:rPr>
              <w:t xml:space="preserve"> Training</w:t>
            </w:r>
            <w:r w:rsidR="00977377" w:rsidRPr="00DA7F8C">
              <w:rPr>
                <w:szCs w:val="22"/>
              </w:rPr>
              <w:t>: to provide</w:t>
            </w:r>
            <w:r w:rsidR="00395608">
              <w:rPr>
                <w:szCs w:val="22"/>
              </w:rPr>
              <w:t xml:space="preserve"> tutor</w:t>
            </w:r>
            <w:r w:rsidR="00977377" w:rsidRPr="00DA7F8C">
              <w:rPr>
                <w:szCs w:val="22"/>
              </w:rPr>
              <w:t xml:space="preserve"> training to</w:t>
            </w:r>
            <w:r w:rsidR="00395608">
              <w:rPr>
                <w:szCs w:val="22"/>
              </w:rPr>
              <w:t xml:space="preserve"> local authority staff who will then deliver training to</w:t>
            </w:r>
            <w:r>
              <w:rPr>
                <w:szCs w:val="22"/>
              </w:rPr>
              <w:t xml:space="preserve"> support </w:t>
            </w:r>
            <w:r w:rsidR="00977377" w:rsidRPr="00DA7F8C">
              <w:rPr>
                <w:szCs w:val="22"/>
              </w:rPr>
              <w:t>young people</w:t>
            </w:r>
            <w:r w:rsidR="00395608">
              <w:rPr>
                <w:szCs w:val="22"/>
              </w:rPr>
              <w:t>. The training will provide</w:t>
            </w:r>
            <w:r>
              <w:rPr>
                <w:szCs w:val="22"/>
              </w:rPr>
              <w:t xml:space="preserve"> the necessary skills, knowledge and understanding to</w:t>
            </w:r>
            <w:r w:rsidR="00464DF4">
              <w:rPr>
                <w:szCs w:val="22"/>
              </w:rPr>
              <w:t xml:space="preserve"> develop, plan and implement a range of </w:t>
            </w:r>
            <w:r>
              <w:rPr>
                <w:szCs w:val="22"/>
              </w:rPr>
              <w:t xml:space="preserve">competition </w:t>
            </w:r>
            <w:r w:rsidR="00B76B5D">
              <w:rPr>
                <w:szCs w:val="22"/>
                <w:lang w:val="en-GB"/>
              </w:rPr>
              <w:t>opportunities</w:t>
            </w:r>
            <w:r>
              <w:rPr>
                <w:szCs w:val="22"/>
              </w:rPr>
              <w:t>.</w:t>
            </w:r>
          </w:p>
          <w:p w14:paraId="194E76CE" w14:textId="3659327F" w:rsidR="00977377" w:rsidRPr="00DA7F8C" w:rsidRDefault="00977377" w:rsidP="00810216">
            <w:pPr>
              <w:pStyle w:val="BodyText1"/>
              <w:rPr>
                <w:szCs w:val="22"/>
              </w:rPr>
            </w:pPr>
            <w:r w:rsidRPr="00DA7F8C">
              <w:rPr>
                <w:b/>
                <w:szCs w:val="22"/>
              </w:rPr>
              <w:t>Young people’s sport panel</w:t>
            </w:r>
            <w:r w:rsidRPr="00DA7F8C">
              <w:rPr>
                <w:szCs w:val="22"/>
              </w:rPr>
              <w:t>: to influence and shape the future of sport in Scotland and to raise the profile of sport to young people</w:t>
            </w:r>
            <w:r w:rsidR="00E2163C">
              <w:rPr>
                <w:szCs w:val="22"/>
              </w:rPr>
              <w:t>.</w:t>
            </w:r>
          </w:p>
          <w:p w14:paraId="27C0FC25" w14:textId="0C93BA09" w:rsidR="00E2163C" w:rsidRDefault="00977377" w:rsidP="00810216">
            <w:pPr>
              <w:pStyle w:val="CommentText"/>
              <w:rPr>
                <w:ins w:id="1" w:author="darren.mckay" w:date="2016-06-27T12:23:00Z"/>
                <w:b/>
                <w:szCs w:val="22"/>
                <w:lang w:val="en-US"/>
              </w:rPr>
            </w:pPr>
            <w:r w:rsidRPr="00DA7F8C">
              <w:rPr>
                <w:b/>
                <w:szCs w:val="22"/>
              </w:rPr>
              <w:t xml:space="preserve">Young </w:t>
            </w:r>
            <w:r w:rsidR="005B463E">
              <w:rPr>
                <w:b/>
                <w:szCs w:val="22"/>
              </w:rPr>
              <w:t>Decision Makers</w:t>
            </w:r>
            <w:r w:rsidRPr="00DA7F8C">
              <w:rPr>
                <w:szCs w:val="22"/>
              </w:rPr>
              <w:t>: to embed a way of working in community sport hubs</w:t>
            </w:r>
            <w:r w:rsidR="00DC0C7F">
              <w:rPr>
                <w:szCs w:val="22"/>
              </w:rPr>
              <w:t xml:space="preserve"> and clubs</w:t>
            </w:r>
            <w:r w:rsidRPr="00DA7F8C">
              <w:rPr>
                <w:szCs w:val="22"/>
              </w:rPr>
              <w:t xml:space="preserve"> that </w:t>
            </w:r>
            <w:r w:rsidR="007A32A6">
              <w:rPr>
                <w:szCs w:val="22"/>
              </w:rPr>
              <w:t>ensur</w:t>
            </w:r>
            <w:r w:rsidR="00F82CB1">
              <w:rPr>
                <w:szCs w:val="22"/>
              </w:rPr>
              <w:t xml:space="preserve">es </w:t>
            </w:r>
            <w:r w:rsidRPr="00DA7F8C">
              <w:rPr>
                <w:szCs w:val="22"/>
              </w:rPr>
              <w:t>young people are involved in decision making as members of hub steering groups/</w:t>
            </w:r>
            <w:r w:rsidR="00DC0C7F">
              <w:rPr>
                <w:szCs w:val="22"/>
              </w:rPr>
              <w:t xml:space="preserve">club </w:t>
            </w:r>
            <w:r w:rsidRPr="00DA7F8C">
              <w:rPr>
                <w:szCs w:val="22"/>
              </w:rPr>
              <w:t>committees</w:t>
            </w:r>
            <w:r w:rsidR="00F82CB1">
              <w:rPr>
                <w:szCs w:val="22"/>
              </w:rPr>
              <w:t>.</w:t>
            </w:r>
          </w:p>
          <w:p w14:paraId="4A50FC34" w14:textId="2E72A8DD" w:rsidR="00977377" w:rsidRPr="005B463E" w:rsidRDefault="00977377" w:rsidP="00810216">
            <w:pPr>
              <w:pStyle w:val="CommentText"/>
              <w:rPr>
                <w:rFonts w:cs="Arial"/>
              </w:rPr>
            </w:pPr>
            <w:r w:rsidRPr="00090A0E">
              <w:rPr>
                <w:b/>
                <w:szCs w:val="22"/>
                <w:lang w:val="en-US"/>
              </w:rPr>
              <w:t>Active Girls</w:t>
            </w:r>
            <w:r w:rsidRPr="00847A93">
              <w:rPr>
                <w:sz w:val="22"/>
                <w:szCs w:val="22"/>
              </w:rPr>
              <w:t xml:space="preserve">:  </w:t>
            </w:r>
            <w:r w:rsidRPr="005B463E">
              <w:rPr>
                <w:rFonts w:cs="Arial"/>
              </w:rPr>
              <w:t xml:space="preserve">The </w:t>
            </w:r>
            <w:r w:rsidR="009A71DB">
              <w:rPr>
                <w:rFonts w:cs="Arial"/>
              </w:rPr>
              <w:t xml:space="preserve">area of work </w:t>
            </w:r>
            <w:r w:rsidRPr="005B463E">
              <w:rPr>
                <w:rFonts w:cs="Arial"/>
              </w:rPr>
              <w:t>aims to increase girls and young women’s participation in PE, physical activity and sport through three key programmes Fit for Girls, YDance Active and Girls on the Move. There are four key outcomes for the programme:</w:t>
            </w:r>
          </w:p>
          <w:p w14:paraId="1FE83C92" w14:textId="77777777" w:rsidR="00977377" w:rsidRPr="00DA7F8C" w:rsidRDefault="00977377" w:rsidP="00F82CB1">
            <w:pPr>
              <w:numPr>
                <w:ilvl w:val="0"/>
                <w:numId w:val="4"/>
              </w:numPr>
              <w:spacing w:after="0" w:line="240" w:lineRule="auto"/>
              <w:rPr>
                <w:rFonts w:cs="Arial"/>
                <w:szCs w:val="22"/>
              </w:rPr>
            </w:pPr>
            <w:r w:rsidRPr="00DA7F8C">
              <w:rPr>
                <w:rFonts w:cs="Arial"/>
                <w:szCs w:val="22"/>
              </w:rPr>
              <w:t>Increased opportunities for girls and young women to participate in PE, sport and physical activity.</w:t>
            </w:r>
          </w:p>
          <w:p w14:paraId="2B68732C" w14:textId="77777777" w:rsidR="00977377" w:rsidRPr="00DA7F8C" w:rsidRDefault="00977377" w:rsidP="00F82CB1">
            <w:pPr>
              <w:numPr>
                <w:ilvl w:val="0"/>
                <w:numId w:val="4"/>
              </w:numPr>
              <w:spacing w:after="0" w:line="240" w:lineRule="auto"/>
              <w:rPr>
                <w:rFonts w:cs="Arial"/>
                <w:szCs w:val="22"/>
              </w:rPr>
            </w:pPr>
            <w:r w:rsidRPr="00DA7F8C">
              <w:rPr>
                <w:rFonts w:cs="Arial"/>
                <w:szCs w:val="22"/>
              </w:rPr>
              <w:t>Improved access to leadership opportunities and roles for girls and young women in school and community sport.</w:t>
            </w:r>
          </w:p>
          <w:p w14:paraId="6117396C" w14:textId="77777777" w:rsidR="00977377" w:rsidRPr="00DA7F8C" w:rsidRDefault="00977377" w:rsidP="00F82CB1">
            <w:pPr>
              <w:pStyle w:val="BodyText2"/>
              <w:numPr>
                <w:ilvl w:val="0"/>
                <w:numId w:val="4"/>
              </w:numPr>
              <w:spacing w:after="0" w:line="240" w:lineRule="auto"/>
              <w:rPr>
                <w:rFonts w:cs="Arial"/>
                <w:szCs w:val="22"/>
              </w:rPr>
            </w:pPr>
            <w:r w:rsidRPr="00DA7F8C">
              <w:rPr>
                <w:rFonts w:cs="Arial"/>
                <w:szCs w:val="22"/>
              </w:rPr>
              <w:t xml:space="preserve">Greater recognition of the power of girls to motivate and inspire their peers and more opportunities to do </w:t>
            </w:r>
            <w:r w:rsidRPr="00DA7F8C">
              <w:rPr>
                <w:rFonts w:cs="Arial"/>
                <w:szCs w:val="22"/>
              </w:rPr>
              <w:lastRenderedPageBreak/>
              <w:t>so.</w:t>
            </w:r>
          </w:p>
          <w:p w14:paraId="1FE5358E" w14:textId="77777777" w:rsidR="00977377" w:rsidRPr="00464DF4" w:rsidRDefault="00977377" w:rsidP="00F82CB1">
            <w:pPr>
              <w:pStyle w:val="BodyText1"/>
              <w:numPr>
                <w:ilvl w:val="0"/>
                <w:numId w:val="4"/>
              </w:numPr>
              <w:spacing w:after="0" w:line="240" w:lineRule="auto"/>
              <w:rPr>
                <w:szCs w:val="22"/>
              </w:rPr>
            </w:pPr>
            <w:r w:rsidRPr="00DA7F8C">
              <w:rPr>
                <w:rFonts w:cs="Arial"/>
                <w:szCs w:val="22"/>
              </w:rPr>
              <w:t>Enhanced knowledge and understanding of workforce delivering PE, sport and physical activity to girls and young women.</w:t>
            </w:r>
            <w:r w:rsidR="00464DF4">
              <w:rPr>
                <w:rFonts w:cs="Arial"/>
                <w:szCs w:val="22"/>
              </w:rPr>
              <w:t xml:space="preserve"> </w:t>
            </w:r>
          </w:p>
          <w:p w14:paraId="257179F4" w14:textId="77777777" w:rsidR="00464DF4" w:rsidRPr="009A71DB" w:rsidRDefault="00464DF4" w:rsidP="00464DF4">
            <w:pPr>
              <w:pStyle w:val="BodyText1"/>
              <w:spacing w:after="0" w:line="240" w:lineRule="auto"/>
              <w:ind w:left="720"/>
              <w:rPr>
                <w:szCs w:val="22"/>
              </w:rPr>
            </w:pPr>
          </w:p>
          <w:p w14:paraId="5302C74A" w14:textId="091FE6F4" w:rsidR="00464DF4" w:rsidRPr="000A0667" w:rsidRDefault="009A71DB" w:rsidP="00D73E01">
            <w:pPr>
              <w:pStyle w:val="BodyText1"/>
              <w:spacing w:line="240" w:lineRule="auto"/>
              <w:rPr>
                <w:szCs w:val="22"/>
              </w:rPr>
            </w:pPr>
            <w:r w:rsidRPr="009A71DB">
              <w:rPr>
                <w:b/>
                <w:szCs w:val="22"/>
                <w:lang w:val="en-GB"/>
              </w:rPr>
              <w:t>Leadership qualification</w:t>
            </w:r>
            <w:r w:rsidR="00F82CB1">
              <w:rPr>
                <w:b/>
                <w:szCs w:val="22"/>
                <w:lang w:val="en-GB"/>
              </w:rPr>
              <w:t xml:space="preserve">: </w:t>
            </w:r>
            <w:r w:rsidR="00464DF4" w:rsidRPr="00464DF4">
              <w:rPr>
                <w:szCs w:val="22"/>
                <w:lang w:val="en-GB"/>
              </w:rPr>
              <w:t>This area of work is in the</w:t>
            </w:r>
            <w:r w:rsidR="00464DF4">
              <w:rPr>
                <w:szCs w:val="22"/>
                <w:lang w:val="en-GB"/>
              </w:rPr>
              <w:t xml:space="preserve"> very</w:t>
            </w:r>
            <w:r w:rsidR="00464DF4" w:rsidRPr="00464DF4">
              <w:rPr>
                <w:szCs w:val="22"/>
                <w:lang w:val="en-GB"/>
              </w:rPr>
              <w:t xml:space="preserve"> early planning stages. The</w:t>
            </w:r>
            <w:r w:rsidR="00464DF4">
              <w:rPr>
                <w:szCs w:val="22"/>
                <w:lang w:val="en-GB"/>
              </w:rPr>
              <w:t xml:space="preserve"> expected purpose is to develop a sport lea</w:t>
            </w:r>
            <w:r w:rsidR="006F5A6A">
              <w:rPr>
                <w:szCs w:val="22"/>
                <w:lang w:val="en-GB"/>
              </w:rPr>
              <w:t>dership qualification for young people.</w:t>
            </w:r>
          </w:p>
        </w:tc>
      </w:tr>
      <w:tr w:rsidR="00977377" w:rsidRPr="00AD4192" w14:paraId="0DAC1708" w14:textId="77777777" w:rsidTr="00810216">
        <w:tc>
          <w:tcPr>
            <w:tcW w:w="3970" w:type="dxa"/>
            <w:shd w:val="clear" w:color="auto" w:fill="B8CCE4" w:themeFill="accent1" w:themeFillTint="66"/>
          </w:tcPr>
          <w:p w14:paraId="3451B158" w14:textId="0D604901" w:rsidR="00977377" w:rsidRPr="00AD4192" w:rsidRDefault="00977377" w:rsidP="00810216">
            <w:pPr>
              <w:rPr>
                <w:b/>
              </w:rPr>
            </w:pPr>
            <w:r>
              <w:lastRenderedPageBreak/>
              <w:t xml:space="preserve">How it links to national policy and      </w:t>
            </w:r>
            <w:r w:rsidRPr="002A6B6D">
              <w:rPr>
                <w:b/>
              </w:rPr>
              <w:t>sport</w:t>
            </w:r>
            <w:r>
              <w:t>scotland corporate and business plans</w:t>
            </w:r>
          </w:p>
        </w:tc>
        <w:tc>
          <w:tcPr>
            <w:tcW w:w="10160" w:type="dxa"/>
          </w:tcPr>
          <w:p w14:paraId="3D0D52E9" w14:textId="77777777" w:rsidR="00977377" w:rsidRPr="00B76B5D" w:rsidRDefault="00977377" w:rsidP="00810216">
            <w:pPr>
              <w:rPr>
                <w:b/>
                <w:u w:val="single"/>
              </w:rPr>
            </w:pPr>
            <w:r w:rsidRPr="00B76B5D">
              <w:rPr>
                <w:b/>
                <w:u w:val="single"/>
              </w:rPr>
              <w:t>National policy context</w:t>
            </w:r>
          </w:p>
          <w:p w14:paraId="43329B99" w14:textId="6506EE5C" w:rsidR="00977377" w:rsidRDefault="00B94C11" w:rsidP="00810216">
            <w:r>
              <w:t>T</w:t>
            </w:r>
            <w:r w:rsidR="00977377" w:rsidRPr="0016651D">
              <w:t>he Scottish Government published Scotland’s sport strategy for children and young people</w:t>
            </w:r>
            <w:r>
              <w:t xml:space="preserve"> in June 2014. </w:t>
            </w:r>
            <w:r w:rsidR="00F82CB1">
              <w:t>Its</w:t>
            </w:r>
            <w:r>
              <w:t xml:space="preserve"> </w:t>
            </w:r>
            <w:r w:rsidR="00977377">
              <w:t>vision</w:t>
            </w:r>
            <w:r w:rsidR="00977377" w:rsidRPr="0016651D">
              <w:t xml:space="preserve"> </w:t>
            </w:r>
            <w:r>
              <w:t xml:space="preserve">was </w:t>
            </w:r>
            <w:r w:rsidR="00977377" w:rsidRPr="0016651D">
              <w:t xml:space="preserve">that </w:t>
            </w:r>
            <w:r w:rsidR="00977377" w:rsidRPr="0016651D">
              <w:rPr>
                <w:i/>
              </w:rPr>
              <w:t>“Scotland is a great environment for children and young people to embark on lifelong participation in sport”</w:t>
            </w:r>
            <w:r w:rsidR="00977377" w:rsidRPr="0016651D">
              <w:t>. To achieve this</w:t>
            </w:r>
            <w:r w:rsidR="00B76B5D">
              <w:t>,</w:t>
            </w:r>
            <w:r w:rsidR="00AD2924">
              <w:t xml:space="preserve"> the Scottish Government</w:t>
            </w:r>
            <w:r w:rsidR="00AD2924" w:rsidRPr="0016651D">
              <w:t xml:space="preserve"> </w:t>
            </w:r>
            <w:r w:rsidR="00977377" w:rsidRPr="0016651D">
              <w:t xml:space="preserve">identified </w:t>
            </w:r>
            <w:r w:rsidR="00AD2924">
              <w:t>core element</w:t>
            </w:r>
            <w:r w:rsidR="00F82CB1">
              <w:t xml:space="preserve">s, one of which is </w:t>
            </w:r>
            <w:r w:rsidR="00977377" w:rsidRPr="0016651D">
              <w:t>‘</w:t>
            </w:r>
            <w:r w:rsidR="00977377" w:rsidRPr="0016651D">
              <w:rPr>
                <w:i/>
              </w:rPr>
              <w:t>Great Opportunities</w:t>
            </w:r>
            <w:r w:rsidR="00977377" w:rsidRPr="0016651D">
              <w:t>’</w:t>
            </w:r>
            <w:r w:rsidR="00F82CB1">
              <w:t>. As part of this</w:t>
            </w:r>
            <w:r w:rsidR="00977377" w:rsidRPr="0016651D">
              <w:t xml:space="preserve"> these should include leadership opportunities for young people. </w:t>
            </w:r>
          </w:p>
          <w:p w14:paraId="23608061" w14:textId="77777777" w:rsidR="00B94C11" w:rsidRDefault="00B94C11" w:rsidP="00810216">
            <w:pPr>
              <w:rPr>
                <w:ins w:id="2" w:author="darren.mckay" w:date="2016-06-27T12:00:00Z"/>
              </w:rPr>
            </w:pPr>
            <w:r w:rsidRPr="00B94C11">
              <w:t xml:space="preserve">Curriculum for Excellence seeks to ensure that all young people have the skills for lifelong learning and work.  Young people will be empowered to be the successful, confident, effective and responsible individuals that Scotland needs. </w:t>
            </w:r>
          </w:p>
          <w:p w14:paraId="55F33B21" w14:textId="6F30368E" w:rsidR="00B76B5D" w:rsidRDefault="00977377" w:rsidP="00810216">
            <w:r>
              <w:t xml:space="preserve">Likewise </w:t>
            </w:r>
            <w:r w:rsidR="00AD2924">
              <w:t xml:space="preserve">the </w:t>
            </w:r>
            <w:r>
              <w:t>Commission for Developing Scotland’s Young Workforce expects public bodies to provide development opportunities for young people to contribute to enhancing their readiness for employment.</w:t>
            </w:r>
          </w:p>
          <w:p w14:paraId="05FCAA6F" w14:textId="77777777" w:rsidR="00977377" w:rsidRPr="00B76B5D" w:rsidRDefault="00977377" w:rsidP="00810216">
            <w:pPr>
              <w:rPr>
                <w:b/>
                <w:u w:val="single"/>
              </w:rPr>
            </w:pPr>
            <w:r w:rsidRPr="00B76B5D">
              <w:rPr>
                <w:u w:val="single"/>
              </w:rPr>
              <w:t>sport</w:t>
            </w:r>
            <w:r w:rsidRPr="00B76B5D">
              <w:rPr>
                <w:b/>
                <w:u w:val="single"/>
              </w:rPr>
              <w:t>scotland strategy</w:t>
            </w:r>
          </w:p>
          <w:p w14:paraId="62B61DA7" w14:textId="6124DF0F" w:rsidR="00B94C11" w:rsidRDefault="00977377" w:rsidP="00B94C11">
            <w:pPr>
              <w:rPr>
                <w:szCs w:val="22"/>
              </w:rPr>
            </w:pPr>
            <w:r>
              <w:t xml:space="preserve">All of the above </w:t>
            </w:r>
            <w:r w:rsidRPr="0016651D">
              <w:t xml:space="preserve">links with </w:t>
            </w:r>
            <w:r w:rsidRPr="002A6B6D">
              <w:rPr>
                <w:b/>
              </w:rPr>
              <w:t>sport</w:t>
            </w:r>
            <w:r>
              <w:t>scotland’s</w:t>
            </w:r>
            <w:r w:rsidRPr="0016651D">
              <w:t xml:space="preserve"> vision of </w:t>
            </w:r>
            <w:r w:rsidRPr="00542DA7">
              <w:rPr>
                <w:i/>
              </w:rPr>
              <w:t>“seeing a Scotland where sport is a way of life</w:t>
            </w:r>
            <w:r w:rsidR="00AD2924" w:rsidRPr="00AD2924">
              <w:rPr>
                <w:i/>
              </w:rPr>
              <w:t>, at the heart of Scottish society and has a positive impact on you and your community</w:t>
            </w:r>
            <w:r w:rsidRPr="00542DA7">
              <w:rPr>
                <w:i/>
              </w:rPr>
              <w:t>”</w:t>
            </w:r>
            <w:r w:rsidR="00B94C11">
              <w:t>. We</w:t>
            </w:r>
            <w:r>
              <w:t xml:space="preserve"> believe implicitly in the </w:t>
            </w:r>
            <w:r w:rsidRPr="0016651D">
              <w:t xml:space="preserve">role </w:t>
            </w:r>
            <w:r>
              <w:t xml:space="preserve">that </w:t>
            </w:r>
            <w:r w:rsidRPr="0016651D">
              <w:t xml:space="preserve">young people can play in achieving </w:t>
            </w:r>
            <w:r w:rsidR="00AD2924">
              <w:t xml:space="preserve">this </w:t>
            </w:r>
            <w:r>
              <w:t>vision</w:t>
            </w:r>
            <w:r w:rsidRPr="0016651D">
              <w:t>.</w:t>
            </w:r>
            <w:r>
              <w:t xml:space="preserve"> </w:t>
            </w:r>
            <w:r w:rsidRPr="00AE04D3">
              <w:t xml:space="preserve">In order to achieve </w:t>
            </w:r>
            <w:r w:rsidR="00AD2924">
              <w:t>this</w:t>
            </w:r>
            <w:r w:rsidR="00090A0E">
              <w:t xml:space="preserve"> aim</w:t>
            </w:r>
            <w:r w:rsidR="00D73E01">
              <w:t>,</w:t>
            </w:r>
            <w:r w:rsidR="00B94C11">
              <w:t xml:space="preserve"> </w:t>
            </w:r>
            <w:r w:rsidR="00AD2924" w:rsidRPr="00AD2924">
              <w:t>we</w:t>
            </w:r>
            <w:r w:rsidR="00AD2924" w:rsidRPr="00AE04D3">
              <w:t xml:space="preserve"> </w:t>
            </w:r>
            <w:r w:rsidR="00B94C11" w:rsidRPr="00AE04D3">
              <w:t>ha</w:t>
            </w:r>
            <w:r w:rsidR="00B94C11">
              <w:t>ve</w:t>
            </w:r>
            <w:r w:rsidR="00B94C11" w:rsidRPr="00AE04D3">
              <w:t xml:space="preserve"> </w:t>
            </w:r>
            <w:r w:rsidRPr="00AE04D3">
              <w:t xml:space="preserve">a </w:t>
            </w:r>
            <w:r w:rsidR="00B76B5D">
              <w:t>mission to</w:t>
            </w:r>
            <w:r w:rsidRPr="00AE04D3">
              <w:t xml:space="preserve"> delive</w:t>
            </w:r>
            <w:r w:rsidR="00B76B5D">
              <w:t xml:space="preserve">r </w:t>
            </w:r>
            <w:r w:rsidRPr="00AE04D3">
              <w:t>a world class sporting system</w:t>
            </w:r>
            <w:r w:rsidR="00090A0E">
              <w:t>. O</w:t>
            </w:r>
            <w:r w:rsidR="00B94C11">
              <w:t xml:space="preserve">ur </w:t>
            </w:r>
            <w:r w:rsidR="00B94C11">
              <w:rPr>
                <w:szCs w:val="22"/>
              </w:rPr>
              <w:t>work with young people is aligned to the environments of this system</w:t>
            </w:r>
            <w:r w:rsidR="00B94C11" w:rsidRPr="00AE04D3">
              <w:t>; school</w:t>
            </w:r>
            <w:r w:rsidR="00B94C11">
              <w:t>s and education</w:t>
            </w:r>
            <w:r w:rsidR="00B94C11" w:rsidRPr="00AE04D3">
              <w:t>, club</w:t>
            </w:r>
            <w:r w:rsidR="00B94C11">
              <w:t>s and communities</w:t>
            </w:r>
            <w:r w:rsidR="00B94C11" w:rsidRPr="00AE04D3">
              <w:t xml:space="preserve"> and performance sport</w:t>
            </w:r>
            <w:r w:rsidR="00B94C11">
              <w:t>.</w:t>
            </w:r>
          </w:p>
          <w:p w14:paraId="60C5571E" w14:textId="6AAB4C28" w:rsidR="002121E5" w:rsidRPr="00D73E01" w:rsidRDefault="00FD524C" w:rsidP="00B76B5D">
            <w:pPr>
              <w:rPr>
                <w:i/>
                <w:szCs w:val="22"/>
              </w:rPr>
            </w:pPr>
            <w:r>
              <w:rPr>
                <w:i/>
                <w:szCs w:val="22"/>
              </w:rPr>
              <w:t>‘</w:t>
            </w:r>
            <w:r w:rsidR="00B94C11" w:rsidRPr="00FD524C">
              <w:rPr>
                <w:b/>
                <w:szCs w:val="22"/>
              </w:rPr>
              <w:t>Y</w:t>
            </w:r>
            <w:r w:rsidR="00B76B5D" w:rsidRPr="00FD524C">
              <w:rPr>
                <w:b/>
                <w:szCs w:val="22"/>
              </w:rPr>
              <w:t>oung people as leaders in sport</w:t>
            </w:r>
            <w:r w:rsidRPr="00FD524C">
              <w:rPr>
                <w:szCs w:val="22"/>
              </w:rPr>
              <w:t>’</w:t>
            </w:r>
            <w:r w:rsidR="00B94C11" w:rsidRPr="00FD524C">
              <w:rPr>
                <w:szCs w:val="22"/>
              </w:rPr>
              <w:t xml:space="preserve"> is </w:t>
            </w:r>
            <w:r w:rsidR="00B94C11">
              <w:rPr>
                <w:szCs w:val="22"/>
              </w:rPr>
              <w:t xml:space="preserve">a key programme within the schools and education portfolio of </w:t>
            </w:r>
            <w:r w:rsidR="00B94C11" w:rsidRPr="00987A8B">
              <w:rPr>
                <w:b/>
                <w:szCs w:val="22"/>
              </w:rPr>
              <w:t>sport</w:t>
            </w:r>
            <w:r w:rsidR="00B94C11">
              <w:rPr>
                <w:szCs w:val="22"/>
              </w:rPr>
              <w:t>scotland’s 2015-17 business plan.</w:t>
            </w:r>
            <w:r w:rsidR="00B76B5D">
              <w:rPr>
                <w:szCs w:val="22"/>
              </w:rPr>
              <w:t xml:space="preserve"> </w:t>
            </w:r>
            <w:r w:rsidR="002121E5">
              <w:rPr>
                <w:szCs w:val="22"/>
              </w:rPr>
              <w:t xml:space="preserve">This work is also reflected within </w:t>
            </w:r>
            <w:r>
              <w:rPr>
                <w:szCs w:val="22"/>
              </w:rPr>
              <w:t>‘</w:t>
            </w:r>
            <w:r w:rsidR="00B76B5D" w:rsidRPr="00FD524C">
              <w:rPr>
                <w:b/>
                <w:szCs w:val="22"/>
              </w:rPr>
              <w:t>P</w:t>
            </w:r>
            <w:r w:rsidR="002121E5" w:rsidRPr="00FD524C">
              <w:rPr>
                <w:b/>
                <w:szCs w:val="22"/>
              </w:rPr>
              <w:t>eople development</w:t>
            </w:r>
            <w:r w:rsidRPr="00FD524C">
              <w:rPr>
                <w:szCs w:val="22"/>
              </w:rPr>
              <w:t>’</w:t>
            </w:r>
            <w:r w:rsidR="002121E5" w:rsidRPr="00FD524C">
              <w:rPr>
                <w:szCs w:val="22"/>
              </w:rPr>
              <w:t>,</w:t>
            </w:r>
            <w:r w:rsidR="002121E5">
              <w:rPr>
                <w:szCs w:val="22"/>
              </w:rPr>
              <w:t xml:space="preserve"> one of the three priorities for improvement outlined in </w:t>
            </w:r>
            <w:r w:rsidR="002121E5" w:rsidRPr="00987A8B">
              <w:rPr>
                <w:b/>
                <w:szCs w:val="22"/>
              </w:rPr>
              <w:t>sport</w:t>
            </w:r>
            <w:r w:rsidR="002121E5">
              <w:rPr>
                <w:szCs w:val="22"/>
              </w:rPr>
              <w:t>scotland’s 2015-19 corporate plan</w:t>
            </w:r>
            <w:r w:rsidR="00AD2924">
              <w:rPr>
                <w:szCs w:val="22"/>
              </w:rPr>
              <w:t>, where it is stated:</w:t>
            </w:r>
            <w:r w:rsidR="00B76B5D">
              <w:rPr>
                <w:szCs w:val="22"/>
              </w:rPr>
              <w:t xml:space="preserve"> </w:t>
            </w:r>
            <w:r w:rsidR="00AD2924" w:rsidRPr="00AD2924">
              <w:rPr>
                <w:i/>
              </w:rPr>
              <w:t>“As a sector, we should focus on developing young people as leaders in sport because they are key to the future sustainability of the sporting system.”</w:t>
            </w:r>
            <w:r w:rsidR="00B76B5D">
              <w:rPr>
                <w:i/>
              </w:rPr>
              <w:t xml:space="preserve"> </w:t>
            </w:r>
          </w:p>
        </w:tc>
      </w:tr>
      <w:tr w:rsidR="00977377" w:rsidRPr="00AD4192" w14:paraId="16172870" w14:textId="77777777" w:rsidTr="00810216">
        <w:tc>
          <w:tcPr>
            <w:tcW w:w="3970" w:type="dxa"/>
            <w:shd w:val="clear" w:color="auto" w:fill="B8CCE4" w:themeFill="accent1" w:themeFillTint="66"/>
          </w:tcPr>
          <w:p w14:paraId="1DFC4E6C" w14:textId="62C50832" w:rsidR="00977377" w:rsidRDefault="00977377" w:rsidP="00810216">
            <w:r>
              <w:t>How we intend to implement the policy</w:t>
            </w:r>
          </w:p>
        </w:tc>
        <w:tc>
          <w:tcPr>
            <w:tcW w:w="10160" w:type="dxa"/>
          </w:tcPr>
          <w:p w14:paraId="735947C5" w14:textId="48958B99" w:rsidR="00977377" w:rsidRDefault="00D73E01" w:rsidP="00810216">
            <w:r>
              <w:t>The projects below</w:t>
            </w:r>
            <w:r w:rsidR="00977377">
              <w:t xml:space="preserve"> </w:t>
            </w:r>
            <w:r>
              <w:t xml:space="preserve">are </w:t>
            </w:r>
            <w:r w:rsidR="00977377">
              <w:t xml:space="preserve">delivered in partnership with other organisations, and on a </w:t>
            </w:r>
            <w:r w:rsidR="00F82CB1">
              <w:t xml:space="preserve">project </w:t>
            </w:r>
            <w:r w:rsidR="00977377">
              <w:t xml:space="preserve">by </w:t>
            </w:r>
            <w:r w:rsidR="00F82CB1">
              <w:t xml:space="preserve">project </w:t>
            </w:r>
            <w:r w:rsidR="00977377">
              <w:t>basis</w:t>
            </w:r>
            <w:r w:rsidR="00FD524C">
              <w:t>. Consequently</w:t>
            </w:r>
            <w:r w:rsidR="00977377">
              <w:t xml:space="preserve"> </w:t>
            </w:r>
            <w:r w:rsidR="00977377" w:rsidRPr="00E231F8">
              <w:rPr>
                <w:b/>
              </w:rPr>
              <w:t>sport</w:t>
            </w:r>
            <w:r w:rsidR="00977377">
              <w:t>scotland has a varying role in terms of level of support, development and delivery.</w:t>
            </w:r>
          </w:p>
          <w:p w14:paraId="7643AC40" w14:textId="4FB37F9B" w:rsidR="00C86958" w:rsidRDefault="00977377" w:rsidP="00810216">
            <w:pPr>
              <w:pStyle w:val="BodyText1"/>
            </w:pPr>
            <w:r w:rsidRPr="008E7D80">
              <w:rPr>
                <w:b/>
              </w:rPr>
              <w:t>Young Ambassadors</w:t>
            </w:r>
            <w:r>
              <w:rPr>
                <w:b/>
              </w:rPr>
              <w:t xml:space="preserve"> (YAs):</w:t>
            </w:r>
            <w:r>
              <w:t xml:space="preserve"> </w:t>
            </w:r>
            <w:r w:rsidRPr="008E7D80">
              <w:rPr>
                <w:b/>
              </w:rPr>
              <w:t>sport</w:t>
            </w:r>
            <w:r>
              <w:t>scotland leads on this project</w:t>
            </w:r>
            <w:r w:rsidR="00D73E01">
              <w:t>. We</w:t>
            </w:r>
            <w:r>
              <w:t xml:space="preserve"> </w:t>
            </w:r>
            <w:r w:rsidR="00D73E01">
              <w:t xml:space="preserve">are </w:t>
            </w:r>
            <w:r>
              <w:t xml:space="preserve">responsible for all aspects of </w:t>
            </w:r>
            <w:r w:rsidR="00D73E01">
              <w:t xml:space="preserve">delivering the </w:t>
            </w:r>
            <w:r>
              <w:t>annual training conferences.</w:t>
            </w:r>
            <w:r w:rsidR="00C86958">
              <w:t xml:space="preserve"> The Youth Sport Trust assist by delivering training to a group of mentors from local authority partners and young people who subsequently deliver workshops at the </w:t>
            </w:r>
            <w:r w:rsidR="00C86958">
              <w:lastRenderedPageBreak/>
              <w:t>conferences.</w:t>
            </w:r>
          </w:p>
          <w:p w14:paraId="432335CB" w14:textId="5158AA6D" w:rsidR="00977377" w:rsidRDefault="00977377" w:rsidP="00810216">
            <w:pPr>
              <w:pStyle w:val="BodyText1"/>
            </w:pPr>
            <w:r>
              <w:t xml:space="preserve">YAs are then </w:t>
            </w:r>
            <w:r w:rsidR="00F82CB1">
              <w:t xml:space="preserve">primarily </w:t>
            </w:r>
            <w:r>
              <w:t>supported on an ongoing basis by mentors from local authority partners</w:t>
            </w:r>
            <w:r w:rsidR="00D73E01">
              <w:t xml:space="preserve">. These are </w:t>
            </w:r>
            <w:r>
              <w:t>commonly physical education (PE) staff or Active Schools coordinators</w:t>
            </w:r>
            <w:r w:rsidR="00F82CB1">
              <w:t>.</w:t>
            </w:r>
            <w:r>
              <w:t xml:space="preserve"> </w:t>
            </w:r>
            <w:r w:rsidRPr="006D3217">
              <w:rPr>
                <w:b/>
              </w:rPr>
              <w:t>sport</w:t>
            </w:r>
            <w:r>
              <w:t xml:space="preserve">scotland </w:t>
            </w:r>
            <w:r w:rsidR="00D73E01">
              <w:t>also has</w:t>
            </w:r>
            <w:r>
              <w:t xml:space="preserve"> an ongoing connect with YAs and mentors by way of e-newsletters/social media. </w:t>
            </w:r>
          </w:p>
          <w:p w14:paraId="38D395DF" w14:textId="78FBFAB4" w:rsidR="00977377" w:rsidRDefault="00BD0D50" w:rsidP="00810216">
            <w:pPr>
              <w:pStyle w:val="BodyText1"/>
            </w:pPr>
            <w:r>
              <w:rPr>
                <w:b/>
              </w:rPr>
              <w:t xml:space="preserve">Competition </w:t>
            </w:r>
            <w:r w:rsidRPr="003A3F48">
              <w:rPr>
                <w:b/>
                <w:lang w:val="en-GB"/>
              </w:rPr>
              <w:t>Organiser</w:t>
            </w:r>
            <w:r>
              <w:rPr>
                <w:b/>
              </w:rPr>
              <w:t xml:space="preserve"> Training</w:t>
            </w:r>
            <w:r w:rsidR="00977377">
              <w:t xml:space="preserve">: </w:t>
            </w:r>
            <w:r w:rsidR="00977377" w:rsidRPr="006D3217">
              <w:rPr>
                <w:b/>
              </w:rPr>
              <w:t>sport</w:t>
            </w:r>
            <w:r w:rsidR="00977377">
              <w:t xml:space="preserve">scotland </w:t>
            </w:r>
            <w:r>
              <w:t>leads on this project</w:t>
            </w:r>
            <w:r w:rsidR="00C86958">
              <w:t>. We are responsible for the development</w:t>
            </w:r>
            <w:r w:rsidR="0018613B">
              <w:t xml:space="preserve"> of training</w:t>
            </w:r>
            <w:r w:rsidR="006F5A6A">
              <w:t xml:space="preserve"> content and the </w:t>
            </w:r>
            <w:r w:rsidR="0018613B">
              <w:t>development and</w:t>
            </w:r>
            <w:r w:rsidR="00C86958">
              <w:t xml:space="preserve"> organisation of training opportunities to local authority staff.  D</w:t>
            </w:r>
            <w:r w:rsidR="00977377">
              <w:t xml:space="preserve">elivery </w:t>
            </w:r>
            <w:r>
              <w:t xml:space="preserve">of the training </w:t>
            </w:r>
            <w:r w:rsidR="00423435">
              <w:t xml:space="preserve">to the local authority staff </w:t>
            </w:r>
            <w:r>
              <w:t xml:space="preserve">is undertaken </w:t>
            </w:r>
            <w:r w:rsidR="00977377">
              <w:t xml:space="preserve">by the Youth Sport Trust. </w:t>
            </w:r>
          </w:p>
          <w:p w14:paraId="28295FC9" w14:textId="1A97A590" w:rsidR="00977377" w:rsidRDefault="00977377" w:rsidP="00810216">
            <w:pPr>
              <w:pStyle w:val="BodyText1"/>
            </w:pPr>
            <w:r w:rsidRPr="006D3217">
              <w:rPr>
                <w:b/>
              </w:rPr>
              <w:t>Young people’s sport panel</w:t>
            </w:r>
            <w:r>
              <w:t xml:space="preserve">: </w:t>
            </w:r>
            <w:r w:rsidRPr="006D3217">
              <w:rPr>
                <w:b/>
              </w:rPr>
              <w:t>sport</w:t>
            </w:r>
            <w:r>
              <w:t>scotland leads on this project</w:t>
            </w:r>
            <w:r w:rsidR="00C86958">
              <w:t xml:space="preserve">. We are responsible </w:t>
            </w:r>
            <w:r w:rsidR="003C7587">
              <w:t xml:space="preserve">for </w:t>
            </w:r>
            <w:r>
              <w:t xml:space="preserve">connecting </w:t>
            </w:r>
            <w:r w:rsidR="00FF25F0">
              <w:t xml:space="preserve">with </w:t>
            </w:r>
            <w:r w:rsidR="003C7587">
              <w:t>the</w:t>
            </w:r>
            <w:r>
              <w:t xml:space="preserve"> sport panel members</w:t>
            </w:r>
            <w:r w:rsidR="003C7587">
              <w:t xml:space="preserve"> and supporting them as they</w:t>
            </w:r>
            <w:r>
              <w:t xml:space="preserve"> develop and implement their work</w:t>
            </w:r>
            <w:r w:rsidR="003C7587">
              <w:t xml:space="preserve">. Our support is provided through a variety of means including monthly catch ups, workshops, face to face meetings etc. </w:t>
            </w:r>
            <w:r>
              <w:t xml:space="preserve">Young Scot </w:t>
            </w:r>
            <w:r w:rsidR="00990DF8">
              <w:t>supports</w:t>
            </w:r>
            <w:r w:rsidR="003C7587">
              <w:t xml:space="preserve"> the project </w:t>
            </w:r>
            <w:r>
              <w:t>in relation to access to their website</w:t>
            </w:r>
            <w:r w:rsidR="003C7587">
              <w:t xml:space="preserve"> </w:t>
            </w:r>
            <w:r w:rsidR="0046219F">
              <w:t>in order to maximise the reach of the panel to young people.</w:t>
            </w:r>
          </w:p>
          <w:p w14:paraId="2A0DE8C2" w14:textId="6C766D12" w:rsidR="00977377" w:rsidRDefault="00977377" w:rsidP="00810216">
            <w:pPr>
              <w:pStyle w:val="BodyText1"/>
            </w:pPr>
            <w:r w:rsidRPr="00F60370">
              <w:rPr>
                <w:b/>
              </w:rPr>
              <w:t>Active Girls</w:t>
            </w:r>
            <w:r>
              <w:t xml:space="preserve">: </w:t>
            </w:r>
            <w:r w:rsidRPr="000701BF">
              <w:rPr>
                <w:b/>
              </w:rPr>
              <w:t>sport</w:t>
            </w:r>
            <w:r>
              <w:t xml:space="preserve">scotland manages the </w:t>
            </w:r>
            <w:r w:rsidR="0046219F">
              <w:t xml:space="preserve">project </w:t>
            </w:r>
            <w:r>
              <w:t xml:space="preserve">and delivers in partnership with Youth Scotland, YDance and Youth Sport Trust to provide a connected and coordinated approach to increasing girl’s participation. </w:t>
            </w:r>
          </w:p>
          <w:p w14:paraId="388581A7" w14:textId="40B5A3BF" w:rsidR="00D73E01" w:rsidRPr="0046219F" w:rsidRDefault="0046219F" w:rsidP="009A71DB">
            <w:pPr>
              <w:pStyle w:val="BodyText1"/>
              <w:spacing w:line="240" w:lineRule="auto"/>
              <w:rPr>
                <w:szCs w:val="22"/>
                <w:lang w:val="en-GB"/>
              </w:rPr>
            </w:pPr>
            <w:r>
              <w:rPr>
                <w:b/>
                <w:szCs w:val="22"/>
                <w:lang w:val="en-GB"/>
              </w:rPr>
              <w:t>spor</w:t>
            </w:r>
            <w:r w:rsidRPr="0046219F">
              <w:rPr>
                <w:szCs w:val="22"/>
                <w:lang w:val="en-GB"/>
              </w:rPr>
              <w:t>tscotland</w:t>
            </w:r>
            <w:r>
              <w:rPr>
                <w:b/>
                <w:szCs w:val="22"/>
                <w:lang w:val="en-GB"/>
              </w:rPr>
              <w:t xml:space="preserve"> </w:t>
            </w:r>
            <w:r w:rsidRPr="0046219F">
              <w:rPr>
                <w:szCs w:val="22"/>
                <w:lang w:val="en-GB"/>
              </w:rPr>
              <w:t>is also the sole deliverer of the following projects:</w:t>
            </w:r>
          </w:p>
          <w:p w14:paraId="466B9ED2" w14:textId="225CE771" w:rsidR="00D73E01" w:rsidRDefault="00D73E01" w:rsidP="00D73E01">
            <w:pPr>
              <w:pStyle w:val="BodyText1"/>
            </w:pPr>
            <w:r w:rsidRPr="00F60370">
              <w:rPr>
                <w:b/>
              </w:rPr>
              <w:t xml:space="preserve">Young </w:t>
            </w:r>
            <w:r>
              <w:rPr>
                <w:b/>
              </w:rPr>
              <w:t>Decision Makers</w:t>
            </w:r>
            <w:r>
              <w:t xml:space="preserve">: </w:t>
            </w:r>
            <w:r w:rsidRPr="008D13ED">
              <w:rPr>
                <w:b/>
              </w:rPr>
              <w:t>sport</w:t>
            </w:r>
            <w:r>
              <w:t xml:space="preserve">scotland leads </w:t>
            </w:r>
            <w:r w:rsidR="0046219F">
              <w:t xml:space="preserve">on this project. We have a leadership role, seeking to influence </w:t>
            </w:r>
            <w:r>
              <w:t xml:space="preserve">community </w:t>
            </w:r>
            <w:r w:rsidR="0046219F">
              <w:t xml:space="preserve">sport </w:t>
            </w:r>
            <w:r>
              <w:t>hub officers</w:t>
            </w:r>
            <w:r w:rsidR="00DC0C7F">
              <w:t xml:space="preserve"> and local sports</w:t>
            </w:r>
            <w:r w:rsidR="0046219F">
              <w:t xml:space="preserve"> </w:t>
            </w:r>
            <w:r w:rsidR="00DC0C7F">
              <w:t xml:space="preserve">clubs </w:t>
            </w:r>
            <w:r w:rsidR="0046219F">
              <w:t xml:space="preserve">to implement </w:t>
            </w:r>
            <w:r>
              <w:t>the approach as a way of working</w:t>
            </w:r>
            <w:r w:rsidR="00DC0C7F">
              <w:t>,</w:t>
            </w:r>
            <w:r>
              <w:t xml:space="preserve"> </w:t>
            </w:r>
            <w:r w:rsidR="0046219F">
              <w:t xml:space="preserve">and embed this within </w:t>
            </w:r>
            <w:r>
              <w:t>community sport hubs</w:t>
            </w:r>
            <w:r w:rsidR="00DC0C7F">
              <w:t>/clubs</w:t>
            </w:r>
            <w:r>
              <w:t>.</w:t>
            </w:r>
            <w:r w:rsidR="0046219F">
              <w:t xml:space="preserve"> </w:t>
            </w:r>
            <w:r w:rsidR="0046219F" w:rsidRPr="0046219F">
              <w:rPr>
                <w:b/>
              </w:rPr>
              <w:t>sport</w:t>
            </w:r>
            <w:r w:rsidR="0046219F">
              <w:t xml:space="preserve">scotland </w:t>
            </w:r>
            <w:r w:rsidR="00851F46">
              <w:t xml:space="preserve">staff </w:t>
            </w:r>
            <w:r w:rsidR="0046219F">
              <w:t xml:space="preserve">and sport panel members </w:t>
            </w:r>
            <w:r w:rsidR="00DC0C7F">
              <w:t xml:space="preserve">have </w:t>
            </w:r>
            <w:r w:rsidR="0046219F">
              <w:t>attend</w:t>
            </w:r>
            <w:r w:rsidR="00DC0C7F">
              <w:t xml:space="preserve">ed </w:t>
            </w:r>
            <w:r w:rsidR="0046219F">
              <w:t xml:space="preserve">CSH officer networking days to promote the approach and partnership managers follow up directly to discuss progress. </w:t>
            </w:r>
          </w:p>
          <w:p w14:paraId="49E5F5E5" w14:textId="47E7D8DF" w:rsidR="009A71DB" w:rsidRPr="0046219F" w:rsidRDefault="00851F46" w:rsidP="00851F46">
            <w:pPr>
              <w:pStyle w:val="BodyText1"/>
              <w:spacing w:line="240" w:lineRule="auto"/>
            </w:pPr>
            <w:r>
              <w:rPr>
                <w:b/>
                <w:szCs w:val="22"/>
                <w:lang w:val="en-GB"/>
              </w:rPr>
              <w:t>Le</w:t>
            </w:r>
            <w:r w:rsidR="009A71DB" w:rsidRPr="00851F46">
              <w:rPr>
                <w:b/>
                <w:szCs w:val="22"/>
                <w:lang w:val="en-GB"/>
              </w:rPr>
              <w:t>adership qualification</w:t>
            </w:r>
            <w:r>
              <w:rPr>
                <w:szCs w:val="22"/>
                <w:lang w:val="en-GB"/>
              </w:rPr>
              <w:t xml:space="preserve">: delivery of this </w:t>
            </w:r>
            <w:r w:rsidR="0046219F" w:rsidRPr="0046219F">
              <w:rPr>
                <w:szCs w:val="22"/>
                <w:lang w:val="en-GB"/>
              </w:rPr>
              <w:t xml:space="preserve">has not yet been scoped at this stage. </w:t>
            </w:r>
            <w:r>
              <w:rPr>
                <w:szCs w:val="22"/>
                <w:lang w:val="en-GB"/>
              </w:rPr>
              <w:t>It is likely this will be developed in collaboration with partners.</w:t>
            </w:r>
          </w:p>
        </w:tc>
      </w:tr>
    </w:tbl>
    <w:p w14:paraId="117706CA" w14:textId="722BF49C" w:rsidR="00977377" w:rsidRPr="007C7C75" w:rsidRDefault="00977377" w:rsidP="00977377">
      <w:pPr>
        <w:pStyle w:val="Heading2"/>
        <w:rPr>
          <w:sz w:val="22"/>
          <w:szCs w:val="22"/>
        </w:rPr>
      </w:pPr>
      <w:r w:rsidRPr="007C7C75">
        <w:rPr>
          <w:sz w:val="22"/>
          <w:szCs w:val="22"/>
        </w:rPr>
        <w:lastRenderedPageBreak/>
        <w:t>Who policy is likely to impact on and how</w:t>
      </w:r>
    </w:p>
    <w:tbl>
      <w:tblPr>
        <w:tblStyle w:val="TableGrid"/>
        <w:tblW w:w="0" w:type="auto"/>
        <w:tblInd w:w="-34" w:type="dxa"/>
        <w:tblLook w:val="04A0" w:firstRow="1" w:lastRow="0" w:firstColumn="1" w:lastColumn="0" w:noHBand="0" w:noVBand="1"/>
      </w:tblPr>
      <w:tblGrid>
        <w:gridCol w:w="3962"/>
        <w:gridCol w:w="10129"/>
      </w:tblGrid>
      <w:tr w:rsidR="00977377" w:rsidRPr="00AD4192" w14:paraId="02CE1785" w14:textId="77777777" w:rsidTr="00423435">
        <w:tc>
          <w:tcPr>
            <w:tcW w:w="3962" w:type="dxa"/>
            <w:shd w:val="clear" w:color="auto" w:fill="B8CCE4" w:themeFill="accent1" w:themeFillTint="66"/>
          </w:tcPr>
          <w:p w14:paraId="1E4C2C68" w14:textId="77777777" w:rsidR="00977377" w:rsidRPr="00AD4192" w:rsidRDefault="00977377" w:rsidP="00810216">
            <w:pPr>
              <w:rPr>
                <w:b/>
              </w:rPr>
            </w:pPr>
            <w:r>
              <w:t xml:space="preserve">Who will the policy benefit (i.e. who is the customer?) If applicable, you should consider how </w:t>
            </w:r>
            <w:r w:rsidRPr="00D237EF">
              <w:rPr>
                <w:b/>
              </w:rPr>
              <w:t>sport</w:t>
            </w:r>
            <w:r>
              <w:t>scotland’s investment is spent in the context of this policy.</w:t>
            </w:r>
          </w:p>
        </w:tc>
        <w:tc>
          <w:tcPr>
            <w:tcW w:w="10129" w:type="dxa"/>
          </w:tcPr>
          <w:p w14:paraId="62C78E51" w14:textId="5C28F8FC" w:rsidR="00403682" w:rsidRDefault="009348D9" w:rsidP="00810216">
            <w:r>
              <w:t>Young people are the primary customers</w:t>
            </w:r>
            <w:r w:rsidR="0018613B">
              <w:t>, either directly or indirectly. E</w:t>
            </w:r>
            <w:r>
              <w:t>very project represent</w:t>
            </w:r>
            <w:r w:rsidR="00851F46">
              <w:t>s</w:t>
            </w:r>
            <w:r w:rsidR="00977377">
              <w:t xml:space="preserve"> an opportunity for </w:t>
            </w:r>
            <w:r w:rsidR="0018613B">
              <w:t xml:space="preserve">a </w:t>
            </w:r>
            <w:r w:rsidR="00977377">
              <w:t>young pe</w:t>
            </w:r>
            <w:r w:rsidR="0018613B">
              <w:t>rson</w:t>
            </w:r>
            <w:r w:rsidR="00977377">
              <w:t xml:space="preserve"> to take on a specific leadership role</w:t>
            </w:r>
            <w:r w:rsidR="00851F46">
              <w:t xml:space="preserve"> or potentially achieve a leadership qualification.</w:t>
            </w:r>
          </w:p>
          <w:p w14:paraId="6B504E05" w14:textId="0A4C0197" w:rsidR="009348D9" w:rsidRPr="00D17FFB" w:rsidRDefault="00851F46" w:rsidP="006F5A6A">
            <w:r>
              <w:t>Specifically for</w:t>
            </w:r>
            <w:r w:rsidR="006F5A6A">
              <w:t xml:space="preserve"> Competition Organiser Training,</w:t>
            </w:r>
            <w:r>
              <w:t xml:space="preserve"> Y</w:t>
            </w:r>
            <w:r w:rsidR="006F5A6A">
              <w:t xml:space="preserve">oung </w:t>
            </w:r>
            <w:r>
              <w:t>D</w:t>
            </w:r>
            <w:r w:rsidR="006F5A6A">
              <w:t xml:space="preserve">ecision </w:t>
            </w:r>
            <w:r>
              <w:t>M</w:t>
            </w:r>
            <w:r w:rsidR="006F5A6A">
              <w:t>akers</w:t>
            </w:r>
            <w:r>
              <w:t>,</w:t>
            </w:r>
            <w:r w:rsidR="006F5A6A">
              <w:t xml:space="preserve"> and </w:t>
            </w:r>
            <w:r>
              <w:t>A</w:t>
            </w:r>
            <w:r w:rsidR="006F5A6A">
              <w:t xml:space="preserve">ctive </w:t>
            </w:r>
            <w:r>
              <w:t>G</w:t>
            </w:r>
            <w:r w:rsidR="006F5A6A">
              <w:t>irls</w:t>
            </w:r>
            <w:r>
              <w:t xml:space="preserve"> we provide opportunities for </w:t>
            </w:r>
            <w:r w:rsidR="004E0221">
              <w:t>local authority</w:t>
            </w:r>
            <w:r>
              <w:t xml:space="preserve"> staff to be </w:t>
            </w:r>
            <w:r w:rsidR="009348D9">
              <w:t xml:space="preserve">upskilled </w:t>
            </w:r>
            <w:r>
              <w:t>in order to</w:t>
            </w:r>
            <w:r w:rsidR="009348D9">
              <w:t xml:space="preserve"> deliver training to young people</w:t>
            </w:r>
            <w:r>
              <w:t>.</w:t>
            </w:r>
            <w:r w:rsidR="00CC2C9C">
              <w:t xml:space="preserve"> </w:t>
            </w:r>
          </w:p>
        </w:tc>
      </w:tr>
      <w:tr w:rsidR="00977377" w:rsidRPr="00AD4192" w14:paraId="1BDFE7A9" w14:textId="77777777" w:rsidTr="006F0D8F">
        <w:tc>
          <w:tcPr>
            <w:tcW w:w="3962" w:type="dxa"/>
            <w:shd w:val="clear" w:color="auto" w:fill="B8CCE4" w:themeFill="accent1" w:themeFillTint="66"/>
          </w:tcPr>
          <w:p w14:paraId="37690CFA" w14:textId="77777777" w:rsidR="00977377" w:rsidRPr="00AD4192" w:rsidRDefault="00977377" w:rsidP="00810216">
            <w:pPr>
              <w:rPr>
                <w:b/>
              </w:rPr>
            </w:pPr>
            <w:r w:rsidRPr="00AD4192">
              <w:t>Is it designed to impact on</w:t>
            </w:r>
            <w:r>
              <w:t xml:space="preserve"> </w:t>
            </w:r>
            <w:r w:rsidRPr="00AD4192">
              <w:t>one/some/all people who s</w:t>
            </w:r>
            <w:r>
              <w:t>hare a protected characteristic? H</w:t>
            </w:r>
            <w:r w:rsidRPr="00AD4192">
              <w:t>ow?</w:t>
            </w:r>
          </w:p>
        </w:tc>
        <w:tc>
          <w:tcPr>
            <w:tcW w:w="10129" w:type="dxa"/>
          </w:tcPr>
          <w:p w14:paraId="4C115EBA" w14:textId="004CC0ED" w:rsidR="00CC2C9C" w:rsidRDefault="00CC2C9C" w:rsidP="00810216">
            <w:r>
              <w:t xml:space="preserve">All of </w:t>
            </w:r>
            <w:r w:rsidRPr="00E231F8">
              <w:rPr>
                <w:b/>
              </w:rPr>
              <w:t>sport</w:t>
            </w:r>
            <w:r>
              <w:t xml:space="preserve">scotland young people’s projects are designed to have a positive impact on </w:t>
            </w:r>
            <w:r w:rsidRPr="00810723">
              <w:rPr>
                <w:b/>
              </w:rPr>
              <w:t>all</w:t>
            </w:r>
            <w:r>
              <w:t xml:space="preserve"> children and young people. The projects are only available, are specifically targeted at, and intended for those aged </w:t>
            </w:r>
            <w:r w:rsidRPr="00086DD9">
              <w:t>25</w:t>
            </w:r>
            <w:r>
              <w:t xml:space="preserve"> years or under.</w:t>
            </w:r>
          </w:p>
          <w:p w14:paraId="77C356A5" w14:textId="340A3DF0" w:rsidR="00CC2C9C" w:rsidRPr="00D17FFB" w:rsidRDefault="00CC2C9C" w:rsidP="00810216">
            <w:r>
              <w:lastRenderedPageBreak/>
              <w:t xml:space="preserve">In addition Active Girls is designed to have a specific impact on the protected characteristic of sex as it aims to increase participation in sport by girls and young women. Otherwise, all of the projects are open to people who share all other protected characteristics. </w:t>
            </w:r>
          </w:p>
        </w:tc>
      </w:tr>
      <w:tr w:rsidR="00977377" w:rsidRPr="00AD4192" w14:paraId="39FF1884" w14:textId="77777777" w:rsidTr="00423435">
        <w:tc>
          <w:tcPr>
            <w:tcW w:w="3962" w:type="dxa"/>
            <w:shd w:val="clear" w:color="auto" w:fill="B8CCE4" w:themeFill="accent1" w:themeFillTint="66"/>
          </w:tcPr>
          <w:p w14:paraId="77C711A3" w14:textId="77777777" w:rsidR="00977377" w:rsidRDefault="00977377" w:rsidP="00810216">
            <w:r w:rsidRPr="00AD4192">
              <w:lastRenderedPageBreak/>
              <w:t>How will</w:t>
            </w:r>
            <w:r>
              <w:t xml:space="preserve"> </w:t>
            </w:r>
            <w:r w:rsidRPr="00AD4192">
              <w:t>customers</w:t>
            </w:r>
            <w:r>
              <w:t xml:space="preserve"> be</w:t>
            </w:r>
            <w:r w:rsidRPr="00AD4192">
              <w:t xml:space="preserve"> involved in </w:t>
            </w:r>
            <w:r>
              <w:t xml:space="preserve">the </w:t>
            </w:r>
            <w:r w:rsidRPr="00AD4192">
              <w:t xml:space="preserve">development and roll out of </w:t>
            </w:r>
            <w:r>
              <w:t xml:space="preserve">the </w:t>
            </w:r>
            <w:r w:rsidRPr="00AD4192">
              <w:t>policy? If no involvement mechani</w:t>
            </w:r>
            <w:r>
              <w:t xml:space="preserve">sm, how will customer needs be identified </w:t>
            </w:r>
            <w:r w:rsidRPr="00AD4192">
              <w:t>and addressed?</w:t>
            </w:r>
          </w:p>
        </w:tc>
        <w:tc>
          <w:tcPr>
            <w:tcW w:w="10129" w:type="dxa"/>
          </w:tcPr>
          <w:p w14:paraId="73693030" w14:textId="2C2153E1" w:rsidR="00403682" w:rsidRDefault="00977377" w:rsidP="00810216">
            <w:r w:rsidRPr="009453CC">
              <w:t>As a way of working</w:t>
            </w:r>
            <w:r>
              <w:rPr>
                <w:b/>
              </w:rPr>
              <w:t xml:space="preserve"> </w:t>
            </w:r>
            <w:r w:rsidRPr="009453CC">
              <w:rPr>
                <w:b/>
              </w:rPr>
              <w:t>sport</w:t>
            </w:r>
            <w:r>
              <w:t>scotland consults with young people to have the</w:t>
            </w:r>
            <w:r w:rsidR="00403682">
              <w:t>ir</w:t>
            </w:r>
            <w:r>
              <w:t xml:space="preserve"> views inform</w:t>
            </w:r>
            <w:r w:rsidR="00403682">
              <w:t>ing</w:t>
            </w:r>
            <w:r>
              <w:t xml:space="preserve"> and </w:t>
            </w:r>
            <w:r w:rsidR="00403682">
              <w:t xml:space="preserve">influencing </w:t>
            </w:r>
            <w:r>
              <w:t xml:space="preserve">what we are doing. The </w:t>
            </w:r>
            <w:r w:rsidR="00403682">
              <w:t xml:space="preserve">young people </w:t>
            </w:r>
            <w:r>
              <w:t xml:space="preserve">projects are never ‘static’ but evolve and mature in the context of a drive and a desire to achieve continuous improvement. </w:t>
            </w:r>
          </w:p>
          <w:p w14:paraId="2AFC92DA" w14:textId="7B7F6A7C" w:rsidR="00977377" w:rsidRDefault="00977377" w:rsidP="00810216">
            <w:r>
              <w:t>Consultation takes place specifically in relation to each project:</w:t>
            </w:r>
          </w:p>
          <w:p w14:paraId="15CF59B6" w14:textId="44367BD6" w:rsidR="00403682" w:rsidRDefault="00F82CB1" w:rsidP="00F82CB1">
            <w:r w:rsidRPr="00462596">
              <w:rPr>
                <w:b/>
              </w:rPr>
              <w:t>Young Ambassadors</w:t>
            </w:r>
            <w:r w:rsidRPr="00732712">
              <w:t xml:space="preserve"> </w:t>
            </w:r>
            <w:r>
              <w:t>-</w:t>
            </w:r>
            <w:r w:rsidRPr="00732712">
              <w:t xml:space="preserve"> </w:t>
            </w:r>
            <w:r>
              <w:t xml:space="preserve">YAs who </w:t>
            </w:r>
            <w:r w:rsidR="00295F32">
              <w:t xml:space="preserve">attend the conference </w:t>
            </w:r>
            <w:r>
              <w:t>are invited to complete an evaluation form on their experience.</w:t>
            </w:r>
            <w:r w:rsidR="00295F32">
              <w:t xml:space="preserve"> This is used to inform future improvements to the conferences.</w:t>
            </w:r>
            <w:r>
              <w:t xml:space="preserve"> </w:t>
            </w:r>
          </w:p>
          <w:p w14:paraId="09A4ECD8" w14:textId="00347BF5" w:rsidR="00295F32" w:rsidRDefault="00264A51" w:rsidP="00F82CB1">
            <w:r>
              <w:t xml:space="preserve">Experienced YAs and an adult (Active School coordinators or </w:t>
            </w:r>
            <w:r w:rsidRPr="00264A51">
              <w:rPr>
                <w:b/>
              </w:rPr>
              <w:t>sport</w:t>
            </w:r>
            <w:r>
              <w:t xml:space="preserve">scotland member of staff) comprise what is known as the conference team, and </w:t>
            </w:r>
            <w:r w:rsidR="00990DF8">
              <w:t>they co</w:t>
            </w:r>
            <w:r w:rsidR="00295F32">
              <w:t>-deliver workshops</w:t>
            </w:r>
            <w:r>
              <w:t xml:space="preserve"> to the new incoming YAs at the national conferences</w:t>
            </w:r>
            <w:r w:rsidR="00295F32">
              <w:t xml:space="preserve">. The views of the </w:t>
            </w:r>
            <w:r>
              <w:t>YAs</w:t>
            </w:r>
            <w:r w:rsidR="00295F32">
              <w:t xml:space="preserve"> </w:t>
            </w:r>
            <w:r w:rsidR="006102E1">
              <w:t xml:space="preserve">and mentors </w:t>
            </w:r>
            <w:r w:rsidR="00295F32">
              <w:t>in the conference team are sought by way of</w:t>
            </w:r>
            <w:r w:rsidR="006102E1">
              <w:t xml:space="preserve"> role-specific</w:t>
            </w:r>
            <w:r w:rsidR="00295F32">
              <w:t xml:space="preserve"> online survey.</w:t>
            </w:r>
            <w:r w:rsidR="006102E1">
              <w:t xml:space="preserve"> This feedback Is used to improve the workshop delivery.</w:t>
            </w:r>
          </w:p>
          <w:p w14:paraId="122AE635" w14:textId="6B928F1D" w:rsidR="00F82CB1" w:rsidRDefault="00F82CB1" w:rsidP="00F82CB1">
            <w:r w:rsidRPr="00F82CB1">
              <w:rPr>
                <w:b/>
              </w:rPr>
              <w:t>Competition Organiser Training</w:t>
            </w:r>
            <w:r>
              <w:t xml:space="preserve"> </w:t>
            </w:r>
            <w:r w:rsidR="004E6C09">
              <w:t>-</w:t>
            </w:r>
            <w:r>
              <w:t xml:space="preserve"> </w:t>
            </w:r>
            <w:r w:rsidR="00395608">
              <w:t xml:space="preserve">An evaluation form was provided to young people who took part in the competition organiser training. This was used to review the content and delivery of the training. </w:t>
            </w:r>
            <w:r w:rsidR="003C27CA">
              <w:t xml:space="preserve">However the project delivery approach has changed meaning </w:t>
            </w:r>
            <w:r w:rsidR="00395608">
              <w:t xml:space="preserve">responsibility of training delivery and evaluation </w:t>
            </w:r>
            <w:r w:rsidR="003C27CA">
              <w:t xml:space="preserve">now </w:t>
            </w:r>
            <w:r w:rsidR="00395608">
              <w:t>reside</w:t>
            </w:r>
            <w:r w:rsidR="003C27CA">
              <w:t>s</w:t>
            </w:r>
            <w:r w:rsidR="00395608">
              <w:t xml:space="preserve"> with local authority staff.</w:t>
            </w:r>
          </w:p>
          <w:p w14:paraId="369A799B" w14:textId="44F6290F" w:rsidR="00977377" w:rsidRDefault="00977377" w:rsidP="00810216">
            <w:r w:rsidRPr="00462596">
              <w:rPr>
                <w:b/>
              </w:rPr>
              <w:t>Young people’s sport panel</w:t>
            </w:r>
            <w:r w:rsidRPr="00732712">
              <w:t xml:space="preserve"> </w:t>
            </w:r>
            <w:r w:rsidR="00BD0D50">
              <w:t>-</w:t>
            </w:r>
            <w:r w:rsidRPr="00732712">
              <w:t xml:space="preserve"> </w:t>
            </w:r>
            <w:r w:rsidR="00B5524E">
              <w:t>The</w:t>
            </w:r>
            <w:r>
              <w:t xml:space="preserve"> panel </w:t>
            </w:r>
            <w:r w:rsidR="006102E1">
              <w:t>provide anecdotal feedback on the role of the panel</w:t>
            </w:r>
            <w:r w:rsidR="00F14762">
              <w:t xml:space="preserve"> and </w:t>
            </w:r>
            <w:r w:rsidR="003C27CA">
              <w:t>also act as a conduit for the views of young people in general. Specifically the panel</w:t>
            </w:r>
            <w:r w:rsidR="00F14762">
              <w:t xml:space="preserve"> helped develop the scope and purpose of the </w:t>
            </w:r>
            <w:r w:rsidR="003C27CA">
              <w:t>Y</w:t>
            </w:r>
            <w:r w:rsidR="00F14762">
              <w:t xml:space="preserve">oung </w:t>
            </w:r>
            <w:r w:rsidR="003C27CA">
              <w:t>D</w:t>
            </w:r>
            <w:r w:rsidR="00F14762">
              <w:t xml:space="preserve">ecision </w:t>
            </w:r>
            <w:r w:rsidR="003C27CA">
              <w:t>M</w:t>
            </w:r>
            <w:r w:rsidR="00F14762">
              <w:t>akers project.</w:t>
            </w:r>
            <w:r w:rsidR="006102E1">
              <w:t xml:space="preserve"> </w:t>
            </w:r>
          </w:p>
          <w:p w14:paraId="02D53337" w14:textId="70A48FD1" w:rsidR="00977377" w:rsidRDefault="00977377" w:rsidP="00810216">
            <w:pPr>
              <w:pStyle w:val="BodyText1"/>
            </w:pPr>
            <w:r w:rsidRPr="00462596">
              <w:rPr>
                <w:b/>
              </w:rPr>
              <w:t xml:space="preserve">Young </w:t>
            </w:r>
            <w:r w:rsidR="00BD0D50">
              <w:rPr>
                <w:b/>
              </w:rPr>
              <w:t>Decision Makers</w:t>
            </w:r>
            <w:r w:rsidRPr="00732712">
              <w:t xml:space="preserve"> </w:t>
            </w:r>
            <w:r w:rsidR="00BD0D50">
              <w:t>-</w:t>
            </w:r>
            <w:r w:rsidRPr="00732712">
              <w:t xml:space="preserve"> T</w:t>
            </w:r>
            <w:r>
              <w:t xml:space="preserve">his project was introduced and developed collaboratively with the </w:t>
            </w:r>
            <w:r w:rsidR="00B5524E">
              <w:t xml:space="preserve">young </w:t>
            </w:r>
            <w:r>
              <w:t>people’s sport panel</w:t>
            </w:r>
            <w:r w:rsidR="00B5524E">
              <w:t xml:space="preserve">. </w:t>
            </w:r>
            <w:r>
              <w:t xml:space="preserve">A Young </w:t>
            </w:r>
            <w:r w:rsidR="00BD0D50">
              <w:t>Decision Maker</w:t>
            </w:r>
            <w:r>
              <w:t xml:space="preserve"> working group</w:t>
            </w:r>
            <w:r w:rsidR="00B5524E">
              <w:t>,</w:t>
            </w:r>
            <w:r>
              <w:t xml:space="preserve"> involving </w:t>
            </w:r>
            <w:r w:rsidR="00F14762">
              <w:t xml:space="preserve">panel </w:t>
            </w:r>
            <w:r>
              <w:t xml:space="preserve">members and </w:t>
            </w:r>
            <w:r w:rsidRPr="00462596">
              <w:rPr>
                <w:b/>
              </w:rPr>
              <w:t>sport</w:t>
            </w:r>
            <w:r>
              <w:t>scotland staff</w:t>
            </w:r>
            <w:r w:rsidR="00B5524E">
              <w:t>,</w:t>
            </w:r>
            <w:r>
              <w:t xml:space="preserve"> co-designed and developed the approach and the resources</w:t>
            </w:r>
            <w:r w:rsidR="00F14762">
              <w:t xml:space="preserve"> e.g. Y</w:t>
            </w:r>
            <w:r w:rsidR="004E6C09">
              <w:t xml:space="preserve">oung </w:t>
            </w:r>
            <w:r w:rsidR="00F14762">
              <w:t>D</w:t>
            </w:r>
            <w:r w:rsidR="004E6C09">
              <w:t xml:space="preserve">ecision </w:t>
            </w:r>
            <w:r w:rsidR="00F14762">
              <w:t>M</w:t>
            </w:r>
            <w:r w:rsidR="004E6C09">
              <w:t>aker</w:t>
            </w:r>
            <w:r w:rsidR="00F14762">
              <w:t xml:space="preserve"> toolkit</w:t>
            </w:r>
            <w:r>
              <w:t>. The panel members</w:t>
            </w:r>
            <w:r w:rsidR="00F14762">
              <w:t xml:space="preserve"> also</w:t>
            </w:r>
            <w:r>
              <w:t xml:space="preserve"> fronted presentations to the community sport hub officer network at their business meetings.</w:t>
            </w:r>
            <w:r w:rsidR="00F14762">
              <w:t xml:space="preserve"> Workshops were delivered to capture feedback from the hub officers.</w:t>
            </w:r>
          </w:p>
          <w:p w14:paraId="71DC98B7" w14:textId="13D1BB04" w:rsidR="00977377" w:rsidRDefault="00977377" w:rsidP="00810216">
            <w:pPr>
              <w:pStyle w:val="BodyText1"/>
            </w:pPr>
            <w:r w:rsidRPr="00732712">
              <w:rPr>
                <w:b/>
              </w:rPr>
              <w:t>Active Girls</w:t>
            </w:r>
            <w:r>
              <w:t xml:space="preserve"> – Through bespoke training for PE staff, Active Schools coordinators and other professionals working with girls, Fit for Girls allows discussion and solutions to be individually tailored to meet school needs while specifically addressing the principles of Curriculum for Excellence. Staff are provided with on-going specialised </w:t>
            </w:r>
            <w:r w:rsidR="00990DF8">
              <w:t>support by</w:t>
            </w:r>
            <w:r w:rsidR="00264A51">
              <w:t xml:space="preserve"> way of workshops </w:t>
            </w:r>
            <w:r>
              <w:t xml:space="preserve">to implement plans designed to impact on improving the opportunities available to girls and young women. </w:t>
            </w:r>
          </w:p>
          <w:p w14:paraId="6FF5DCB4" w14:textId="77777777" w:rsidR="00405343" w:rsidRDefault="00405343" w:rsidP="00810216">
            <w:pPr>
              <w:pStyle w:val="BodyText1"/>
              <w:rPr>
                <w:ins w:id="3" w:author="darren.mckay" w:date="2016-06-27T13:39:00Z"/>
              </w:rPr>
            </w:pPr>
          </w:p>
          <w:p w14:paraId="42B4DAC2" w14:textId="71BAF4CA" w:rsidR="00D6396A" w:rsidRDefault="00F82CB1" w:rsidP="00F82CB1">
            <w:pPr>
              <w:pStyle w:val="BodyText1"/>
            </w:pPr>
            <w:r w:rsidRPr="00F82CB1">
              <w:rPr>
                <w:b/>
              </w:rPr>
              <w:lastRenderedPageBreak/>
              <w:t>Leadership qualification</w:t>
            </w:r>
            <w:r w:rsidR="00423435">
              <w:t xml:space="preserve"> </w:t>
            </w:r>
            <w:r w:rsidR="004E6C09">
              <w:t>-</w:t>
            </w:r>
            <w:r w:rsidR="00423435">
              <w:t xml:space="preserve"> Project development and consultation has not yet been scoped however we would anticipate engaging with the young people sport’s panel and our local authority partners.</w:t>
            </w:r>
          </w:p>
          <w:p w14:paraId="481A74C9" w14:textId="0D1B6FAE" w:rsidR="00D6396A" w:rsidRPr="00AD4192" w:rsidRDefault="00D6396A" w:rsidP="00423435">
            <w:pPr>
              <w:pStyle w:val="BodyText1"/>
            </w:pPr>
            <w:r>
              <w:t xml:space="preserve">Consultation has also been undertaken internally at </w:t>
            </w:r>
            <w:r w:rsidRPr="009917B1">
              <w:rPr>
                <w:b/>
              </w:rPr>
              <w:t>sport</w:t>
            </w:r>
            <w:r>
              <w:t xml:space="preserve">scotland with a range of sports development partnership managers, lead managers and the </w:t>
            </w:r>
            <w:r w:rsidR="00423435">
              <w:t>schools and education portfolio management group.</w:t>
            </w:r>
          </w:p>
        </w:tc>
      </w:tr>
      <w:tr w:rsidR="00977377" w:rsidRPr="00AD4192" w14:paraId="5311D9E7" w14:textId="77777777" w:rsidTr="006F0D8F">
        <w:trPr>
          <w:trHeight w:val="5212"/>
        </w:trPr>
        <w:tc>
          <w:tcPr>
            <w:tcW w:w="3962" w:type="dxa"/>
            <w:shd w:val="clear" w:color="auto" w:fill="B8CCE4" w:themeFill="accent1" w:themeFillTint="66"/>
          </w:tcPr>
          <w:p w14:paraId="0A5C541A" w14:textId="222D22FB" w:rsidR="00977377" w:rsidRPr="00AD4192" w:rsidRDefault="00977377" w:rsidP="00810216">
            <w:pPr>
              <w:rPr>
                <w:b/>
              </w:rPr>
            </w:pPr>
            <w:r w:rsidRPr="00AD4192">
              <w:lastRenderedPageBreak/>
              <w:t>Which partners will be involved</w:t>
            </w:r>
            <w:r>
              <w:t xml:space="preserve"> in the development and roll out of the policy </w:t>
            </w:r>
            <w:r w:rsidRPr="00AD4192">
              <w:t>and how?</w:t>
            </w:r>
          </w:p>
        </w:tc>
        <w:tc>
          <w:tcPr>
            <w:tcW w:w="10129" w:type="dxa"/>
          </w:tcPr>
          <w:p w14:paraId="63BE5722" w14:textId="77777777" w:rsidR="006F0D8F" w:rsidRDefault="00D6396A" w:rsidP="00810216">
            <w:pPr>
              <w:rPr>
                <w:ins w:id="4" w:author="darren.mckay" w:date="2016-06-29T12:09:00Z"/>
              </w:rPr>
            </w:pPr>
            <w:r>
              <w:t>We</w:t>
            </w:r>
            <w:r w:rsidR="003E7B93">
              <w:t xml:space="preserve"> consulted with key stakeholders</w:t>
            </w:r>
            <w:r w:rsidR="00D54228">
              <w:t>/partners</w:t>
            </w:r>
            <w:r w:rsidR="003E7B93">
              <w:t xml:space="preserve"> who share the same customers</w:t>
            </w:r>
            <w:r w:rsidR="00D54228">
              <w:t xml:space="preserve"> to</w:t>
            </w:r>
            <w:r w:rsidR="00D54228" w:rsidRPr="003E7B93">
              <w:t xml:space="preserve"> develop our programme of work with young people</w:t>
            </w:r>
            <w:r>
              <w:t>. This helped</w:t>
            </w:r>
            <w:r w:rsidR="00D54228">
              <w:t xml:space="preserve"> to inform the priorities over the 2015-19 corporate plan period.</w:t>
            </w:r>
          </w:p>
          <w:p w14:paraId="5E0271B8" w14:textId="27ED9917" w:rsidR="00D54228" w:rsidRDefault="00D6396A" w:rsidP="00810216">
            <w:r>
              <w:t xml:space="preserve">Partners consulted </w:t>
            </w:r>
            <w:r w:rsidR="00423435">
              <w:t xml:space="preserve">with </w:t>
            </w:r>
            <w:r w:rsidR="00D54228">
              <w:t>included</w:t>
            </w:r>
            <w:r w:rsidR="003E7B93">
              <w:t xml:space="preserve"> local authorities, Scottish governing bodies of sport and other national partners</w:t>
            </w:r>
            <w:r w:rsidR="003C27CA">
              <w:t xml:space="preserve"> including</w:t>
            </w:r>
            <w:r w:rsidR="00D54228">
              <w:t xml:space="preserve"> Young Scot. Youth Sport Trust, Youth Scotland and Y-Dance</w:t>
            </w:r>
            <w:r w:rsidR="003E7B93">
              <w:t xml:space="preserve">. </w:t>
            </w:r>
          </w:p>
          <w:p w14:paraId="5F2F7C92" w14:textId="48036F52" w:rsidR="00977377" w:rsidRDefault="00977377" w:rsidP="00810216">
            <w:r>
              <w:t xml:space="preserve">Also, project specific structures exist which </w:t>
            </w:r>
            <w:r w:rsidR="00423435">
              <w:t xml:space="preserve">allow partners to engage </w:t>
            </w:r>
            <w:r>
              <w:t>with project development and roll out. For example:</w:t>
            </w:r>
          </w:p>
          <w:p w14:paraId="6CFA5A62" w14:textId="0EE6E5A1" w:rsidR="00977377" w:rsidRDefault="00977377" w:rsidP="00810216">
            <w:pPr>
              <w:pStyle w:val="BodyText1"/>
              <w:numPr>
                <w:ilvl w:val="0"/>
                <w:numId w:val="3"/>
              </w:numPr>
            </w:pPr>
            <w:r>
              <w:t xml:space="preserve">Community sport hub officer training days provide the opportunity to consult on, share practice and inform the roll out of Young </w:t>
            </w:r>
            <w:r w:rsidR="00B56902">
              <w:t>Decision Makers</w:t>
            </w:r>
            <w:r>
              <w:t xml:space="preserve">. </w:t>
            </w:r>
          </w:p>
          <w:p w14:paraId="5B6A4D0C" w14:textId="0F32E319" w:rsidR="00977377" w:rsidRDefault="00977377" w:rsidP="00810216">
            <w:pPr>
              <w:pStyle w:val="BodyText1"/>
              <w:numPr>
                <w:ilvl w:val="0"/>
                <w:numId w:val="3"/>
              </w:numPr>
            </w:pPr>
            <w:r>
              <w:t>Active Schools managers</w:t>
            </w:r>
            <w:r w:rsidR="003E7B93">
              <w:t>’</w:t>
            </w:r>
            <w:r>
              <w:t xml:space="preserve"> business meetings provide opportunity to hear of new </w:t>
            </w:r>
            <w:r w:rsidR="003C27CA">
              <w:t>projects</w:t>
            </w:r>
            <w:r>
              <w:t xml:space="preserve"> and </w:t>
            </w:r>
            <w:r w:rsidR="006F0D8F">
              <w:t xml:space="preserve">inform </w:t>
            </w:r>
            <w:r>
              <w:t>the roll out of new or enhanced programmes.</w:t>
            </w:r>
          </w:p>
          <w:p w14:paraId="64F08568" w14:textId="77777777" w:rsidR="00423435" w:rsidRDefault="00977377" w:rsidP="00423435">
            <w:pPr>
              <w:pStyle w:val="BodyText1"/>
              <w:numPr>
                <w:ilvl w:val="0"/>
                <w:numId w:val="3"/>
              </w:numPr>
            </w:pPr>
            <w:r>
              <w:t xml:space="preserve">An Active Girls strategic group exists consisting of all constituent partners: </w:t>
            </w:r>
            <w:r w:rsidRPr="002F154A">
              <w:rPr>
                <w:b/>
              </w:rPr>
              <w:t>sport</w:t>
            </w:r>
            <w:r>
              <w:t>scotland, YDance, Youth Scotland and the Youth Sport Trust.</w:t>
            </w:r>
          </w:p>
          <w:p w14:paraId="181AB155" w14:textId="2D40E751" w:rsidR="00D54228" w:rsidRPr="00E64774" w:rsidRDefault="00423435" w:rsidP="00D54228">
            <w:pPr>
              <w:pStyle w:val="BodyText1"/>
              <w:numPr>
                <w:ilvl w:val="0"/>
                <w:numId w:val="3"/>
              </w:numPr>
            </w:pPr>
            <w:r>
              <w:t>W</w:t>
            </w:r>
            <w:r w:rsidRPr="00423435">
              <w:t xml:space="preserve">e would anticipate engaging with </w:t>
            </w:r>
            <w:r>
              <w:t xml:space="preserve">Education Scotland and </w:t>
            </w:r>
            <w:r w:rsidRPr="00423435">
              <w:t>Youth Scotland</w:t>
            </w:r>
            <w:r>
              <w:t xml:space="preserve"> in relation to the leadership qualification.</w:t>
            </w:r>
          </w:p>
        </w:tc>
      </w:tr>
    </w:tbl>
    <w:p w14:paraId="060ABE05" w14:textId="77777777" w:rsidR="00264A51" w:rsidRDefault="00264A51" w:rsidP="00264A51">
      <w:pPr>
        <w:rPr>
          <w:lang w:val="en-US"/>
        </w:rPr>
      </w:pPr>
    </w:p>
    <w:p w14:paraId="652889D9" w14:textId="77777777" w:rsidR="00264A51" w:rsidRDefault="00264A51" w:rsidP="00264A51">
      <w:pPr>
        <w:rPr>
          <w:lang w:val="en-US"/>
        </w:rPr>
      </w:pPr>
    </w:p>
    <w:p w14:paraId="66C82762" w14:textId="77777777" w:rsidR="00577048" w:rsidRDefault="00577048" w:rsidP="00264A51">
      <w:pPr>
        <w:rPr>
          <w:lang w:val="en-US"/>
        </w:rPr>
      </w:pPr>
    </w:p>
    <w:p w14:paraId="279BD363" w14:textId="77777777" w:rsidR="00577048" w:rsidRDefault="00577048" w:rsidP="00264A51">
      <w:pPr>
        <w:rPr>
          <w:lang w:val="en-US"/>
        </w:rPr>
      </w:pPr>
    </w:p>
    <w:p w14:paraId="20094F50" w14:textId="77777777" w:rsidR="00577048" w:rsidRDefault="00577048" w:rsidP="00264A51">
      <w:pPr>
        <w:rPr>
          <w:lang w:val="en-US"/>
        </w:rPr>
      </w:pPr>
    </w:p>
    <w:p w14:paraId="20347B71" w14:textId="77777777" w:rsidR="00577048" w:rsidRPr="00264A51" w:rsidRDefault="00577048" w:rsidP="00264A51">
      <w:pPr>
        <w:rPr>
          <w:lang w:val="en-US"/>
        </w:rPr>
      </w:pPr>
    </w:p>
    <w:p w14:paraId="6EE14C74" w14:textId="079EC725" w:rsidR="00977377" w:rsidRPr="007C7C75" w:rsidRDefault="00977377" w:rsidP="00D54228">
      <w:pPr>
        <w:pStyle w:val="Heading2"/>
        <w:spacing w:before="480"/>
        <w:rPr>
          <w:sz w:val="22"/>
          <w:szCs w:val="22"/>
        </w:rPr>
      </w:pPr>
      <w:r w:rsidRPr="007C7C75">
        <w:rPr>
          <w:sz w:val="22"/>
          <w:szCs w:val="22"/>
        </w:rPr>
        <w:lastRenderedPageBreak/>
        <w:t>Think about the impact the policy/practice will have on eliminating discrimination, promoting equality of opportunity and fostering good relations between different groups. Also consider whether there is potential for discrimination.</w:t>
      </w:r>
    </w:p>
    <w:tbl>
      <w:tblPr>
        <w:tblStyle w:val="TableGrid"/>
        <w:tblW w:w="14000" w:type="dxa"/>
        <w:tblLayout w:type="fixed"/>
        <w:tblLook w:val="04A0" w:firstRow="1" w:lastRow="0" w:firstColumn="1" w:lastColumn="0" w:noHBand="0" w:noVBand="1"/>
      </w:tblPr>
      <w:tblGrid>
        <w:gridCol w:w="1526"/>
        <w:gridCol w:w="6662"/>
        <w:gridCol w:w="2693"/>
        <w:gridCol w:w="3119"/>
      </w:tblGrid>
      <w:tr w:rsidR="00977377" w:rsidRPr="00A8283B" w14:paraId="3FDCA3A1" w14:textId="77777777" w:rsidTr="00F6731D">
        <w:trPr>
          <w:trHeight w:val="1422"/>
        </w:trPr>
        <w:tc>
          <w:tcPr>
            <w:tcW w:w="1526" w:type="dxa"/>
            <w:shd w:val="clear" w:color="auto" w:fill="B8CCE4" w:themeFill="accent1" w:themeFillTint="66"/>
          </w:tcPr>
          <w:p w14:paraId="543F00AA" w14:textId="77777777" w:rsidR="00977377" w:rsidRPr="00A8283B" w:rsidRDefault="00977377" w:rsidP="00810216">
            <w:pPr>
              <w:pStyle w:val="n"/>
              <w:numPr>
                <w:ilvl w:val="0"/>
                <w:numId w:val="0"/>
              </w:numPr>
              <w:rPr>
                <w:rFonts w:cs="Arial"/>
                <w:sz w:val="20"/>
              </w:rPr>
            </w:pPr>
            <w:r w:rsidRPr="00A8283B">
              <w:rPr>
                <w:rFonts w:cs="Arial"/>
                <w:sz w:val="20"/>
              </w:rPr>
              <w:t>Protected characteristic</w:t>
            </w:r>
          </w:p>
        </w:tc>
        <w:tc>
          <w:tcPr>
            <w:tcW w:w="6662" w:type="dxa"/>
            <w:shd w:val="clear" w:color="auto" w:fill="B8CCE4" w:themeFill="accent1" w:themeFillTint="66"/>
          </w:tcPr>
          <w:p w14:paraId="100963A2" w14:textId="2187911D" w:rsidR="00977377" w:rsidRPr="00A8283B" w:rsidRDefault="00977377" w:rsidP="00810216">
            <w:pPr>
              <w:pStyle w:val="n"/>
              <w:numPr>
                <w:ilvl w:val="0"/>
                <w:numId w:val="0"/>
              </w:numPr>
              <w:jc w:val="left"/>
              <w:rPr>
                <w:rFonts w:cs="Arial"/>
                <w:sz w:val="20"/>
              </w:rPr>
            </w:pPr>
            <w:r w:rsidRPr="00A8283B">
              <w:rPr>
                <w:rFonts w:cs="Arial"/>
                <w:sz w:val="20"/>
              </w:rPr>
              <w:t>What do we know about this group in the context of this policy?</w:t>
            </w:r>
          </w:p>
          <w:p w14:paraId="53400A94" w14:textId="77777777" w:rsidR="00977377" w:rsidRPr="00A8283B" w:rsidRDefault="00977377" w:rsidP="00810216">
            <w:pPr>
              <w:pStyle w:val="n"/>
              <w:numPr>
                <w:ilvl w:val="0"/>
                <w:numId w:val="0"/>
              </w:numPr>
              <w:jc w:val="left"/>
              <w:rPr>
                <w:rFonts w:cs="Arial"/>
                <w:sz w:val="20"/>
              </w:rPr>
            </w:pPr>
          </w:p>
        </w:tc>
        <w:tc>
          <w:tcPr>
            <w:tcW w:w="2693" w:type="dxa"/>
            <w:shd w:val="clear" w:color="auto" w:fill="B8CCE4" w:themeFill="accent1" w:themeFillTint="66"/>
          </w:tcPr>
          <w:p w14:paraId="5AE2A99A" w14:textId="77777777" w:rsidR="00977377" w:rsidRPr="00A8283B" w:rsidRDefault="00977377" w:rsidP="00810216">
            <w:pPr>
              <w:pStyle w:val="n"/>
              <w:numPr>
                <w:ilvl w:val="0"/>
                <w:numId w:val="0"/>
              </w:numPr>
              <w:jc w:val="left"/>
              <w:rPr>
                <w:rFonts w:cs="Arial"/>
                <w:sz w:val="20"/>
              </w:rPr>
            </w:pPr>
            <w:r w:rsidRPr="00A8283B">
              <w:rPr>
                <w:rFonts w:cs="Arial"/>
                <w:sz w:val="20"/>
              </w:rPr>
              <w:t xml:space="preserve">What is the potential impact (positive, neutral and negative) on people who share the characteristic?     </w:t>
            </w:r>
          </w:p>
        </w:tc>
        <w:tc>
          <w:tcPr>
            <w:tcW w:w="3119" w:type="dxa"/>
            <w:shd w:val="clear" w:color="auto" w:fill="B8CCE4" w:themeFill="accent1" w:themeFillTint="66"/>
          </w:tcPr>
          <w:p w14:paraId="449170FB" w14:textId="77777777" w:rsidR="00977377" w:rsidRPr="00A8283B" w:rsidRDefault="00977377" w:rsidP="00810216">
            <w:pPr>
              <w:pStyle w:val="n"/>
              <w:numPr>
                <w:ilvl w:val="0"/>
                <w:numId w:val="0"/>
              </w:numPr>
              <w:jc w:val="left"/>
              <w:rPr>
                <w:rFonts w:cs="Arial"/>
                <w:sz w:val="20"/>
              </w:rPr>
            </w:pPr>
            <w:r w:rsidRPr="00A8283B">
              <w:rPr>
                <w:rFonts w:cs="Arial"/>
                <w:sz w:val="20"/>
              </w:rPr>
              <w:t>What could we do to reduce any negative impacts, maximise positive impacts and ensure quality information?</w:t>
            </w:r>
          </w:p>
          <w:p w14:paraId="1AA82693" w14:textId="77777777" w:rsidR="00977377" w:rsidRPr="00A8283B" w:rsidRDefault="00977377" w:rsidP="00810216">
            <w:pPr>
              <w:pStyle w:val="n"/>
              <w:numPr>
                <w:ilvl w:val="0"/>
                <w:numId w:val="0"/>
              </w:numPr>
              <w:jc w:val="left"/>
              <w:rPr>
                <w:rFonts w:cs="Arial"/>
                <w:sz w:val="20"/>
              </w:rPr>
            </w:pPr>
            <w:r w:rsidRPr="00A8283B">
              <w:rPr>
                <w:rFonts w:cs="Arial"/>
                <w:sz w:val="20"/>
              </w:rPr>
              <w:t>What further evidence should we collect?</w:t>
            </w:r>
          </w:p>
        </w:tc>
      </w:tr>
      <w:tr w:rsidR="00977377" w:rsidRPr="00A8283B" w14:paraId="2365C515" w14:textId="77777777" w:rsidTr="00F6731D">
        <w:tc>
          <w:tcPr>
            <w:tcW w:w="1526" w:type="dxa"/>
            <w:shd w:val="clear" w:color="auto" w:fill="B8CCE4" w:themeFill="accent1" w:themeFillTint="66"/>
          </w:tcPr>
          <w:p w14:paraId="0E7E233E" w14:textId="77777777" w:rsidR="00977377" w:rsidRPr="00A8283B" w:rsidRDefault="00977377" w:rsidP="00810216">
            <w:pPr>
              <w:pStyle w:val="n"/>
              <w:numPr>
                <w:ilvl w:val="0"/>
                <w:numId w:val="0"/>
              </w:numPr>
              <w:rPr>
                <w:rFonts w:cs="Arial"/>
                <w:sz w:val="20"/>
              </w:rPr>
            </w:pPr>
            <w:r w:rsidRPr="00A8283B">
              <w:rPr>
                <w:rFonts w:cs="Arial"/>
                <w:sz w:val="20"/>
              </w:rPr>
              <w:t>Age</w:t>
            </w:r>
            <w:r w:rsidRPr="00A8283B">
              <w:rPr>
                <w:rFonts w:cs="Arial"/>
                <w:sz w:val="20"/>
              </w:rPr>
              <w:tab/>
              <w:t xml:space="preserve"> </w:t>
            </w:r>
          </w:p>
        </w:tc>
        <w:tc>
          <w:tcPr>
            <w:tcW w:w="6662" w:type="dxa"/>
          </w:tcPr>
          <w:p w14:paraId="181ACD81" w14:textId="5896EE91" w:rsidR="00977377" w:rsidRPr="00A8283B" w:rsidRDefault="00B12C77" w:rsidP="00810216">
            <w:pPr>
              <w:pStyle w:val="BodyText1"/>
              <w:rPr>
                <w:b/>
                <w:szCs w:val="20"/>
                <w:u w:val="single"/>
              </w:rPr>
            </w:pPr>
            <w:r>
              <w:rPr>
                <w:b/>
                <w:szCs w:val="20"/>
                <w:u w:val="single"/>
              </w:rPr>
              <w:t>Young people as leaders</w:t>
            </w:r>
          </w:p>
          <w:p w14:paraId="5ED17C12" w14:textId="71CB0888" w:rsidR="0005498B" w:rsidRDefault="00810216" w:rsidP="00810216">
            <w:pPr>
              <w:rPr>
                <w:szCs w:val="20"/>
              </w:rPr>
            </w:pPr>
            <w:r>
              <w:rPr>
                <w:szCs w:val="20"/>
              </w:rPr>
              <w:t>There is no national</w:t>
            </w:r>
            <w:r w:rsidR="00977377" w:rsidRPr="00A8283B">
              <w:rPr>
                <w:szCs w:val="20"/>
              </w:rPr>
              <w:t xml:space="preserve"> data on the numbers of young people involved as leaders in sport. </w:t>
            </w:r>
            <w:r w:rsidR="008E4439">
              <w:rPr>
                <w:szCs w:val="20"/>
              </w:rPr>
              <w:t xml:space="preserve">Nor </w:t>
            </w:r>
            <w:r w:rsidR="00990DF8">
              <w:rPr>
                <w:szCs w:val="20"/>
              </w:rPr>
              <w:t>are</w:t>
            </w:r>
            <w:r w:rsidR="008E4439">
              <w:rPr>
                <w:szCs w:val="20"/>
              </w:rPr>
              <w:t xml:space="preserve"> there any breakdowns of how this might change between age groups (such as a fall when young people move on to University). </w:t>
            </w:r>
          </w:p>
          <w:p w14:paraId="41395F98" w14:textId="712D904B" w:rsidR="0005498B" w:rsidRDefault="0005498B" w:rsidP="0005498B">
            <w:pPr>
              <w:rPr>
                <w:szCs w:val="20"/>
              </w:rPr>
            </w:pPr>
            <w:r w:rsidRPr="00A8283B">
              <w:rPr>
                <w:szCs w:val="20"/>
              </w:rPr>
              <w:t>Anecdotally we know that local authority partners</w:t>
            </w:r>
            <w:r>
              <w:rPr>
                <w:szCs w:val="20"/>
              </w:rPr>
              <w:t xml:space="preserve"> in particular </w:t>
            </w:r>
            <w:r w:rsidRPr="00A8283B">
              <w:rPr>
                <w:szCs w:val="20"/>
              </w:rPr>
              <w:t>are active in the implementation of sport leadership opportunities for young people</w:t>
            </w:r>
            <w:r>
              <w:rPr>
                <w:szCs w:val="20"/>
              </w:rPr>
              <w:t xml:space="preserve">, </w:t>
            </w:r>
            <w:r w:rsidRPr="00A8283B">
              <w:rPr>
                <w:szCs w:val="20"/>
              </w:rPr>
              <w:t>but the full range and scope of this is unknown. From what we do know</w:t>
            </w:r>
            <w:r>
              <w:rPr>
                <w:szCs w:val="20"/>
              </w:rPr>
              <w:t xml:space="preserve">, </w:t>
            </w:r>
            <w:r w:rsidRPr="00A8283B">
              <w:rPr>
                <w:szCs w:val="20"/>
              </w:rPr>
              <w:t>drawn from experience</w:t>
            </w:r>
            <w:r>
              <w:rPr>
                <w:szCs w:val="20"/>
              </w:rPr>
              <w:t>,</w:t>
            </w:r>
            <w:r w:rsidRPr="00A8283B">
              <w:rPr>
                <w:szCs w:val="20"/>
              </w:rPr>
              <w:t xml:space="preserve"> the provision is variable and this could similarly be said of the context within sports / Scottish governing bodies of sport</w:t>
            </w:r>
            <w:r w:rsidR="00143023">
              <w:rPr>
                <w:szCs w:val="20"/>
              </w:rPr>
              <w:t>.</w:t>
            </w:r>
          </w:p>
          <w:p w14:paraId="16E8B46D" w14:textId="5E3E78D9" w:rsidR="003E12FC" w:rsidRPr="003E12FC" w:rsidRDefault="003E12FC" w:rsidP="0005498B">
            <w:pPr>
              <w:rPr>
                <w:b/>
                <w:szCs w:val="20"/>
                <w:u w:val="single"/>
              </w:rPr>
            </w:pPr>
            <w:r w:rsidRPr="003E12FC">
              <w:rPr>
                <w:b/>
                <w:szCs w:val="20"/>
                <w:u w:val="single"/>
              </w:rPr>
              <w:t xml:space="preserve">Young </w:t>
            </w:r>
            <w:r w:rsidR="007D4E5A">
              <w:rPr>
                <w:b/>
                <w:szCs w:val="20"/>
                <w:u w:val="single"/>
              </w:rPr>
              <w:t>P</w:t>
            </w:r>
            <w:r w:rsidRPr="003E12FC">
              <w:rPr>
                <w:b/>
                <w:szCs w:val="20"/>
                <w:u w:val="single"/>
              </w:rPr>
              <w:t>eople</w:t>
            </w:r>
          </w:p>
          <w:p w14:paraId="448E61EF" w14:textId="0CFE6801" w:rsidR="002E5C2D" w:rsidRDefault="0005498B" w:rsidP="00810216">
            <w:pPr>
              <w:rPr>
                <w:szCs w:val="20"/>
              </w:rPr>
            </w:pPr>
            <w:r>
              <w:rPr>
                <w:szCs w:val="20"/>
              </w:rPr>
              <w:t xml:space="preserve">What we do know is how young people participate in sport. </w:t>
            </w:r>
            <w:r w:rsidR="0094632B">
              <w:rPr>
                <w:szCs w:val="20"/>
              </w:rPr>
              <w:t>The sources of this are shown below:</w:t>
            </w:r>
            <w:ins w:id="5" w:author="darren.mckay" w:date="2016-07-21T09:43:00Z">
              <w:r w:rsidR="003E12FC">
                <w:rPr>
                  <w:szCs w:val="20"/>
                </w:rPr>
                <w:t xml:space="preserve"> </w:t>
              </w:r>
            </w:ins>
          </w:p>
          <w:p w14:paraId="73C8E84D" w14:textId="3B1328A1" w:rsidR="00E40656" w:rsidRPr="003E12FC" w:rsidRDefault="00E40656" w:rsidP="00810216">
            <w:pPr>
              <w:rPr>
                <w:b/>
                <w:szCs w:val="20"/>
              </w:rPr>
            </w:pPr>
            <w:r w:rsidRPr="003E12FC">
              <w:rPr>
                <w:b/>
                <w:szCs w:val="20"/>
              </w:rPr>
              <w:t>Scottish H</w:t>
            </w:r>
            <w:r w:rsidR="0019029C">
              <w:rPr>
                <w:b/>
                <w:szCs w:val="20"/>
              </w:rPr>
              <w:t>ealth</w:t>
            </w:r>
            <w:r w:rsidRPr="003E12FC">
              <w:rPr>
                <w:b/>
                <w:szCs w:val="20"/>
              </w:rPr>
              <w:t xml:space="preserve"> Survey (2011)</w:t>
            </w:r>
            <w:r w:rsidR="005F32DC">
              <w:rPr>
                <w:rStyle w:val="FootnoteReference"/>
                <w:b/>
                <w:szCs w:val="20"/>
              </w:rPr>
              <w:footnoteReference w:id="1"/>
            </w:r>
          </w:p>
          <w:p w14:paraId="69368515" w14:textId="198D379B" w:rsidR="008E4439" w:rsidRPr="0005498B" w:rsidRDefault="00E40656" w:rsidP="0005498B">
            <w:pPr>
              <w:rPr>
                <w:rFonts w:cs="Arial"/>
                <w:szCs w:val="20"/>
              </w:rPr>
            </w:pPr>
            <w:r w:rsidRPr="00E40656">
              <w:rPr>
                <w:szCs w:val="20"/>
              </w:rPr>
              <w:t>Overall 73% of children me</w:t>
            </w:r>
            <w:r>
              <w:rPr>
                <w:szCs w:val="20"/>
              </w:rPr>
              <w:t>e</w:t>
            </w:r>
            <w:r w:rsidRPr="00E40656">
              <w:rPr>
                <w:szCs w:val="20"/>
              </w:rPr>
              <w:t>t the physical activity recommendations</w:t>
            </w:r>
            <w:r w:rsidR="0005498B">
              <w:rPr>
                <w:szCs w:val="20"/>
              </w:rPr>
              <w:t xml:space="preserve"> when school based activity is included.</w:t>
            </w:r>
            <w:r>
              <w:rPr>
                <w:rFonts w:cs="Arial"/>
                <w:szCs w:val="20"/>
              </w:rPr>
              <w:t xml:space="preserve"> </w:t>
            </w:r>
            <w:r w:rsidR="0005498B">
              <w:rPr>
                <w:rFonts w:cs="Arial"/>
                <w:szCs w:val="20"/>
              </w:rPr>
              <w:t xml:space="preserve">The percentage of children meeting the recommendations </w:t>
            </w:r>
            <w:r>
              <w:rPr>
                <w:rFonts w:cs="Arial"/>
                <w:szCs w:val="20"/>
              </w:rPr>
              <w:t>is shown to decline with age</w:t>
            </w:r>
            <w:r w:rsidR="0005498B">
              <w:rPr>
                <w:rFonts w:cs="Arial"/>
                <w:szCs w:val="20"/>
              </w:rPr>
              <w:t xml:space="preserve"> e.g. </w:t>
            </w:r>
            <w:r w:rsidR="008E4439" w:rsidRPr="0005498B">
              <w:rPr>
                <w:rFonts w:cs="Arial"/>
                <w:szCs w:val="20"/>
              </w:rPr>
              <w:t xml:space="preserve">80% to 81% of children aged 5-10 </w:t>
            </w:r>
            <w:r w:rsidR="0005498B" w:rsidRPr="0005498B">
              <w:rPr>
                <w:rFonts w:cs="Arial"/>
                <w:szCs w:val="20"/>
              </w:rPr>
              <w:t xml:space="preserve">declines to </w:t>
            </w:r>
            <w:r w:rsidR="008E4439" w:rsidRPr="0005498B">
              <w:rPr>
                <w:rFonts w:cs="Arial"/>
                <w:szCs w:val="20"/>
              </w:rPr>
              <w:t>75% at age 11-12 and to 59% of those aged 13-15</w:t>
            </w:r>
            <w:r w:rsidR="0005498B">
              <w:rPr>
                <w:rFonts w:cs="Arial"/>
                <w:szCs w:val="20"/>
              </w:rPr>
              <w:t>.</w:t>
            </w:r>
          </w:p>
          <w:p w14:paraId="219A6447" w14:textId="40CFC88F" w:rsidR="00780E0A" w:rsidRPr="00F4206D" w:rsidRDefault="008E4439" w:rsidP="0005498B">
            <w:pPr>
              <w:rPr>
                <w:ins w:id="6" w:author="penelope.peacock" w:date="2016-03-09T14:41:00Z"/>
                <w:rFonts w:cs="Arial"/>
                <w:szCs w:val="20"/>
              </w:rPr>
            </w:pPr>
            <w:r w:rsidRPr="0005498B">
              <w:rPr>
                <w:rFonts w:cs="Arial"/>
                <w:szCs w:val="20"/>
              </w:rPr>
              <w:t>It is important to recognise the connection between age and sex. The decline with age was particularly apparent in girls (48% of girls aged 13-15 met the recommendations compared with 69% of boys)</w:t>
            </w:r>
            <w:r w:rsidR="0005498B">
              <w:rPr>
                <w:rFonts w:cs="Arial"/>
                <w:szCs w:val="20"/>
              </w:rPr>
              <w:t xml:space="preserve">. When school </w:t>
            </w:r>
            <w:r w:rsidR="0005498B">
              <w:rPr>
                <w:rFonts w:cs="Arial"/>
                <w:szCs w:val="20"/>
              </w:rPr>
              <w:lastRenderedPageBreak/>
              <w:t>based activity is excluded a similar trend is apparent for both age and for the connection with sex.</w:t>
            </w:r>
          </w:p>
          <w:p w14:paraId="0B368CBF" w14:textId="471D5A89" w:rsidR="008E4439" w:rsidRDefault="008E4439" w:rsidP="008E4439">
            <w:pPr>
              <w:rPr>
                <w:rFonts w:cs="Arial"/>
                <w:szCs w:val="20"/>
              </w:rPr>
            </w:pPr>
            <w:r w:rsidRPr="003E12FC">
              <w:rPr>
                <w:b/>
                <w:szCs w:val="20"/>
              </w:rPr>
              <w:t>Active Schools data</w:t>
            </w:r>
            <w:r w:rsidR="00F06490">
              <w:rPr>
                <w:b/>
                <w:szCs w:val="20"/>
              </w:rPr>
              <w:t xml:space="preserve"> </w:t>
            </w:r>
            <w:r w:rsidRPr="00F4206D">
              <w:rPr>
                <w:rFonts w:cs="Arial"/>
                <w:szCs w:val="20"/>
              </w:rPr>
              <w:t xml:space="preserve">Active Schools </w:t>
            </w:r>
            <w:r>
              <w:rPr>
                <w:rFonts w:cs="Arial"/>
                <w:szCs w:val="20"/>
              </w:rPr>
              <w:t>m</w:t>
            </w:r>
            <w:r w:rsidRPr="00F4206D">
              <w:rPr>
                <w:rFonts w:cs="Arial"/>
                <w:szCs w:val="20"/>
              </w:rPr>
              <w:t>onitoring gathers information on the consumption of activity, broken down by the year</w:t>
            </w:r>
            <w:r>
              <w:rPr>
                <w:rFonts w:cs="Arial"/>
                <w:szCs w:val="20"/>
              </w:rPr>
              <w:t xml:space="preserve"> </w:t>
            </w:r>
            <w:r w:rsidRPr="00F4206D">
              <w:rPr>
                <w:rFonts w:cs="Arial"/>
                <w:szCs w:val="20"/>
              </w:rPr>
              <w:t xml:space="preserve">group of participants, which can be used as a rough proxy for age. This data suggests that the consumption of activity increases as pupils move through primary school, and decreases throughout secondary school. </w:t>
            </w:r>
          </w:p>
          <w:p w14:paraId="5B0A8001" w14:textId="6D9E745F" w:rsidR="00A53D4D" w:rsidRDefault="00A53D4D" w:rsidP="008E4439">
            <w:pPr>
              <w:rPr>
                <w:rFonts w:cs="Arial"/>
                <w:szCs w:val="20"/>
              </w:rPr>
            </w:pPr>
            <w:r>
              <w:rPr>
                <w:rFonts w:cs="Arial"/>
                <w:szCs w:val="20"/>
              </w:rPr>
              <w:t xml:space="preserve">The evidence above </w:t>
            </w:r>
            <w:r w:rsidR="00B12C77">
              <w:rPr>
                <w:rFonts w:cs="Arial"/>
                <w:szCs w:val="20"/>
              </w:rPr>
              <w:t>shows</w:t>
            </w:r>
            <w:r>
              <w:rPr>
                <w:rFonts w:cs="Arial"/>
                <w:szCs w:val="20"/>
              </w:rPr>
              <w:t xml:space="preserve"> young people’s participation in sport decreas</w:t>
            </w:r>
            <w:r w:rsidR="0094632B">
              <w:rPr>
                <w:rFonts w:cs="Arial"/>
                <w:szCs w:val="20"/>
              </w:rPr>
              <w:t xml:space="preserve">es </w:t>
            </w:r>
            <w:r>
              <w:rPr>
                <w:rFonts w:cs="Arial"/>
                <w:szCs w:val="20"/>
              </w:rPr>
              <w:t xml:space="preserve">with age. We </w:t>
            </w:r>
            <w:r w:rsidR="00B12C77">
              <w:rPr>
                <w:rFonts w:cs="Arial"/>
                <w:szCs w:val="20"/>
              </w:rPr>
              <w:t>could</w:t>
            </w:r>
            <w:r>
              <w:rPr>
                <w:rFonts w:cs="Arial"/>
                <w:szCs w:val="20"/>
              </w:rPr>
              <w:t xml:space="preserve"> therefore </w:t>
            </w:r>
            <w:r w:rsidR="00E53295">
              <w:rPr>
                <w:rFonts w:cs="Arial"/>
                <w:szCs w:val="20"/>
              </w:rPr>
              <w:t>assume</w:t>
            </w:r>
            <w:r>
              <w:rPr>
                <w:rFonts w:cs="Arial"/>
                <w:szCs w:val="20"/>
              </w:rPr>
              <w:t xml:space="preserve"> that </w:t>
            </w:r>
            <w:r w:rsidR="00E53295">
              <w:rPr>
                <w:rFonts w:cs="Arial"/>
                <w:szCs w:val="20"/>
              </w:rPr>
              <w:t>young people</w:t>
            </w:r>
            <w:r>
              <w:rPr>
                <w:rFonts w:cs="Arial"/>
                <w:szCs w:val="20"/>
              </w:rPr>
              <w:t xml:space="preserve"> may also be unlikely to participate in sport leadership opportunities as they get older. However, there is no evidence to support this.</w:t>
            </w:r>
          </w:p>
          <w:p w14:paraId="767BAA53" w14:textId="01422519" w:rsidR="00E36ECD" w:rsidRDefault="00E36ECD" w:rsidP="008E4439">
            <w:pPr>
              <w:rPr>
                <w:rFonts w:cs="Arial"/>
                <w:szCs w:val="20"/>
              </w:rPr>
            </w:pPr>
            <w:r>
              <w:rPr>
                <w:rFonts w:cs="Arial"/>
                <w:szCs w:val="20"/>
              </w:rPr>
              <w:t>For those young people who continue to participate in sport, anecdotally we believe that the opportunities to participate in sport leadership could increase however again there is no evidence to support this.</w:t>
            </w:r>
          </w:p>
          <w:p w14:paraId="23938E48" w14:textId="7A10D2D6" w:rsidR="00810216" w:rsidRPr="00810216" w:rsidRDefault="00810216" w:rsidP="00810216">
            <w:pPr>
              <w:rPr>
                <w:b/>
                <w:szCs w:val="20"/>
                <w:u w:val="single"/>
              </w:rPr>
            </w:pPr>
            <w:r w:rsidRPr="00810216">
              <w:rPr>
                <w:b/>
                <w:szCs w:val="20"/>
                <w:u w:val="single"/>
              </w:rPr>
              <w:t>sport</w:t>
            </w:r>
            <w:r w:rsidRPr="00810216">
              <w:rPr>
                <w:szCs w:val="20"/>
                <w:u w:val="single"/>
              </w:rPr>
              <w:t xml:space="preserve">scotland </w:t>
            </w:r>
            <w:r w:rsidR="00780E0A" w:rsidRPr="00780E0A">
              <w:rPr>
                <w:b/>
                <w:szCs w:val="20"/>
                <w:u w:val="single"/>
              </w:rPr>
              <w:t xml:space="preserve">young </w:t>
            </w:r>
            <w:r w:rsidR="00143023">
              <w:rPr>
                <w:b/>
                <w:szCs w:val="20"/>
                <w:u w:val="single"/>
              </w:rPr>
              <w:t xml:space="preserve">people as </w:t>
            </w:r>
            <w:r w:rsidR="00780E0A" w:rsidRPr="00780E0A">
              <w:rPr>
                <w:b/>
                <w:szCs w:val="20"/>
                <w:u w:val="single"/>
              </w:rPr>
              <w:t>leaders</w:t>
            </w:r>
            <w:r w:rsidR="00780E0A">
              <w:rPr>
                <w:szCs w:val="20"/>
                <w:u w:val="single"/>
              </w:rPr>
              <w:t xml:space="preserve"> </w:t>
            </w:r>
            <w:r w:rsidR="00143023">
              <w:rPr>
                <w:b/>
                <w:szCs w:val="20"/>
                <w:u w:val="single"/>
              </w:rPr>
              <w:t>projects</w:t>
            </w:r>
          </w:p>
          <w:p w14:paraId="5A054349" w14:textId="66F9D5D5" w:rsidR="001E416C" w:rsidRDefault="00143023" w:rsidP="00810216">
            <w:pPr>
              <w:rPr>
                <w:szCs w:val="20"/>
              </w:rPr>
            </w:pPr>
            <w:r w:rsidRPr="00143023">
              <w:rPr>
                <w:b/>
                <w:szCs w:val="20"/>
              </w:rPr>
              <w:t>Young people’s sport panel</w:t>
            </w:r>
            <w:r>
              <w:rPr>
                <w:szCs w:val="20"/>
              </w:rPr>
              <w:t xml:space="preserve"> – </w:t>
            </w:r>
            <w:r w:rsidR="001E416C">
              <w:rPr>
                <w:szCs w:val="20"/>
              </w:rPr>
              <w:t>In the</w:t>
            </w:r>
            <w:r w:rsidR="0094632B">
              <w:rPr>
                <w:szCs w:val="20"/>
              </w:rPr>
              <w:t xml:space="preserve"> current</w:t>
            </w:r>
            <w:r w:rsidR="001E416C">
              <w:rPr>
                <w:szCs w:val="20"/>
              </w:rPr>
              <w:t xml:space="preserve"> 2016-18 panel </w:t>
            </w:r>
            <w:r>
              <w:rPr>
                <w:szCs w:val="20"/>
              </w:rPr>
              <w:t xml:space="preserve">there are sixteen panel members ranging in age from 14 to 25. </w:t>
            </w:r>
            <w:r w:rsidR="00AC3AFF">
              <w:rPr>
                <w:szCs w:val="20"/>
              </w:rPr>
              <w:t>This was the same in the 2014-16 panel.</w:t>
            </w:r>
          </w:p>
          <w:p w14:paraId="6E87832A" w14:textId="16F32A5A" w:rsidR="00143023" w:rsidRDefault="00143023" w:rsidP="00810216">
            <w:pPr>
              <w:rPr>
                <w:szCs w:val="20"/>
              </w:rPr>
            </w:pPr>
            <w:r>
              <w:rPr>
                <w:szCs w:val="20"/>
              </w:rPr>
              <w:t>For the remaining young people as leaders projects we do not currently collect or hold equality data.</w:t>
            </w:r>
          </w:p>
          <w:p w14:paraId="57D331FD" w14:textId="5C31ADD2" w:rsidR="00A53D4D" w:rsidRDefault="00A53D4D" w:rsidP="00810216">
            <w:pPr>
              <w:rPr>
                <w:szCs w:val="20"/>
              </w:rPr>
            </w:pPr>
            <w:r w:rsidRPr="00143023">
              <w:rPr>
                <w:b/>
                <w:szCs w:val="20"/>
                <w:u w:val="single"/>
              </w:rPr>
              <w:t>Professional staff</w:t>
            </w:r>
          </w:p>
          <w:p w14:paraId="615EEC1E" w14:textId="27E1EF44" w:rsidR="00143023" w:rsidRPr="00A53D4D" w:rsidRDefault="00A53D4D" w:rsidP="00A53D4D">
            <w:pPr>
              <w:rPr>
                <w:rFonts w:cs="Arial"/>
                <w:szCs w:val="20"/>
              </w:rPr>
            </w:pPr>
            <w:r w:rsidRPr="00A53D4D">
              <w:rPr>
                <w:rFonts w:cs="Arial"/>
                <w:szCs w:val="20"/>
              </w:rPr>
              <w:t>Active Schools monitoring has no information on the age profile of deliverers.</w:t>
            </w:r>
            <w:r w:rsidRPr="00F4206D">
              <w:rPr>
                <w:rFonts w:cs="Arial"/>
                <w:szCs w:val="20"/>
              </w:rPr>
              <w:t xml:space="preserve"> </w:t>
            </w:r>
            <w:r w:rsidRPr="00E94566">
              <w:rPr>
                <w:rFonts w:cs="Arial"/>
                <w:b/>
                <w:szCs w:val="22"/>
              </w:rPr>
              <w:t>sport</w:t>
            </w:r>
            <w:r>
              <w:rPr>
                <w:rFonts w:cs="Arial"/>
                <w:szCs w:val="22"/>
              </w:rPr>
              <w:t>scotland</w:t>
            </w:r>
            <w:r w:rsidRPr="00E94566">
              <w:rPr>
                <w:rFonts w:cs="Arial"/>
                <w:szCs w:val="22"/>
              </w:rPr>
              <w:t xml:space="preserve"> </w:t>
            </w:r>
            <w:r>
              <w:t xml:space="preserve">doesn’t have equality data for </w:t>
            </w:r>
            <w:r w:rsidR="004E0221">
              <w:t>local authority</w:t>
            </w:r>
            <w:r>
              <w:t xml:space="preserve"> staff or the wider sport sector</w:t>
            </w:r>
          </w:p>
        </w:tc>
        <w:tc>
          <w:tcPr>
            <w:tcW w:w="2693" w:type="dxa"/>
          </w:tcPr>
          <w:p w14:paraId="24682D5D" w14:textId="75A96FEA" w:rsidR="00977377" w:rsidRPr="00A8283B" w:rsidRDefault="00111F1B" w:rsidP="00810216">
            <w:pPr>
              <w:rPr>
                <w:rFonts w:cs="Arial"/>
                <w:szCs w:val="20"/>
              </w:rPr>
            </w:pPr>
            <w:r>
              <w:rPr>
                <w:rFonts w:cs="Arial"/>
                <w:szCs w:val="20"/>
              </w:rPr>
              <w:lastRenderedPageBreak/>
              <w:t>The projects could have a p</w:t>
            </w:r>
            <w:r w:rsidR="00977377" w:rsidRPr="00A8283B">
              <w:rPr>
                <w:rFonts w:cs="Arial"/>
                <w:szCs w:val="20"/>
              </w:rPr>
              <w:t xml:space="preserve">ositive impact </w:t>
            </w:r>
            <w:r>
              <w:rPr>
                <w:rFonts w:cs="Arial"/>
                <w:szCs w:val="20"/>
              </w:rPr>
              <w:t xml:space="preserve">on young people as they contribute to increasing </w:t>
            </w:r>
            <w:r w:rsidR="00E64774">
              <w:rPr>
                <w:rFonts w:cs="Arial"/>
                <w:szCs w:val="20"/>
              </w:rPr>
              <w:t xml:space="preserve">the </w:t>
            </w:r>
            <w:r w:rsidR="00E64774">
              <w:t>necessary</w:t>
            </w:r>
            <w:r w:rsidR="00E64774" w:rsidRPr="00B94C11">
              <w:t xml:space="preserve"> </w:t>
            </w:r>
            <w:r w:rsidRPr="00B94C11">
              <w:t>skills</w:t>
            </w:r>
            <w:r w:rsidR="00E64774">
              <w:t xml:space="preserve"> </w:t>
            </w:r>
            <w:r w:rsidRPr="00B94C11">
              <w:t>for lifelong learning and</w:t>
            </w:r>
            <w:r>
              <w:rPr>
                <w:rFonts w:cs="Arial"/>
                <w:szCs w:val="20"/>
              </w:rPr>
              <w:t xml:space="preserve"> enhancing the </w:t>
            </w:r>
            <w:r w:rsidR="00977377">
              <w:rPr>
                <w:rFonts w:cs="Arial"/>
                <w:szCs w:val="20"/>
              </w:rPr>
              <w:t>confidence</w:t>
            </w:r>
            <w:r w:rsidR="00977377" w:rsidRPr="00A8283B">
              <w:rPr>
                <w:rFonts w:cs="Arial"/>
                <w:szCs w:val="20"/>
              </w:rPr>
              <w:t xml:space="preserve"> of young people.</w:t>
            </w:r>
          </w:p>
          <w:p w14:paraId="0366C241" w14:textId="5BA799A3" w:rsidR="00977377" w:rsidRDefault="00184EEA" w:rsidP="00810216">
            <w:pPr>
              <w:pStyle w:val="BodyText1"/>
              <w:rPr>
                <w:szCs w:val="20"/>
              </w:rPr>
            </w:pPr>
            <w:r>
              <w:rPr>
                <w:rFonts w:cs="Arial"/>
                <w:szCs w:val="20"/>
              </w:rPr>
              <w:t>The projects could have a p</w:t>
            </w:r>
            <w:r w:rsidR="00977377" w:rsidRPr="00A8283B">
              <w:rPr>
                <w:szCs w:val="20"/>
              </w:rPr>
              <w:t>otential positive impact on fostering good relations between young people and adults in the community</w:t>
            </w:r>
            <w:r w:rsidR="00977377">
              <w:rPr>
                <w:szCs w:val="20"/>
              </w:rPr>
              <w:t>.</w:t>
            </w:r>
          </w:p>
          <w:p w14:paraId="1836E818" w14:textId="69766D11" w:rsidR="00E53295" w:rsidRPr="00F4206D" w:rsidRDefault="00080119" w:rsidP="00E53295">
            <w:pPr>
              <w:rPr>
                <w:rFonts w:cs="Arial"/>
                <w:szCs w:val="20"/>
              </w:rPr>
            </w:pPr>
            <w:r>
              <w:rPr>
                <w:rFonts w:cs="Arial"/>
                <w:szCs w:val="20"/>
              </w:rPr>
              <w:t>There</w:t>
            </w:r>
            <w:r w:rsidR="00E64774">
              <w:rPr>
                <w:rFonts w:cs="Arial"/>
                <w:szCs w:val="20"/>
              </w:rPr>
              <w:t xml:space="preserve"> </w:t>
            </w:r>
            <w:r>
              <w:rPr>
                <w:rFonts w:cs="Arial"/>
                <w:szCs w:val="20"/>
              </w:rPr>
              <w:t>is a p</w:t>
            </w:r>
            <w:r w:rsidR="00E53295" w:rsidRPr="00F4206D">
              <w:rPr>
                <w:rFonts w:cs="Arial"/>
                <w:szCs w:val="20"/>
              </w:rPr>
              <w:t xml:space="preserve">otential positive impact on adults who work </w:t>
            </w:r>
            <w:r w:rsidR="00E53295">
              <w:rPr>
                <w:rFonts w:cs="Arial"/>
                <w:szCs w:val="20"/>
              </w:rPr>
              <w:t>as professional staff</w:t>
            </w:r>
            <w:r w:rsidR="00E53295" w:rsidRPr="00F4206D">
              <w:rPr>
                <w:rFonts w:cs="Arial"/>
                <w:szCs w:val="20"/>
              </w:rPr>
              <w:t xml:space="preserve"> as there will be increased learning and development opportunities</w:t>
            </w:r>
            <w:r w:rsidR="00E53295">
              <w:rPr>
                <w:rFonts w:cs="Arial"/>
                <w:szCs w:val="20"/>
              </w:rPr>
              <w:t xml:space="preserve"> </w:t>
            </w:r>
            <w:r w:rsidR="00B92A9A">
              <w:rPr>
                <w:rFonts w:cs="Arial"/>
                <w:szCs w:val="20"/>
              </w:rPr>
              <w:t>(</w:t>
            </w:r>
            <w:r w:rsidR="00E53295">
              <w:rPr>
                <w:rFonts w:cs="Arial"/>
                <w:szCs w:val="20"/>
              </w:rPr>
              <w:t>focused on delivery to young people</w:t>
            </w:r>
            <w:r w:rsidR="00B92A9A">
              <w:rPr>
                <w:rFonts w:cs="Arial"/>
                <w:szCs w:val="20"/>
              </w:rPr>
              <w:t>)</w:t>
            </w:r>
            <w:r w:rsidR="00E53295">
              <w:rPr>
                <w:rFonts w:cs="Arial"/>
                <w:szCs w:val="20"/>
              </w:rPr>
              <w:t>.</w:t>
            </w:r>
          </w:p>
          <w:p w14:paraId="4BA0FC69" w14:textId="77777777" w:rsidR="00E53295" w:rsidRPr="00A8283B" w:rsidRDefault="00E53295" w:rsidP="00810216">
            <w:pPr>
              <w:pStyle w:val="BodyText1"/>
              <w:rPr>
                <w:szCs w:val="20"/>
              </w:rPr>
            </w:pPr>
          </w:p>
        </w:tc>
        <w:tc>
          <w:tcPr>
            <w:tcW w:w="3119" w:type="dxa"/>
          </w:tcPr>
          <w:p w14:paraId="7301E842" w14:textId="74176FFB" w:rsidR="00977377" w:rsidRDefault="00111F1B" w:rsidP="00810216">
            <w:pPr>
              <w:pStyle w:val="BodyText1"/>
              <w:rPr>
                <w:szCs w:val="20"/>
              </w:rPr>
            </w:pPr>
            <w:r>
              <w:rPr>
                <w:szCs w:val="20"/>
              </w:rPr>
              <w:t xml:space="preserve">To </w:t>
            </w:r>
            <w:r w:rsidR="00184EEA">
              <w:rPr>
                <w:szCs w:val="20"/>
              </w:rPr>
              <w:t>maximis</w:t>
            </w:r>
            <w:r>
              <w:rPr>
                <w:szCs w:val="20"/>
              </w:rPr>
              <w:t xml:space="preserve">e the positive </w:t>
            </w:r>
            <w:r w:rsidR="00B92A9A">
              <w:rPr>
                <w:szCs w:val="20"/>
              </w:rPr>
              <w:t>impact, we</w:t>
            </w:r>
            <w:r>
              <w:rPr>
                <w:szCs w:val="20"/>
              </w:rPr>
              <w:t xml:space="preserve"> </w:t>
            </w:r>
            <w:r w:rsidR="00B12C77">
              <w:rPr>
                <w:szCs w:val="20"/>
              </w:rPr>
              <w:t>will</w:t>
            </w:r>
            <w:r>
              <w:rPr>
                <w:szCs w:val="20"/>
              </w:rPr>
              <w:t xml:space="preserve"> i</w:t>
            </w:r>
            <w:r w:rsidR="00977377">
              <w:rPr>
                <w:szCs w:val="20"/>
              </w:rPr>
              <w:t xml:space="preserve">nclude opportunities for self reporting from young people concerning their views and opinions on how engagement in the </w:t>
            </w:r>
            <w:r w:rsidR="00454A2A">
              <w:rPr>
                <w:szCs w:val="20"/>
              </w:rPr>
              <w:t>projects</w:t>
            </w:r>
            <w:r w:rsidR="00977377">
              <w:rPr>
                <w:szCs w:val="20"/>
              </w:rPr>
              <w:t xml:space="preserve"> has impacted their knowledge, skills and confidence.</w:t>
            </w:r>
            <w:r w:rsidR="00B12C77">
              <w:rPr>
                <w:szCs w:val="20"/>
              </w:rPr>
              <w:t xml:space="preserve"> These could be developed into case study examples.</w:t>
            </w:r>
          </w:p>
          <w:p w14:paraId="779DF9D3" w14:textId="6BE2C8B0" w:rsidR="00977377" w:rsidRDefault="00184EEA" w:rsidP="00810216">
            <w:pPr>
              <w:pStyle w:val="BodyText1"/>
              <w:rPr>
                <w:szCs w:val="20"/>
              </w:rPr>
            </w:pPr>
            <w:r>
              <w:rPr>
                <w:szCs w:val="20"/>
              </w:rPr>
              <w:t>To maximise the positive impact we can s</w:t>
            </w:r>
            <w:r w:rsidR="00977377">
              <w:rPr>
                <w:szCs w:val="20"/>
              </w:rPr>
              <w:t xml:space="preserve">hare </w:t>
            </w:r>
            <w:r>
              <w:rPr>
                <w:szCs w:val="20"/>
              </w:rPr>
              <w:t xml:space="preserve">case study </w:t>
            </w:r>
            <w:r w:rsidR="00977377">
              <w:rPr>
                <w:szCs w:val="20"/>
              </w:rPr>
              <w:t>examples of instances where young people and adults have worked collaboratively</w:t>
            </w:r>
            <w:r w:rsidR="00B92A9A">
              <w:rPr>
                <w:szCs w:val="20"/>
              </w:rPr>
              <w:t xml:space="preserve"> (in </w:t>
            </w:r>
            <w:r w:rsidR="00977377">
              <w:rPr>
                <w:szCs w:val="20"/>
              </w:rPr>
              <w:t xml:space="preserve">particular within </w:t>
            </w:r>
            <w:r w:rsidR="00454A2A">
              <w:rPr>
                <w:szCs w:val="20"/>
              </w:rPr>
              <w:t xml:space="preserve">Young Ambassadors, </w:t>
            </w:r>
            <w:r w:rsidR="00977377">
              <w:rPr>
                <w:szCs w:val="20"/>
              </w:rPr>
              <w:t xml:space="preserve">Young </w:t>
            </w:r>
            <w:r w:rsidR="00454A2A">
              <w:rPr>
                <w:szCs w:val="20"/>
              </w:rPr>
              <w:t xml:space="preserve">Decision Makers </w:t>
            </w:r>
            <w:r w:rsidR="00977377">
              <w:rPr>
                <w:szCs w:val="20"/>
              </w:rPr>
              <w:t>and the YPSP</w:t>
            </w:r>
            <w:r w:rsidR="00B92A9A">
              <w:rPr>
                <w:szCs w:val="20"/>
              </w:rPr>
              <w:t>)</w:t>
            </w:r>
            <w:r w:rsidR="00454A2A">
              <w:rPr>
                <w:szCs w:val="20"/>
              </w:rPr>
              <w:t>.</w:t>
            </w:r>
          </w:p>
          <w:p w14:paraId="2B382164" w14:textId="5D53D718" w:rsidR="00454A2A" w:rsidRPr="001731EC" w:rsidRDefault="00454A2A" w:rsidP="00CA4BF5">
            <w:pPr>
              <w:pStyle w:val="BodyText1"/>
              <w:rPr>
                <w:szCs w:val="20"/>
              </w:rPr>
            </w:pPr>
          </w:p>
        </w:tc>
      </w:tr>
      <w:tr w:rsidR="00977377" w:rsidRPr="00A8283B" w14:paraId="0671C765" w14:textId="77777777" w:rsidTr="00F6731D">
        <w:tc>
          <w:tcPr>
            <w:tcW w:w="1526" w:type="dxa"/>
            <w:shd w:val="clear" w:color="auto" w:fill="B8CCE4" w:themeFill="accent1" w:themeFillTint="66"/>
          </w:tcPr>
          <w:p w14:paraId="1246829C" w14:textId="5CAAD9B5" w:rsidR="00977377" w:rsidRPr="00A8283B" w:rsidRDefault="00977377" w:rsidP="00810216">
            <w:pPr>
              <w:pStyle w:val="n"/>
              <w:numPr>
                <w:ilvl w:val="0"/>
                <w:numId w:val="0"/>
              </w:numPr>
              <w:rPr>
                <w:rFonts w:cs="Arial"/>
                <w:sz w:val="20"/>
              </w:rPr>
            </w:pPr>
            <w:r w:rsidRPr="00A8283B">
              <w:rPr>
                <w:rFonts w:cs="Arial"/>
                <w:sz w:val="20"/>
              </w:rPr>
              <w:lastRenderedPageBreak/>
              <w:t>Disability</w:t>
            </w:r>
          </w:p>
        </w:tc>
        <w:tc>
          <w:tcPr>
            <w:tcW w:w="6662" w:type="dxa"/>
          </w:tcPr>
          <w:p w14:paraId="0BB960DC" w14:textId="0EC52970" w:rsidR="00B12C77" w:rsidRPr="00A8283B" w:rsidRDefault="00B12C77" w:rsidP="00B12C77">
            <w:pPr>
              <w:pStyle w:val="BodyText1"/>
              <w:rPr>
                <w:b/>
                <w:szCs w:val="20"/>
                <w:u w:val="single"/>
              </w:rPr>
            </w:pPr>
            <w:r>
              <w:rPr>
                <w:b/>
                <w:szCs w:val="20"/>
                <w:u w:val="single"/>
              </w:rPr>
              <w:t>Young people as leaders</w:t>
            </w:r>
          </w:p>
          <w:p w14:paraId="44EADF6F" w14:textId="1DB4D85B" w:rsidR="00780E0A" w:rsidRDefault="001E416C" w:rsidP="00454A2A">
            <w:pPr>
              <w:pStyle w:val="BodyText1"/>
              <w:rPr>
                <w:rFonts w:cs="Arial"/>
                <w:szCs w:val="20"/>
              </w:rPr>
            </w:pPr>
            <w:r>
              <w:rPr>
                <w:szCs w:val="20"/>
              </w:rPr>
              <w:t>There is no national</w:t>
            </w:r>
            <w:r w:rsidRPr="00A8283B">
              <w:rPr>
                <w:szCs w:val="20"/>
              </w:rPr>
              <w:t xml:space="preserve"> data on the numbers of young people involved as leaders in sport. </w:t>
            </w:r>
            <w:r>
              <w:rPr>
                <w:szCs w:val="20"/>
              </w:rPr>
              <w:t xml:space="preserve"> Nor is t</w:t>
            </w:r>
            <w:r w:rsidR="00F73CA9">
              <w:rPr>
                <w:rFonts w:cs="Arial"/>
                <w:szCs w:val="20"/>
              </w:rPr>
              <w:t>here evidence</w:t>
            </w:r>
            <w:r w:rsidR="00810216">
              <w:rPr>
                <w:rFonts w:cs="Arial"/>
                <w:szCs w:val="20"/>
              </w:rPr>
              <w:t xml:space="preserve"> </w:t>
            </w:r>
            <w:r w:rsidR="00F73CA9">
              <w:rPr>
                <w:rFonts w:cs="Arial"/>
                <w:szCs w:val="20"/>
              </w:rPr>
              <w:t>o</w:t>
            </w:r>
            <w:r>
              <w:rPr>
                <w:rFonts w:cs="Arial"/>
                <w:szCs w:val="20"/>
              </w:rPr>
              <w:t>f</w:t>
            </w:r>
            <w:r w:rsidR="00F73CA9">
              <w:rPr>
                <w:rFonts w:cs="Arial"/>
                <w:szCs w:val="20"/>
              </w:rPr>
              <w:t xml:space="preserve"> </w:t>
            </w:r>
            <w:r w:rsidR="00810216">
              <w:rPr>
                <w:rFonts w:cs="Arial"/>
                <w:szCs w:val="20"/>
              </w:rPr>
              <w:t>young disabled people within sports leadership.</w:t>
            </w:r>
          </w:p>
          <w:p w14:paraId="3CD372C6" w14:textId="16E6DB8A" w:rsidR="003E12FC" w:rsidRPr="003E12FC" w:rsidRDefault="003E12FC" w:rsidP="00454A2A">
            <w:pPr>
              <w:pStyle w:val="BodyText1"/>
              <w:rPr>
                <w:rFonts w:cs="Arial"/>
                <w:b/>
                <w:szCs w:val="20"/>
                <w:u w:val="single"/>
              </w:rPr>
            </w:pPr>
            <w:r w:rsidRPr="003E12FC">
              <w:rPr>
                <w:rFonts w:cs="Arial"/>
                <w:b/>
                <w:szCs w:val="20"/>
                <w:u w:val="single"/>
              </w:rPr>
              <w:t>Young People</w:t>
            </w:r>
          </w:p>
          <w:p w14:paraId="43F800ED" w14:textId="4C2716FB" w:rsidR="00B12C77" w:rsidRPr="00454A2A" w:rsidRDefault="00B12C77" w:rsidP="00454A2A">
            <w:pPr>
              <w:pStyle w:val="BodyText1"/>
              <w:rPr>
                <w:b/>
                <w:szCs w:val="20"/>
                <w:u w:val="single"/>
              </w:rPr>
            </w:pPr>
            <w:r w:rsidRPr="00B12C77">
              <w:rPr>
                <w:rFonts w:cs="Arial"/>
                <w:b/>
                <w:szCs w:val="20"/>
              </w:rPr>
              <w:t>EHRC research</w:t>
            </w:r>
            <w:r>
              <w:rPr>
                <w:rFonts w:cs="Arial"/>
                <w:szCs w:val="20"/>
              </w:rPr>
              <w:t xml:space="preserve"> (</w:t>
            </w:r>
            <w:r w:rsidR="00E20006" w:rsidRPr="00E3365B">
              <w:rPr>
                <w:rFonts w:cs="Arial"/>
                <w:b/>
                <w:szCs w:val="20"/>
              </w:rPr>
              <w:t>sport</w:t>
            </w:r>
            <w:r w:rsidR="00E20006">
              <w:rPr>
                <w:rFonts w:cs="Arial"/>
                <w:szCs w:val="20"/>
              </w:rPr>
              <w:t xml:space="preserve">scotland (2001) </w:t>
            </w:r>
            <w:r w:rsidR="00E20006" w:rsidRPr="007B132D">
              <w:rPr>
                <w:rFonts w:cs="Arial"/>
                <w:i/>
                <w:szCs w:val="20"/>
              </w:rPr>
              <w:t xml:space="preserve">Sport and People with a </w:t>
            </w:r>
            <w:r w:rsidR="00E20006" w:rsidRPr="007B132D">
              <w:rPr>
                <w:rFonts w:cs="Arial"/>
                <w:i/>
                <w:szCs w:val="20"/>
              </w:rPr>
              <w:lastRenderedPageBreak/>
              <w:t>disability: Aiming at Social Inclusion</w:t>
            </w:r>
            <w:r w:rsidR="00E20006">
              <w:rPr>
                <w:rFonts w:cs="Arial"/>
                <w:szCs w:val="20"/>
              </w:rPr>
              <w:t>)</w:t>
            </w:r>
            <w:r w:rsidR="00F06490">
              <w:rPr>
                <w:rStyle w:val="FootnoteReference"/>
                <w:rFonts w:cs="Arial"/>
                <w:szCs w:val="20"/>
              </w:rPr>
              <w:footnoteReference w:id="2"/>
            </w:r>
            <w:r w:rsidR="00E20006">
              <w:rPr>
                <w:rFonts w:cs="Arial"/>
                <w:szCs w:val="20"/>
              </w:rPr>
              <w:t>.</w:t>
            </w:r>
          </w:p>
          <w:p w14:paraId="71F69D63" w14:textId="2DA03149" w:rsidR="008D50D3" w:rsidRDefault="00780E0A" w:rsidP="00810216">
            <w:pPr>
              <w:rPr>
                <w:szCs w:val="20"/>
              </w:rPr>
            </w:pPr>
            <w:r w:rsidRPr="009B0E44">
              <w:rPr>
                <w:szCs w:val="20"/>
              </w:rPr>
              <w:t>People with disabilities have poorer experiences in school PE and are significantly less likely to participate in sport as adults.</w:t>
            </w:r>
            <w:r w:rsidR="001E416C">
              <w:rPr>
                <w:szCs w:val="20"/>
              </w:rPr>
              <w:t xml:space="preserve"> </w:t>
            </w:r>
            <w:r w:rsidR="00875F14">
              <w:rPr>
                <w:szCs w:val="20"/>
              </w:rPr>
              <w:t>From this w</w:t>
            </w:r>
            <w:r w:rsidR="008D50D3">
              <w:rPr>
                <w:szCs w:val="20"/>
              </w:rPr>
              <w:t xml:space="preserve">e can assume young disabled people </w:t>
            </w:r>
            <w:r w:rsidR="00E64774" w:rsidRPr="009B0E44">
              <w:rPr>
                <w:szCs w:val="20"/>
              </w:rPr>
              <w:t xml:space="preserve">have poorer experiences in school PE </w:t>
            </w:r>
            <w:r w:rsidR="00E64774">
              <w:rPr>
                <w:szCs w:val="20"/>
              </w:rPr>
              <w:t xml:space="preserve">and </w:t>
            </w:r>
            <w:r w:rsidR="008D50D3">
              <w:rPr>
                <w:szCs w:val="20"/>
              </w:rPr>
              <w:t>are also less likely to participate in sport.</w:t>
            </w:r>
          </w:p>
          <w:p w14:paraId="066C125B" w14:textId="002C6A93" w:rsidR="003524A4" w:rsidRDefault="001E416C" w:rsidP="00810216">
            <w:pPr>
              <w:rPr>
                <w:szCs w:val="20"/>
              </w:rPr>
            </w:pPr>
            <w:r>
              <w:rPr>
                <w:szCs w:val="20"/>
              </w:rPr>
              <w:t>D</w:t>
            </w:r>
            <w:r w:rsidRPr="001E416C">
              <w:rPr>
                <w:szCs w:val="20"/>
              </w:rPr>
              <w:t xml:space="preserve">isabled people themselves may feel self </w:t>
            </w:r>
            <w:r w:rsidR="00B12C77" w:rsidRPr="001E416C">
              <w:rPr>
                <w:szCs w:val="20"/>
              </w:rPr>
              <w:t>conscious;</w:t>
            </w:r>
            <w:r w:rsidRPr="001E416C">
              <w:rPr>
                <w:szCs w:val="20"/>
              </w:rPr>
              <w:t xml:space="preserve"> have low levels of confidence or fear of failure in relation to sports. </w:t>
            </w:r>
            <w:r w:rsidR="0029698D">
              <w:rPr>
                <w:szCs w:val="20"/>
              </w:rPr>
              <w:t>It has been</w:t>
            </w:r>
            <w:r w:rsidRPr="001E416C">
              <w:rPr>
                <w:szCs w:val="20"/>
              </w:rPr>
              <w:t xml:space="preserve"> suggest</w:t>
            </w:r>
            <w:r w:rsidR="0029698D">
              <w:rPr>
                <w:szCs w:val="20"/>
              </w:rPr>
              <w:t>ed</w:t>
            </w:r>
            <w:r w:rsidRPr="001E416C">
              <w:rPr>
                <w:szCs w:val="20"/>
              </w:rPr>
              <w:t xml:space="preserve"> that this is strongly influenced by experiences </w:t>
            </w:r>
            <w:r>
              <w:rPr>
                <w:szCs w:val="20"/>
              </w:rPr>
              <w:t>at school</w:t>
            </w:r>
            <w:r w:rsidR="003524A4">
              <w:rPr>
                <w:szCs w:val="20"/>
              </w:rPr>
              <w:t>.</w:t>
            </w:r>
            <w:r>
              <w:rPr>
                <w:szCs w:val="20"/>
              </w:rPr>
              <w:t xml:space="preserve"> </w:t>
            </w:r>
            <w:r w:rsidR="00E64774">
              <w:rPr>
                <w:szCs w:val="20"/>
              </w:rPr>
              <w:t>Again we can assume young disabled people have similar experiences.</w:t>
            </w:r>
          </w:p>
          <w:p w14:paraId="083ED751" w14:textId="77777777" w:rsidR="008E4439" w:rsidRPr="006C5805" w:rsidRDefault="008E4439" w:rsidP="008E4439">
            <w:pPr>
              <w:pStyle w:val="BodyText1"/>
              <w:rPr>
                <w:rFonts w:cs="Arial"/>
                <w:b/>
                <w:szCs w:val="20"/>
              </w:rPr>
            </w:pPr>
            <w:r w:rsidRPr="006C5805">
              <w:rPr>
                <w:rFonts w:cs="Arial"/>
                <w:b/>
                <w:szCs w:val="20"/>
              </w:rPr>
              <w:t>Active Schools data</w:t>
            </w:r>
          </w:p>
          <w:p w14:paraId="6DD6F126" w14:textId="77777777" w:rsidR="008E4439" w:rsidRDefault="008E4439" w:rsidP="008E4439">
            <w:pPr>
              <w:pStyle w:val="BodyText1"/>
              <w:rPr>
                <w:ins w:id="7" w:author="penelope.peacock" w:date="2016-03-09T14:40:00Z"/>
                <w:rFonts w:cs="Arial"/>
                <w:szCs w:val="20"/>
              </w:rPr>
            </w:pPr>
            <w:r w:rsidRPr="00F4206D">
              <w:rPr>
                <w:rFonts w:cs="Arial"/>
                <w:szCs w:val="20"/>
              </w:rPr>
              <w:t>Active Schools monitoring data provides limited information on participation amongst pupils and young people with a disability. There is information on the amount of participation in Active Schools supported activity in ASN schools, however, this does not necessarily equate to participation by young people with a disability (depending on the definition of disability).</w:t>
            </w:r>
            <w:r>
              <w:rPr>
                <w:rFonts w:cs="Arial"/>
                <w:szCs w:val="20"/>
              </w:rPr>
              <w:t xml:space="preserve"> </w:t>
            </w:r>
            <w:r w:rsidRPr="00F4206D">
              <w:rPr>
                <w:rFonts w:cs="Arial"/>
                <w:szCs w:val="20"/>
              </w:rPr>
              <w:t>Active Schools monitoring has no information on the participation of pupils with a disability within mainstream schools.</w:t>
            </w:r>
          </w:p>
          <w:p w14:paraId="4CF400C0" w14:textId="77777777" w:rsidR="00715AE6" w:rsidRPr="00810216" w:rsidRDefault="00715AE6" w:rsidP="00715AE6">
            <w:pPr>
              <w:rPr>
                <w:b/>
                <w:szCs w:val="20"/>
                <w:u w:val="single"/>
              </w:rPr>
            </w:pPr>
            <w:r w:rsidRPr="00810216">
              <w:rPr>
                <w:b/>
                <w:szCs w:val="20"/>
                <w:u w:val="single"/>
              </w:rPr>
              <w:t>sport</w:t>
            </w:r>
            <w:r w:rsidRPr="00810216">
              <w:rPr>
                <w:szCs w:val="20"/>
                <w:u w:val="single"/>
              </w:rPr>
              <w:t xml:space="preserve">scotland </w:t>
            </w:r>
            <w:r w:rsidRPr="00780E0A">
              <w:rPr>
                <w:b/>
                <w:szCs w:val="20"/>
                <w:u w:val="single"/>
              </w:rPr>
              <w:t xml:space="preserve">young </w:t>
            </w:r>
            <w:r>
              <w:rPr>
                <w:b/>
                <w:szCs w:val="20"/>
                <w:u w:val="single"/>
              </w:rPr>
              <w:t xml:space="preserve">people as </w:t>
            </w:r>
            <w:r w:rsidRPr="00780E0A">
              <w:rPr>
                <w:b/>
                <w:szCs w:val="20"/>
                <w:u w:val="single"/>
              </w:rPr>
              <w:t>leaders</w:t>
            </w:r>
            <w:r>
              <w:rPr>
                <w:szCs w:val="20"/>
                <w:u w:val="single"/>
              </w:rPr>
              <w:t xml:space="preserve"> </w:t>
            </w:r>
            <w:r>
              <w:rPr>
                <w:b/>
                <w:szCs w:val="20"/>
                <w:u w:val="single"/>
              </w:rPr>
              <w:t>projects</w:t>
            </w:r>
          </w:p>
          <w:p w14:paraId="54405C7B" w14:textId="77777777" w:rsidR="004E6C09" w:rsidRDefault="00977377" w:rsidP="00BD1118">
            <w:pPr>
              <w:rPr>
                <w:rFonts w:cs="Arial"/>
                <w:b/>
                <w:szCs w:val="20"/>
              </w:rPr>
            </w:pPr>
            <w:r w:rsidRPr="00BD1118">
              <w:rPr>
                <w:rFonts w:cs="Arial"/>
                <w:b/>
                <w:szCs w:val="20"/>
              </w:rPr>
              <w:t>Young people’s sport panel</w:t>
            </w:r>
            <w:r w:rsidR="00BD1118">
              <w:rPr>
                <w:rFonts w:cs="Arial"/>
                <w:b/>
                <w:szCs w:val="20"/>
              </w:rPr>
              <w:t>:</w:t>
            </w:r>
          </w:p>
          <w:p w14:paraId="630B1221" w14:textId="21A4D53A" w:rsidR="00AC3AFF" w:rsidRDefault="004E6C09" w:rsidP="00BD1118">
            <w:pPr>
              <w:rPr>
                <w:rFonts w:cs="Arial"/>
                <w:szCs w:val="20"/>
              </w:rPr>
            </w:pPr>
            <w:r>
              <w:rPr>
                <w:rFonts w:cs="Arial"/>
                <w:szCs w:val="20"/>
              </w:rPr>
              <w:t>In 2016</w:t>
            </w:r>
            <w:r w:rsidR="00AC3AFF">
              <w:rPr>
                <w:rFonts w:cs="Arial"/>
                <w:szCs w:val="20"/>
              </w:rPr>
              <w:t xml:space="preserve"> </w:t>
            </w:r>
            <w:r>
              <w:rPr>
                <w:rFonts w:cs="Arial"/>
                <w:szCs w:val="20"/>
              </w:rPr>
              <w:t>there were 185 application to the panel</w:t>
            </w:r>
            <w:r w:rsidR="00B12C77">
              <w:rPr>
                <w:rFonts w:cs="Arial"/>
                <w:szCs w:val="20"/>
              </w:rPr>
              <w:t>,</w:t>
            </w:r>
            <w:r>
              <w:rPr>
                <w:rFonts w:cs="Arial"/>
                <w:szCs w:val="20"/>
              </w:rPr>
              <w:t xml:space="preserve"> of which 16 (8.6%) said they had a disability</w:t>
            </w:r>
            <w:r w:rsidR="00AC3AFF">
              <w:rPr>
                <w:rFonts w:cs="Arial"/>
                <w:szCs w:val="20"/>
              </w:rPr>
              <w:t>.</w:t>
            </w:r>
            <w:r w:rsidR="004E0221">
              <w:rPr>
                <w:rFonts w:cs="Arial"/>
                <w:szCs w:val="20"/>
              </w:rPr>
              <w:t xml:space="preserve"> Of the 16 appointed 1 said they had a disability.</w:t>
            </w:r>
          </w:p>
          <w:p w14:paraId="388A0D52" w14:textId="395E64DB" w:rsidR="00977377" w:rsidRDefault="00AC3AFF" w:rsidP="00810216">
            <w:pPr>
              <w:pStyle w:val="BodyText1"/>
              <w:rPr>
                <w:rFonts w:cs="Arial"/>
                <w:szCs w:val="20"/>
              </w:rPr>
            </w:pPr>
            <w:r>
              <w:rPr>
                <w:rFonts w:cs="Arial"/>
                <w:szCs w:val="20"/>
              </w:rPr>
              <w:t xml:space="preserve">In </w:t>
            </w:r>
            <w:r w:rsidR="004E6C09">
              <w:rPr>
                <w:rFonts w:cs="Arial"/>
                <w:szCs w:val="20"/>
              </w:rPr>
              <w:t>2014</w:t>
            </w:r>
            <w:r>
              <w:rPr>
                <w:rFonts w:cs="Arial"/>
                <w:szCs w:val="20"/>
              </w:rPr>
              <w:t xml:space="preserve"> there were 213 applications to the panel</w:t>
            </w:r>
            <w:r w:rsidR="00B12C77">
              <w:rPr>
                <w:rFonts w:cs="Arial"/>
                <w:szCs w:val="20"/>
              </w:rPr>
              <w:t>,</w:t>
            </w:r>
            <w:r>
              <w:rPr>
                <w:rFonts w:cs="Arial"/>
                <w:szCs w:val="20"/>
              </w:rPr>
              <w:t xml:space="preserve"> of which </w:t>
            </w:r>
            <w:r w:rsidR="004E6C09">
              <w:rPr>
                <w:rFonts w:cs="Arial"/>
                <w:szCs w:val="20"/>
              </w:rPr>
              <w:t>9</w:t>
            </w:r>
            <w:r w:rsidR="00977377">
              <w:rPr>
                <w:rFonts w:cs="Arial"/>
                <w:szCs w:val="20"/>
              </w:rPr>
              <w:t xml:space="preserve"> (4</w:t>
            </w:r>
            <w:r w:rsidR="004E6C09">
              <w:rPr>
                <w:rFonts w:cs="Arial"/>
                <w:szCs w:val="20"/>
              </w:rPr>
              <w:t>.2</w:t>
            </w:r>
            <w:r w:rsidR="00977377">
              <w:rPr>
                <w:rFonts w:cs="Arial"/>
                <w:szCs w:val="20"/>
              </w:rPr>
              <w:t xml:space="preserve">%) said they had a disability. </w:t>
            </w:r>
            <w:r w:rsidR="00977377" w:rsidRPr="00CF63AC">
              <w:rPr>
                <w:rFonts w:cs="Arial"/>
                <w:szCs w:val="20"/>
              </w:rPr>
              <w:t xml:space="preserve"> </w:t>
            </w:r>
          </w:p>
          <w:p w14:paraId="680B12C8" w14:textId="77777777" w:rsidR="00AC3AFF" w:rsidRDefault="00AC3AFF" w:rsidP="00AC3AFF">
            <w:pPr>
              <w:rPr>
                <w:szCs w:val="20"/>
              </w:rPr>
            </w:pPr>
            <w:r>
              <w:rPr>
                <w:szCs w:val="20"/>
              </w:rPr>
              <w:t>For the remaining young people as leaders projects we do not currently collect or hold equality data.</w:t>
            </w:r>
          </w:p>
          <w:p w14:paraId="6C9D846B" w14:textId="77777777" w:rsidR="00AC3AFF" w:rsidRDefault="00AC3AFF" w:rsidP="00AC3AFF">
            <w:pPr>
              <w:rPr>
                <w:szCs w:val="20"/>
              </w:rPr>
            </w:pPr>
            <w:r w:rsidRPr="00143023">
              <w:rPr>
                <w:b/>
                <w:szCs w:val="20"/>
                <w:u w:val="single"/>
              </w:rPr>
              <w:t>Professional staff</w:t>
            </w:r>
          </w:p>
          <w:p w14:paraId="232DD86F" w14:textId="588B0D10" w:rsidR="00977377" w:rsidRPr="00AC3AFF" w:rsidRDefault="00AC3AFF" w:rsidP="00E01C62">
            <w:pPr>
              <w:pStyle w:val="BodyText1"/>
              <w:rPr>
                <w:rFonts w:cs="Arial"/>
                <w:szCs w:val="20"/>
              </w:rPr>
            </w:pPr>
            <w:r w:rsidRPr="00A53D4D">
              <w:rPr>
                <w:rFonts w:cs="Arial"/>
                <w:szCs w:val="20"/>
              </w:rPr>
              <w:t xml:space="preserve">Active Schools monitoring has no information on the </w:t>
            </w:r>
            <w:r>
              <w:rPr>
                <w:rFonts w:cs="Arial"/>
                <w:szCs w:val="20"/>
              </w:rPr>
              <w:t>disability</w:t>
            </w:r>
            <w:r w:rsidRPr="00A53D4D">
              <w:rPr>
                <w:rFonts w:cs="Arial"/>
                <w:szCs w:val="20"/>
              </w:rPr>
              <w:t xml:space="preserve"> profile of </w:t>
            </w:r>
            <w:r w:rsidRPr="00A53D4D">
              <w:rPr>
                <w:rFonts w:cs="Arial"/>
                <w:szCs w:val="20"/>
              </w:rPr>
              <w:lastRenderedPageBreak/>
              <w:t>deliverers.</w:t>
            </w:r>
            <w:r w:rsidRPr="00F4206D">
              <w:rPr>
                <w:rFonts w:cs="Arial"/>
                <w:szCs w:val="20"/>
              </w:rPr>
              <w:t xml:space="preserve"> </w:t>
            </w:r>
            <w:r w:rsidRPr="00E94566">
              <w:rPr>
                <w:rFonts w:cs="Arial"/>
                <w:b/>
                <w:szCs w:val="22"/>
              </w:rPr>
              <w:t>sport</w:t>
            </w:r>
            <w:r>
              <w:rPr>
                <w:rFonts w:cs="Arial"/>
                <w:szCs w:val="22"/>
              </w:rPr>
              <w:t>scotland</w:t>
            </w:r>
            <w:r w:rsidRPr="00E94566">
              <w:rPr>
                <w:rFonts w:cs="Arial"/>
                <w:szCs w:val="22"/>
              </w:rPr>
              <w:t xml:space="preserve"> </w:t>
            </w:r>
            <w:r>
              <w:t xml:space="preserve">doesn’t have equality data for </w:t>
            </w:r>
            <w:r w:rsidR="00E01C62">
              <w:t xml:space="preserve">local authority </w:t>
            </w:r>
            <w:r>
              <w:t xml:space="preserve">staff </w:t>
            </w:r>
            <w:r w:rsidR="00E01C62">
              <w:t xml:space="preserve">involved in projects </w:t>
            </w:r>
            <w:r>
              <w:t>or the wider sport sector.</w:t>
            </w:r>
          </w:p>
        </w:tc>
        <w:tc>
          <w:tcPr>
            <w:tcW w:w="2693" w:type="dxa"/>
          </w:tcPr>
          <w:p w14:paraId="5E1CFBD5" w14:textId="77777777" w:rsidR="00080119" w:rsidRDefault="00875F14" w:rsidP="00080119">
            <w:pPr>
              <w:rPr>
                <w:rFonts w:cs="Arial"/>
                <w:szCs w:val="20"/>
              </w:rPr>
            </w:pPr>
            <w:r>
              <w:rPr>
                <w:rFonts w:cs="Arial"/>
                <w:szCs w:val="20"/>
              </w:rPr>
              <w:lastRenderedPageBreak/>
              <w:t>There may be a p</w:t>
            </w:r>
            <w:r w:rsidR="00F73CA9">
              <w:rPr>
                <w:rFonts w:cs="Arial"/>
                <w:szCs w:val="20"/>
              </w:rPr>
              <w:t xml:space="preserve">otential </w:t>
            </w:r>
            <w:r>
              <w:rPr>
                <w:rFonts w:cs="Arial"/>
                <w:szCs w:val="20"/>
              </w:rPr>
              <w:t>positive impact for young people with a disability as the projects raise awareness and promote greater involvement in sport and sport leadership</w:t>
            </w:r>
            <w:r w:rsidR="00080119">
              <w:rPr>
                <w:rFonts w:cs="Arial"/>
                <w:szCs w:val="20"/>
              </w:rPr>
              <w:t>.</w:t>
            </w:r>
          </w:p>
          <w:p w14:paraId="31F3BC6A" w14:textId="306D1C96" w:rsidR="00080119" w:rsidRDefault="00080119" w:rsidP="00080119">
            <w:pPr>
              <w:rPr>
                <w:rFonts w:cs="Arial"/>
                <w:szCs w:val="20"/>
              </w:rPr>
            </w:pPr>
            <w:r>
              <w:rPr>
                <w:rFonts w:cs="Arial"/>
                <w:szCs w:val="20"/>
              </w:rPr>
              <w:lastRenderedPageBreak/>
              <w:t>This could be a young disabled person participating in the opportunity and</w:t>
            </w:r>
            <w:r w:rsidR="00875F14">
              <w:rPr>
                <w:rFonts w:cs="Arial"/>
                <w:szCs w:val="20"/>
              </w:rPr>
              <w:t xml:space="preserve"> as a </w:t>
            </w:r>
            <w:r>
              <w:rPr>
                <w:rFonts w:cs="Arial"/>
                <w:szCs w:val="20"/>
              </w:rPr>
              <w:t xml:space="preserve">consequence </w:t>
            </w:r>
            <w:r w:rsidR="00875F14">
              <w:rPr>
                <w:rFonts w:cs="Arial"/>
                <w:szCs w:val="20"/>
              </w:rPr>
              <w:t>encouraging other young disabled people</w:t>
            </w:r>
            <w:r>
              <w:rPr>
                <w:rFonts w:cs="Arial"/>
                <w:szCs w:val="20"/>
              </w:rPr>
              <w:t xml:space="preserve"> to:</w:t>
            </w:r>
          </w:p>
          <w:p w14:paraId="6E90020D" w14:textId="77777777" w:rsidR="00080119" w:rsidRPr="003524A4" w:rsidRDefault="00080119" w:rsidP="00080119">
            <w:pPr>
              <w:pStyle w:val="ListParagraph"/>
              <w:numPr>
                <w:ilvl w:val="0"/>
                <w:numId w:val="17"/>
              </w:numPr>
              <w:rPr>
                <w:rFonts w:cs="Arial"/>
                <w:szCs w:val="20"/>
              </w:rPr>
            </w:pPr>
            <w:r w:rsidRPr="003524A4">
              <w:rPr>
                <w:rFonts w:cs="Arial"/>
                <w:szCs w:val="20"/>
              </w:rPr>
              <w:t>Participate in sport</w:t>
            </w:r>
          </w:p>
          <w:p w14:paraId="25AB9ADF" w14:textId="77777777" w:rsidR="00080119" w:rsidRPr="003524A4" w:rsidRDefault="00080119" w:rsidP="00080119">
            <w:pPr>
              <w:pStyle w:val="ListParagraph"/>
              <w:numPr>
                <w:ilvl w:val="0"/>
                <w:numId w:val="17"/>
              </w:numPr>
              <w:rPr>
                <w:rFonts w:cs="Arial"/>
                <w:szCs w:val="20"/>
              </w:rPr>
            </w:pPr>
            <w:r w:rsidRPr="003524A4">
              <w:rPr>
                <w:rFonts w:cs="Arial"/>
                <w:szCs w:val="20"/>
              </w:rPr>
              <w:t>Participate in sport leadership</w:t>
            </w:r>
          </w:p>
          <w:p w14:paraId="10CDE96B" w14:textId="2DBED858" w:rsidR="00080119" w:rsidRPr="00A8283B" w:rsidRDefault="00080119" w:rsidP="00080119">
            <w:pPr>
              <w:rPr>
                <w:rFonts w:cs="Arial"/>
                <w:szCs w:val="20"/>
              </w:rPr>
            </w:pPr>
            <w:r>
              <w:rPr>
                <w:rFonts w:cs="Arial"/>
                <w:szCs w:val="20"/>
              </w:rPr>
              <w:t>The projects could have a p</w:t>
            </w:r>
            <w:r w:rsidRPr="00A8283B">
              <w:rPr>
                <w:rFonts w:cs="Arial"/>
                <w:szCs w:val="20"/>
              </w:rPr>
              <w:t xml:space="preserve">ositive impact </w:t>
            </w:r>
            <w:r>
              <w:rPr>
                <w:rFonts w:cs="Arial"/>
                <w:szCs w:val="20"/>
              </w:rPr>
              <w:t xml:space="preserve">on disabled young people as they will contribute to increasing </w:t>
            </w:r>
            <w:r w:rsidRPr="00B94C11">
              <w:t>skills for lifelong learning and</w:t>
            </w:r>
            <w:r>
              <w:rPr>
                <w:rFonts w:cs="Arial"/>
                <w:szCs w:val="20"/>
              </w:rPr>
              <w:t xml:space="preserve"> to enhancing the confidence</w:t>
            </w:r>
            <w:r w:rsidRPr="00A8283B">
              <w:rPr>
                <w:rFonts w:cs="Arial"/>
                <w:szCs w:val="20"/>
              </w:rPr>
              <w:t xml:space="preserve"> of young people.</w:t>
            </w:r>
          </w:p>
          <w:p w14:paraId="08C6B8C0" w14:textId="77777777" w:rsidR="003524A4" w:rsidRDefault="000C10A5" w:rsidP="00B12C77">
            <w:pPr>
              <w:rPr>
                <w:rFonts w:cs="Arial"/>
                <w:szCs w:val="20"/>
              </w:rPr>
            </w:pPr>
            <w:r>
              <w:rPr>
                <w:rFonts w:cs="Arial"/>
                <w:szCs w:val="20"/>
              </w:rPr>
              <w:t xml:space="preserve">There is a potential negative impact </w:t>
            </w:r>
            <w:r w:rsidR="00B12C77">
              <w:rPr>
                <w:rFonts w:cs="Arial"/>
                <w:szCs w:val="20"/>
              </w:rPr>
              <w:t>if t</w:t>
            </w:r>
            <w:r>
              <w:rPr>
                <w:rFonts w:cs="Arial"/>
                <w:szCs w:val="20"/>
              </w:rPr>
              <w:t>he needs of disabled young people have not been addressed across all of the projects</w:t>
            </w:r>
            <w:r w:rsidR="00B12C77">
              <w:rPr>
                <w:rFonts w:cs="Arial"/>
                <w:szCs w:val="20"/>
              </w:rPr>
              <w:t>.</w:t>
            </w:r>
          </w:p>
          <w:p w14:paraId="30D4E567" w14:textId="6320B34B" w:rsidR="004604E6" w:rsidRPr="002862B3" w:rsidRDefault="009030B4" w:rsidP="00B12C77">
            <w:pPr>
              <w:rPr>
                <w:rFonts w:cs="Arial"/>
                <w:szCs w:val="20"/>
              </w:rPr>
            </w:pPr>
            <w:r>
              <w:rPr>
                <w:rFonts w:cs="Arial"/>
                <w:szCs w:val="20"/>
              </w:rPr>
              <w:t>There has been a positive impact as the percentage of young people with a disability applying for the panel has increased.</w:t>
            </w:r>
          </w:p>
        </w:tc>
        <w:tc>
          <w:tcPr>
            <w:tcW w:w="3119" w:type="dxa"/>
          </w:tcPr>
          <w:p w14:paraId="060C5A2F" w14:textId="1596817B" w:rsidR="00F73CA9" w:rsidRDefault="00F73CA9" w:rsidP="00810216">
            <w:pPr>
              <w:rPr>
                <w:rFonts w:cs="Arial"/>
                <w:szCs w:val="20"/>
              </w:rPr>
            </w:pPr>
            <w:r>
              <w:rPr>
                <w:rFonts w:cs="Arial"/>
                <w:szCs w:val="20"/>
              </w:rPr>
              <w:lastRenderedPageBreak/>
              <w:t>Collect</w:t>
            </w:r>
            <w:r w:rsidR="00977377">
              <w:rPr>
                <w:rFonts w:cs="Arial"/>
                <w:szCs w:val="20"/>
              </w:rPr>
              <w:t xml:space="preserve"> information on the engagement of young people with a disability in the range of </w:t>
            </w:r>
            <w:r w:rsidR="00BD1118">
              <w:rPr>
                <w:rFonts w:cs="Arial"/>
                <w:szCs w:val="20"/>
              </w:rPr>
              <w:t>projects</w:t>
            </w:r>
            <w:r w:rsidR="00977377">
              <w:rPr>
                <w:rFonts w:cs="Arial"/>
                <w:szCs w:val="20"/>
              </w:rPr>
              <w:t xml:space="preserve"> </w:t>
            </w:r>
            <w:r>
              <w:rPr>
                <w:rFonts w:cs="Arial"/>
                <w:szCs w:val="20"/>
              </w:rPr>
              <w:t xml:space="preserve">delivered by </w:t>
            </w:r>
            <w:r w:rsidRPr="00BD1118">
              <w:rPr>
                <w:rFonts w:cs="Arial"/>
                <w:b/>
                <w:szCs w:val="20"/>
              </w:rPr>
              <w:t>sport</w:t>
            </w:r>
            <w:r>
              <w:rPr>
                <w:rFonts w:cs="Arial"/>
                <w:szCs w:val="20"/>
              </w:rPr>
              <w:t>scotland</w:t>
            </w:r>
            <w:r w:rsidR="00B92A9A">
              <w:rPr>
                <w:rFonts w:cs="Arial"/>
                <w:szCs w:val="20"/>
              </w:rPr>
              <w:t xml:space="preserve">, </w:t>
            </w:r>
            <w:r w:rsidR="00264A51">
              <w:rPr>
                <w:rFonts w:cs="Arial"/>
                <w:szCs w:val="20"/>
              </w:rPr>
              <w:t xml:space="preserve">this is already undertaken for the YPSP </w:t>
            </w:r>
            <w:r w:rsidR="006B0EE6">
              <w:rPr>
                <w:rFonts w:cs="Arial"/>
                <w:szCs w:val="20"/>
              </w:rPr>
              <w:t xml:space="preserve">but could be extended to also </w:t>
            </w:r>
            <w:r w:rsidR="006B0EE6">
              <w:rPr>
                <w:rFonts w:cs="Arial"/>
                <w:szCs w:val="20"/>
              </w:rPr>
              <w:lastRenderedPageBreak/>
              <w:t xml:space="preserve">include </w:t>
            </w:r>
            <w:r w:rsidR="00B92A9A">
              <w:rPr>
                <w:rFonts w:cs="Arial"/>
                <w:szCs w:val="20"/>
              </w:rPr>
              <w:t>Young Ambassadors</w:t>
            </w:r>
            <w:r>
              <w:rPr>
                <w:rFonts w:cs="Arial"/>
                <w:szCs w:val="20"/>
              </w:rPr>
              <w:t xml:space="preserve">. </w:t>
            </w:r>
          </w:p>
          <w:p w14:paraId="3B8BEBB4" w14:textId="77777777" w:rsidR="002862B3" w:rsidRDefault="002862B3" w:rsidP="00BD1118">
            <w:pPr>
              <w:rPr>
                <w:rFonts w:cs="Arial"/>
                <w:szCs w:val="20"/>
              </w:rPr>
            </w:pPr>
            <w:r>
              <w:rPr>
                <w:rFonts w:cs="Arial"/>
                <w:szCs w:val="20"/>
              </w:rPr>
              <w:t xml:space="preserve">Share </w:t>
            </w:r>
            <w:r w:rsidR="000C10A5">
              <w:rPr>
                <w:rFonts w:cs="Arial"/>
                <w:szCs w:val="20"/>
              </w:rPr>
              <w:t>case study examples to maximise the potential positive impact of the projects on disabled young people</w:t>
            </w:r>
          </w:p>
          <w:p w14:paraId="0F6C5CDF" w14:textId="77777777" w:rsidR="009030B4" w:rsidRDefault="000C10A5" w:rsidP="006B0EE6">
            <w:pPr>
              <w:rPr>
                <w:rFonts w:cs="Arial"/>
                <w:szCs w:val="20"/>
              </w:rPr>
            </w:pPr>
            <w:r>
              <w:rPr>
                <w:rFonts w:cs="Arial"/>
                <w:szCs w:val="20"/>
              </w:rPr>
              <w:t>Consult with partners at Scottish Disability Sport</w:t>
            </w:r>
            <w:r w:rsidR="006B0EE6">
              <w:rPr>
                <w:rFonts w:cs="Arial"/>
                <w:szCs w:val="20"/>
              </w:rPr>
              <w:t xml:space="preserve"> (SDS)</w:t>
            </w:r>
            <w:r>
              <w:rPr>
                <w:rFonts w:cs="Arial"/>
                <w:szCs w:val="20"/>
              </w:rPr>
              <w:t xml:space="preserve"> to en</w:t>
            </w:r>
            <w:r w:rsidR="00A61203">
              <w:rPr>
                <w:rFonts w:cs="Arial"/>
                <w:szCs w:val="20"/>
              </w:rPr>
              <w:t>sure the young people’s project</w:t>
            </w:r>
            <w:r>
              <w:rPr>
                <w:rFonts w:cs="Arial"/>
                <w:szCs w:val="20"/>
              </w:rPr>
              <w:t>s are open and inclusive to disabled young people</w:t>
            </w:r>
            <w:r w:rsidR="00E723B9">
              <w:rPr>
                <w:rFonts w:cs="Arial"/>
                <w:szCs w:val="20"/>
              </w:rPr>
              <w:t>.</w:t>
            </w:r>
            <w:r w:rsidR="006B0EE6">
              <w:rPr>
                <w:rFonts w:cs="Arial"/>
                <w:szCs w:val="20"/>
              </w:rPr>
              <w:t xml:space="preserve"> </w:t>
            </w:r>
          </w:p>
          <w:p w14:paraId="682316AC" w14:textId="5A69A633" w:rsidR="006B0EE6" w:rsidRPr="00E01C62" w:rsidRDefault="00E723B9" w:rsidP="00E01C62">
            <w:pPr>
              <w:rPr>
                <w:rFonts w:cs="Arial"/>
                <w:szCs w:val="20"/>
              </w:rPr>
            </w:pPr>
            <w:r>
              <w:rPr>
                <w:rFonts w:cs="Arial"/>
                <w:szCs w:val="20"/>
              </w:rPr>
              <w:t>Continue to work with partners to ensure the application process is open and inclusive for all our projects.</w:t>
            </w:r>
            <w:r w:rsidR="006B0EE6">
              <w:rPr>
                <w:rFonts w:cs="Arial"/>
                <w:szCs w:val="20"/>
              </w:rPr>
              <w:t xml:space="preserve"> </w:t>
            </w:r>
            <w:r w:rsidR="006B0EE6" w:rsidRPr="00E01C62">
              <w:rPr>
                <w:rFonts w:cs="Arial"/>
                <w:szCs w:val="20"/>
              </w:rPr>
              <w:t xml:space="preserve">As part of the recruitment campaign for the YPSP advice was taken from the Scottish Deaf Society and we developed a BSL film. An Interview was conducted with one young person with </w:t>
            </w:r>
            <w:r w:rsidR="00990DF8" w:rsidRPr="00E01C62">
              <w:rPr>
                <w:rFonts w:cs="Arial"/>
                <w:szCs w:val="20"/>
              </w:rPr>
              <w:t>an</w:t>
            </w:r>
            <w:r w:rsidR="006B0EE6" w:rsidRPr="00E01C62">
              <w:rPr>
                <w:rFonts w:cs="Arial"/>
                <w:szCs w:val="20"/>
              </w:rPr>
              <w:t xml:space="preserve"> interpreter as part of the recruitment process.</w:t>
            </w:r>
          </w:p>
          <w:p w14:paraId="72717A67" w14:textId="0E7CD502" w:rsidR="000C10A5" w:rsidRPr="00A8283B" w:rsidRDefault="009030B4" w:rsidP="00FF25F0">
            <w:pPr>
              <w:rPr>
                <w:rFonts w:cs="Arial"/>
                <w:szCs w:val="20"/>
              </w:rPr>
            </w:pPr>
            <w:r>
              <w:t xml:space="preserve">SDS </w:t>
            </w:r>
            <w:r w:rsidR="00990DF8">
              <w:t>has</w:t>
            </w:r>
            <w:r>
              <w:t xml:space="preserve"> set up their own YPSP and </w:t>
            </w:r>
            <w:r w:rsidR="00990DF8">
              <w:t>has</w:t>
            </w:r>
            <w:r>
              <w:t xml:space="preserve"> worked closely with </w:t>
            </w:r>
            <w:r w:rsidRPr="006B0EE6">
              <w:rPr>
                <w:b/>
              </w:rPr>
              <w:t>sport</w:t>
            </w:r>
            <w:r>
              <w:t xml:space="preserve">scotland and supported the recruitment campaign. Advice was taken from SDS before the panel interviews in relation to supporting those young people with a disability. </w:t>
            </w:r>
            <w:r>
              <w:lastRenderedPageBreak/>
              <w:t>We will continue to involve SDS in the recruitment and interview process.</w:t>
            </w:r>
          </w:p>
        </w:tc>
      </w:tr>
      <w:tr w:rsidR="00977377" w:rsidRPr="00A8283B" w14:paraId="0B18ECAB" w14:textId="77777777" w:rsidTr="00475095">
        <w:trPr>
          <w:trHeight w:val="983"/>
        </w:trPr>
        <w:tc>
          <w:tcPr>
            <w:tcW w:w="1526" w:type="dxa"/>
            <w:shd w:val="clear" w:color="auto" w:fill="B8CCE4" w:themeFill="accent1" w:themeFillTint="66"/>
          </w:tcPr>
          <w:p w14:paraId="55FB1879" w14:textId="6604677F" w:rsidR="00977377" w:rsidRPr="00A8283B" w:rsidRDefault="00E43BB5" w:rsidP="00810216">
            <w:pPr>
              <w:pStyle w:val="n"/>
              <w:numPr>
                <w:ilvl w:val="0"/>
                <w:numId w:val="0"/>
              </w:numPr>
              <w:rPr>
                <w:rFonts w:cs="Arial"/>
                <w:sz w:val="20"/>
              </w:rPr>
            </w:pPr>
            <w:ins w:id="8" w:author="darren.mckay" w:date="2016-07-21T09:40:00Z">
              <w:r>
                <w:lastRenderedPageBreak/>
                <w:br w:type="page"/>
              </w:r>
            </w:ins>
            <w:r w:rsidR="00977377" w:rsidRPr="00A8283B">
              <w:rPr>
                <w:rFonts w:cs="Arial"/>
                <w:sz w:val="20"/>
              </w:rPr>
              <w:t xml:space="preserve">Gender reassignment </w:t>
            </w:r>
          </w:p>
        </w:tc>
        <w:tc>
          <w:tcPr>
            <w:tcW w:w="6662" w:type="dxa"/>
          </w:tcPr>
          <w:p w14:paraId="61C57C1C" w14:textId="77777777" w:rsidR="00B12C77" w:rsidRPr="00A8283B" w:rsidRDefault="00B12C77" w:rsidP="00B12C77">
            <w:pPr>
              <w:pStyle w:val="BodyText1"/>
              <w:rPr>
                <w:b/>
                <w:szCs w:val="20"/>
                <w:u w:val="single"/>
              </w:rPr>
            </w:pPr>
            <w:r>
              <w:rPr>
                <w:b/>
                <w:szCs w:val="20"/>
                <w:u w:val="single"/>
              </w:rPr>
              <w:t xml:space="preserve">Young people as leaders - </w:t>
            </w:r>
            <w:r w:rsidRPr="00A8283B">
              <w:rPr>
                <w:b/>
                <w:szCs w:val="20"/>
                <w:u w:val="single"/>
              </w:rPr>
              <w:t>General</w:t>
            </w:r>
          </w:p>
          <w:p w14:paraId="45635D42" w14:textId="75C7B36E" w:rsidR="00BD1118" w:rsidRDefault="00BD1118" w:rsidP="00BD1118">
            <w:pPr>
              <w:pStyle w:val="BodyText1"/>
              <w:rPr>
                <w:rFonts w:cs="Arial"/>
                <w:szCs w:val="20"/>
              </w:rPr>
            </w:pPr>
            <w:r>
              <w:rPr>
                <w:szCs w:val="20"/>
              </w:rPr>
              <w:t>There is no national</w:t>
            </w:r>
            <w:r w:rsidRPr="00A8283B">
              <w:rPr>
                <w:szCs w:val="20"/>
              </w:rPr>
              <w:t xml:space="preserve"> data on the numbers of young people involved as leaders in sport. </w:t>
            </w:r>
            <w:r>
              <w:rPr>
                <w:szCs w:val="20"/>
              </w:rPr>
              <w:t xml:space="preserve"> Nor is t</w:t>
            </w:r>
            <w:r>
              <w:rPr>
                <w:rFonts w:cs="Arial"/>
                <w:szCs w:val="20"/>
              </w:rPr>
              <w:t>here evidence of young people at any stage of gender reassignment within sports leadership</w:t>
            </w:r>
            <w:del w:id="9" w:author="penelope.peacock" w:date="2016-03-09T14:40:00Z">
              <w:r w:rsidDel="008E4439">
                <w:rPr>
                  <w:rFonts w:cs="Arial"/>
                  <w:szCs w:val="20"/>
                </w:rPr>
                <w:delText>.</w:delText>
              </w:r>
            </w:del>
          </w:p>
          <w:p w14:paraId="12D32BE7" w14:textId="43D74254" w:rsidR="003E12FC" w:rsidRPr="003E12FC" w:rsidRDefault="003E12FC" w:rsidP="00BD1118">
            <w:pPr>
              <w:pStyle w:val="BodyText1"/>
              <w:rPr>
                <w:rFonts w:cs="Arial"/>
                <w:b/>
                <w:szCs w:val="20"/>
                <w:u w:val="single"/>
              </w:rPr>
            </w:pPr>
            <w:r w:rsidRPr="003E12FC">
              <w:rPr>
                <w:rFonts w:cs="Arial"/>
                <w:b/>
                <w:szCs w:val="20"/>
                <w:u w:val="single"/>
              </w:rPr>
              <w:t>Young People</w:t>
            </w:r>
          </w:p>
          <w:p w14:paraId="02F6942B" w14:textId="2731591D" w:rsidR="00E64774" w:rsidRPr="003E12FC" w:rsidRDefault="00E64774" w:rsidP="00BD1118">
            <w:pPr>
              <w:pStyle w:val="BodyText1"/>
              <w:rPr>
                <w:b/>
                <w:szCs w:val="20"/>
              </w:rPr>
            </w:pPr>
            <w:r w:rsidRPr="003E12FC">
              <w:rPr>
                <w:rFonts w:cs="Arial"/>
                <w:b/>
                <w:szCs w:val="20"/>
              </w:rPr>
              <w:t>Out for Sport</w:t>
            </w:r>
            <w:r w:rsidR="00F06490">
              <w:rPr>
                <w:rFonts w:cs="Arial"/>
                <w:b/>
                <w:szCs w:val="20"/>
              </w:rPr>
              <w:t xml:space="preserve"> report</w:t>
            </w:r>
            <w:r w:rsidR="00F06490">
              <w:rPr>
                <w:rStyle w:val="FootnoteReference"/>
                <w:rFonts w:cs="Arial"/>
                <w:b/>
                <w:szCs w:val="20"/>
              </w:rPr>
              <w:footnoteReference w:id="3"/>
            </w:r>
          </w:p>
          <w:p w14:paraId="6FEEE2B3" w14:textId="77777777" w:rsidR="00E43BB5" w:rsidRDefault="004F60F3" w:rsidP="002E5C2D">
            <w:pPr>
              <w:rPr>
                <w:rFonts w:cs="Arial"/>
                <w:szCs w:val="20"/>
              </w:rPr>
            </w:pPr>
            <w:r>
              <w:rPr>
                <w:rFonts w:cs="Arial"/>
                <w:szCs w:val="20"/>
              </w:rPr>
              <w:t xml:space="preserve">The Equality Network’s Out for Sport report on </w:t>
            </w:r>
            <w:hyperlink r:id="rId16" w:history="1">
              <w:r w:rsidRPr="007B0373">
                <w:rPr>
                  <w:rStyle w:val="Hyperlink"/>
                  <w:rFonts w:cs="Arial"/>
                  <w:szCs w:val="20"/>
                </w:rPr>
                <w:t>tackling transphobia in sport</w:t>
              </w:r>
            </w:hyperlink>
            <w:r>
              <w:rPr>
                <w:rFonts w:cs="Arial"/>
                <w:szCs w:val="20"/>
              </w:rPr>
              <w:t xml:space="preserve"> found that many trans</w:t>
            </w:r>
            <w:r w:rsidR="00E43BB5">
              <w:rPr>
                <w:rFonts w:cs="Arial"/>
                <w:szCs w:val="20"/>
              </w:rPr>
              <w:t xml:space="preserve"> </w:t>
            </w:r>
            <w:r>
              <w:rPr>
                <w:rFonts w:cs="Arial"/>
                <w:szCs w:val="20"/>
              </w:rPr>
              <w:t>people had a negative experience of sport at school</w:t>
            </w:r>
            <w:r w:rsidR="00E43BB5">
              <w:rPr>
                <w:rFonts w:cs="Arial"/>
                <w:szCs w:val="20"/>
              </w:rPr>
              <w:t xml:space="preserve">. </w:t>
            </w:r>
          </w:p>
          <w:p w14:paraId="78B09619" w14:textId="6F8B6207" w:rsidR="004F60F3" w:rsidRDefault="00E43BB5" w:rsidP="004F60F3">
            <w:pPr>
              <w:rPr>
                <w:rFonts w:cs="Arial"/>
                <w:szCs w:val="20"/>
              </w:rPr>
            </w:pPr>
            <w:r>
              <w:rPr>
                <w:rFonts w:cs="Arial"/>
                <w:szCs w:val="20"/>
              </w:rPr>
              <w:t>Many trans people</w:t>
            </w:r>
            <w:r w:rsidR="002E5C2D">
              <w:rPr>
                <w:rFonts w:cs="Arial"/>
                <w:szCs w:val="20"/>
              </w:rPr>
              <w:t xml:space="preserve"> </w:t>
            </w:r>
            <w:r>
              <w:rPr>
                <w:rFonts w:cs="Arial"/>
                <w:szCs w:val="20"/>
              </w:rPr>
              <w:t xml:space="preserve">also </w:t>
            </w:r>
            <w:r w:rsidR="002E5C2D" w:rsidRPr="002E5C2D">
              <w:rPr>
                <w:rFonts w:cs="Arial"/>
                <w:szCs w:val="20"/>
              </w:rPr>
              <w:t>face transphobia and other</w:t>
            </w:r>
            <w:r w:rsidR="002E5C2D">
              <w:rPr>
                <w:rFonts w:cs="Arial"/>
                <w:szCs w:val="20"/>
              </w:rPr>
              <w:t xml:space="preserve"> </w:t>
            </w:r>
            <w:r w:rsidR="002E5C2D" w:rsidRPr="002E5C2D">
              <w:rPr>
                <w:rFonts w:cs="Arial"/>
                <w:szCs w:val="20"/>
              </w:rPr>
              <w:t>barriers to participating in sport</w:t>
            </w:r>
            <w:r>
              <w:rPr>
                <w:rFonts w:cs="Arial"/>
                <w:szCs w:val="20"/>
              </w:rPr>
              <w:t xml:space="preserve"> - 73% of survey respondents think transphobia is a barrier to sport.  </w:t>
            </w:r>
            <w:r w:rsidR="004F60F3">
              <w:rPr>
                <w:rFonts w:cs="Arial"/>
                <w:szCs w:val="20"/>
              </w:rPr>
              <w:t>74% of r</w:t>
            </w:r>
            <w:r w:rsidR="004F60F3" w:rsidRPr="007B0373">
              <w:rPr>
                <w:rFonts w:cs="Arial"/>
                <w:szCs w:val="20"/>
              </w:rPr>
              <w:t>espondents were keen to see schools have a primary involvement in reducing</w:t>
            </w:r>
            <w:r w:rsidR="004F60F3">
              <w:rPr>
                <w:rFonts w:cs="Arial"/>
                <w:szCs w:val="20"/>
              </w:rPr>
              <w:t xml:space="preserve"> </w:t>
            </w:r>
            <w:r w:rsidR="004F60F3" w:rsidRPr="007B0373">
              <w:rPr>
                <w:rFonts w:cs="Arial"/>
                <w:szCs w:val="20"/>
              </w:rPr>
              <w:t>discrimination</w:t>
            </w:r>
            <w:r w:rsidR="004F60F3">
              <w:rPr>
                <w:rFonts w:cs="Arial"/>
                <w:szCs w:val="20"/>
              </w:rPr>
              <w:t>.</w:t>
            </w:r>
          </w:p>
          <w:p w14:paraId="301C1D6B" w14:textId="64DF82A1" w:rsidR="00CE6D57" w:rsidRDefault="00CE6D57" w:rsidP="00A61203">
            <w:pPr>
              <w:pStyle w:val="BodyText1"/>
              <w:rPr>
                <w:szCs w:val="20"/>
              </w:rPr>
            </w:pPr>
            <w:r w:rsidRPr="007B0373">
              <w:rPr>
                <w:szCs w:val="20"/>
              </w:rPr>
              <w:t>Sports related transphobia in schools is a significant problem and has a major effect on the participation of LGBT young people in sport which is continued into later life.</w:t>
            </w:r>
          </w:p>
          <w:p w14:paraId="480E8878" w14:textId="77777777" w:rsidR="008B213B" w:rsidRPr="00CE6D57" w:rsidRDefault="008B213B" w:rsidP="008B213B">
            <w:pPr>
              <w:rPr>
                <w:szCs w:val="20"/>
              </w:rPr>
            </w:pPr>
            <w:r>
              <w:rPr>
                <w:rFonts w:cs="Arial"/>
                <w:szCs w:val="20"/>
              </w:rPr>
              <w:t>The report also found that t</w:t>
            </w:r>
            <w:r w:rsidRPr="00A05C76">
              <w:rPr>
                <w:szCs w:val="20"/>
              </w:rPr>
              <w:t>raining should be developed for teachers and staff working in schools, clubs and elsewhere, on sexual orientation and gender identity issues including the identification, prevention and challenging of homophobic and transphobic bullying.</w:t>
            </w:r>
          </w:p>
          <w:p w14:paraId="621BE4F7" w14:textId="2B74628D" w:rsidR="00CE6D57" w:rsidRDefault="00E43BB5" w:rsidP="004F60F3">
            <w:pPr>
              <w:rPr>
                <w:szCs w:val="20"/>
              </w:rPr>
            </w:pPr>
            <w:r>
              <w:rPr>
                <w:szCs w:val="20"/>
              </w:rPr>
              <w:t xml:space="preserve">From this we can assume young trans people </w:t>
            </w:r>
            <w:r w:rsidRPr="002E5C2D">
              <w:rPr>
                <w:rFonts w:cs="Arial"/>
                <w:szCs w:val="20"/>
              </w:rPr>
              <w:t>face transphobia and other</w:t>
            </w:r>
            <w:r>
              <w:rPr>
                <w:rFonts w:cs="Arial"/>
                <w:szCs w:val="20"/>
              </w:rPr>
              <w:t xml:space="preserve"> </w:t>
            </w:r>
            <w:r w:rsidRPr="002E5C2D">
              <w:rPr>
                <w:rFonts w:cs="Arial"/>
                <w:szCs w:val="20"/>
              </w:rPr>
              <w:t>barriers to participating in sport</w:t>
            </w:r>
            <w:r>
              <w:rPr>
                <w:szCs w:val="20"/>
              </w:rPr>
              <w:t xml:space="preserve"> which may also apply to sports leadership.</w:t>
            </w:r>
          </w:p>
          <w:p w14:paraId="3C0C9EA9" w14:textId="77777777" w:rsidR="00F06490" w:rsidRPr="00353732" w:rsidRDefault="00F06490" w:rsidP="004F60F3">
            <w:pPr>
              <w:rPr>
                <w:szCs w:val="20"/>
              </w:rPr>
            </w:pPr>
          </w:p>
          <w:p w14:paraId="07F971E9" w14:textId="0793BE88" w:rsidR="00BD1118" w:rsidRPr="003E12FC" w:rsidRDefault="00BD1118" w:rsidP="004F60F3">
            <w:pPr>
              <w:pStyle w:val="BodyText1"/>
              <w:rPr>
                <w:rFonts w:cs="Arial"/>
                <w:b/>
                <w:szCs w:val="20"/>
              </w:rPr>
            </w:pPr>
            <w:r w:rsidRPr="003E12FC">
              <w:rPr>
                <w:rFonts w:cs="Arial"/>
                <w:b/>
                <w:szCs w:val="20"/>
              </w:rPr>
              <w:lastRenderedPageBreak/>
              <w:t>Active Schools</w:t>
            </w:r>
          </w:p>
          <w:p w14:paraId="7F38750E" w14:textId="77777777" w:rsidR="00BD1118" w:rsidRDefault="004F60F3" w:rsidP="00780E0A">
            <w:pPr>
              <w:rPr>
                <w:ins w:id="10" w:author="penelope.peacock" w:date="2016-08-03T11:56:00Z"/>
                <w:rFonts w:cs="Arial"/>
                <w:szCs w:val="20"/>
              </w:rPr>
            </w:pPr>
            <w:r w:rsidRPr="00F4206D">
              <w:rPr>
                <w:rFonts w:cs="Arial"/>
                <w:szCs w:val="20"/>
              </w:rPr>
              <w:t>Active Schools monitoring has no information on gender reassignment.</w:t>
            </w:r>
          </w:p>
          <w:p w14:paraId="28F530DA" w14:textId="77777777" w:rsidR="002E0FD3" w:rsidRPr="005D3EC7" w:rsidRDefault="002E0FD3" w:rsidP="00780E0A">
            <w:pPr>
              <w:rPr>
                <w:rFonts w:cs="Arial"/>
                <w:b/>
                <w:szCs w:val="20"/>
              </w:rPr>
            </w:pPr>
            <w:r w:rsidRPr="005D3EC7">
              <w:rPr>
                <w:rFonts w:cs="Arial"/>
                <w:b/>
                <w:szCs w:val="20"/>
              </w:rPr>
              <w:t>Anecdotal Evidence</w:t>
            </w:r>
          </w:p>
          <w:p w14:paraId="615FEC44" w14:textId="1AC30625" w:rsidR="002E0FD3" w:rsidRDefault="002E0FD3" w:rsidP="00780E0A">
            <w:pPr>
              <w:rPr>
                <w:rFonts w:cs="Arial"/>
                <w:szCs w:val="20"/>
              </w:rPr>
            </w:pPr>
            <w:r>
              <w:rPr>
                <w:rFonts w:cs="Arial"/>
                <w:szCs w:val="20"/>
              </w:rPr>
              <w:t xml:space="preserve">Anecdotally, through the work </w:t>
            </w:r>
            <w:r w:rsidRPr="005D3EC7">
              <w:rPr>
                <w:rFonts w:cs="Arial"/>
                <w:b/>
                <w:szCs w:val="20"/>
              </w:rPr>
              <w:t>sport</w:t>
            </w:r>
            <w:r>
              <w:rPr>
                <w:rFonts w:cs="Arial"/>
                <w:szCs w:val="20"/>
              </w:rPr>
              <w:t>scotland does with SGBs it is becoming evident that young people are increasingly coming forward within the sporting context during any particular stage of their transition. Current thinking suggests that this will increase as more young people feel confident to transition, or reach a point in their lives, such as moving to University, where they feel it is a good time to transition.</w:t>
            </w:r>
          </w:p>
          <w:p w14:paraId="47CD94A6" w14:textId="77777777" w:rsidR="00715AE6" w:rsidRPr="00810216" w:rsidRDefault="00715AE6" w:rsidP="00715AE6">
            <w:pPr>
              <w:rPr>
                <w:b/>
                <w:szCs w:val="20"/>
                <w:u w:val="single"/>
              </w:rPr>
            </w:pPr>
            <w:r w:rsidRPr="00810216">
              <w:rPr>
                <w:b/>
                <w:szCs w:val="20"/>
                <w:u w:val="single"/>
              </w:rPr>
              <w:t>sport</w:t>
            </w:r>
            <w:r w:rsidRPr="00810216">
              <w:rPr>
                <w:szCs w:val="20"/>
                <w:u w:val="single"/>
              </w:rPr>
              <w:t xml:space="preserve">scotland </w:t>
            </w:r>
            <w:r w:rsidRPr="00780E0A">
              <w:rPr>
                <w:b/>
                <w:szCs w:val="20"/>
                <w:u w:val="single"/>
              </w:rPr>
              <w:t xml:space="preserve">young </w:t>
            </w:r>
            <w:r>
              <w:rPr>
                <w:b/>
                <w:szCs w:val="20"/>
                <w:u w:val="single"/>
              </w:rPr>
              <w:t xml:space="preserve">people as </w:t>
            </w:r>
            <w:r w:rsidRPr="00780E0A">
              <w:rPr>
                <w:b/>
                <w:szCs w:val="20"/>
                <w:u w:val="single"/>
              </w:rPr>
              <w:t>leaders</w:t>
            </w:r>
            <w:r>
              <w:rPr>
                <w:szCs w:val="20"/>
                <w:u w:val="single"/>
              </w:rPr>
              <w:t xml:space="preserve"> </w:t>
            </w:r>
            <w:r>
              <w:rPr>
                <w:b/>
                <w:szCs w:val="20"/>
                <w:u w:val="single"/>
              </w:rPr>
              <w:t>projects</w:t>
            </w:r>
          </w:p>
          <w:p w14:paraId="2E81EFB9" w14:textId="0FEEECEA" w:rsidR="006F1F33" w:rsidRDefault="006F1F33" w:rsidP="00810216">
            <w:pPr>
              <w:pStyle w:val="BodyText1"/>
            </w:pPr>
            <w:r>
              <w:t xml:space="preserve">Due to issues of consent and ethics, we do not currently ask the young people if they are </w:t>
            </w:r>
            <w:r w:rsidR="00E43BB5" w:rsidRPr="00E43BB5">
              <w:t>at any stage of gender reassignment</w:t>
            </w:r>
            <w:r>
              <w:t xml:space="preserve">. </w:t>
            </w:r>
          </w:p>
          <w:p w14:paraId="49D66093" w14:textId="77777777" w:rsidR="00BD1118" w:rsidRDefault="00BD1118" w:rsidP="00BD1118">
            <w:pPr>
              <w:rPr>
                <w:szCs w:val="20"/>
              </w:rPr>
            </w:pPr>
            <w:r w:rsidRPr="00143023">
              <w:rPr>
                <w:b/>
                <w:szCs w:val="20"/>
                <w:u w:val="single"/>
              </w:rPr>
              <w:t>Professional staff</w:t>
            </w:r>
          </w:p>
          <w:p w14:paraId="00AFF761" w14:textId="29033426" w:rsidR="00BD1118" w:rsidRDefault="00BD1118" w:rsidP="00610237">
            <w:pPr>
              <w:pStyle w:val="BodyText1"/>
            </w:pPr>
            <w:r w:rsidRPr="00A53D4D">
              <w:rPr>
                <w:rFonts w:cs="Arial"/>
                <w:szCs w:val="20"/>
              </w:rPr>
              <w:t xml:space="preserve">Active Schools monitoring has no information on </w:t>
            </w:r>
            <w:r w:rsidR="00610237">
              <w:rPr>
                <w:rFonts w:cs="Arial"/>
                <w:szCs w:val="20"/>
              </w:rPr>
              <w:t>whether</w:t>
            </w:r>
            <w:r w:rsidRPr="00A53D4D">
              <w:rPr>
                <w:rFonts w:cs="Arial"/>
                <w:szCs w:val="20"/>
              </w:rPr>
              <w:t xml:space="preserve"> deliverers</w:t>
            </w:r>
            <w:r w:rsidR="00610237">
              <w:rPr>
                <w:rFonts w:cs="Arial"/>
                <w:szCs w:val="20"/>
              </w:rPr>
              <w:t xml:space="preserve"> are at any stage of gender reassignment</w:t>
            </w:r>
            <w:r w:rsidRPr="00A53D4D">
              <w:rPr>
                <w:rFonts w:cs="Arial"/>
                <w:szCs w:val="20"/>
              </w:rPr>
              <w:t>.</w:t>
            </w:r>
            <w:r w:rsidRPr="00F4206D">
              <w:rPr>
                <w:rFonts w:cs="Arial"/>
                <w:szCs w:val="20"/>
              </w:rPr>
              <w:t xml:space="preserve"> </w:t>
            </w:r>
            <w:r w:rsidRPr="00E94566">
              <w:rPr>
                <w:rFonts w:cs="Arial"/>
                <w:b/>
                <w:szCs w:val="22"/>
              </w:rPr>
              <w:t>sport</w:t>
            </w:r>
            <w:r>
              <w:rPr>
                <w:rFonts w:cs="Arial"/>
                <w:szCs w:val="22"/>
              </w:rPr>
              <w:t>scotland</w:t>
            </w:r>
            <w:r w:rsidRPr="00E94566">
              <w:rPr>
                <w:rFonts w:cs="Arial"/>
                <w:szCs w:val="22"/>
              </w:rPr>
              <w:t xml:space="preserve"> </w:t>
            </w:r>
            <w:r>
              <w:t xml:space="preserve">doesn’t have equality data for </w:t>
            </w:r>
            <w:r w:rsidR="004E0221">
              <w:t xml:space="preserve">local authority </w:t>
            </w:r>
            <w:r>
              <w:t>staff or the wider sport sector.</w:t>
            </w:r>
          </w:p>
          <w:p w14:paraId="5DAB5B51" w14:textId="64D812F1" w:rsidR="002E0FD3" w:rsidRPr="00A20759" w:rsidRDefault="002E0FD3" w:rsidP="00610237">
            <w:pPr>
              <w:pStyle w:val="BodyText1"/>
            </w:pPr>
          </w:p>
        </w:tc>
        <w:tc>
          <w:tcPr>
            <w:tcW w:w="2693" w:type="dxa"/>
          </w:tcPr>
          <w:p w14:paraId="26CDCFF3" w14:textId="00D96AA2" w:rsidR="004B7CCA" w:rsidRDefault="004B7CCA" w:rsidP="00810216">
            <w:pPr>
              <w:rPr>
                <w:rFonts w:cs="Arial"/>
                <w:szCs w:val="20"/>
              </w:rPr>
            </w:pPr>
          </w:p>
          <w:p w14:paraId="3647756D" w14:textId="66AB9991" w:rsidR="004B7CCA" w:rsidRDefault="004B7CCA" w:rsidP="00810216">
            <w:pPr>
              <w:rPr>
                <w:rFonts w:cs="Arial"/>
                <w:szCs w:val="20"/>
              </w:rPr>
            </w:pPr>
            <w:r>
              <w:rPr>
                <w:rFonts w:cs="Arial"/>
                <w:szCs w:val="20"/>
              </w:rPr>
              <w:t>The</w:t>
            </w:r>
            <w:r w:rsidR="00E43BB5">
              <w:rPr>
                <w:rFonts w:cs="Arial"/>
                <w:szCs w:val="20"/>
              </w:rPr>
              <w:t>re is a</w:t>
            </w:r>
            <w:r>
              <w:rPr>
                <w:rFonts w:cs="Arial"/>
                <w:szCs w:val="20"/>
              </w:rPr>
              <w:t xml:space="preserve"> potential </w:t>
            </w:r>
            <w:r w:rsidR="00A61203">
              <w:rPr>
                <w:rFonts w:cs="Arial"/>
                <w:szCs w:val="20"/>
              </w:rPr>
              <w:t xml:space="preserve">negative </w:t>
            </w:r>
            <w:r>
              <w:rPr>
                <w:rFonts w:cs="Arial"/>
                <w:szCs w:val="20"/>
              </w:rPr>
              <w:t xml:space="preserve">impact </w:t>
            </w:r>
            <w:r w:rsidR="00E43BB5">
              <w:rPr>
                <w:rFonts w:cs="Arial"/>
                <w:szCs w:val="20"/>
              </w:rPr>
              <w:t xml:space="preserve">as the </w:t>
            </w:r>
            <w:r w:rsidR="003E12FC">
              <w:rPr>
                <w:rFonts w:cs="Arial"/>
                <w:szCs w:val="20"/>
              </w:rPr>
              <w:t>needs of young</w:t>
            </w:r>
            <w:r>
              <w:rPr>
                <w:rFonts w:cs="Arial"/>
                <w:szCs w:val="20"/>
              </w:rPr>
              <w:t xml:space="preserve"> people </w:t>
            </w:r>
            <w:r w:rsidR="003E12FC">
              <w:rPr>
                <w:rFonts w:cs="Arial"/>
                <w:szCs w:val="20"/>
              </w:rPr>
              <w:t xml:space="preserve">at any stage of gender reassignment </w:t>
            </w:r>
            <w:r>
              <w:rPr>
                <w:rFonts w:cs="Arial"/>
                <w:szCs w:val="20"/>
              </w:rPr>
              <w:t xml:space="preserve">have not been addressed across all of the </w:t>
            </w:r>
            <w:r w:rsidR="00610237">
              <w:rPr>
                <w:rFonts w:cs="Arial"/>
                <w:szCs w:val="20"/>
              </w:rPr>
              <w:t>projects</w:t>
            </w:r>
            <w:r>
              <w:rPr>
                <w:rFonts w:cs="Arial"/>
                <w:szCs w:val="20"/>
              </w:rPr>
              <w:t>.</w:t>
            </w:r>
          </w:p>
          <w:p w14:paraId="4BC73FA4" w14:textId="111867EC" w:rsidR="008B213B" w:rsidRDefault="008B213B" w:rsidP="008B213B">
            <w:pPr>
              <w:rPr>
                <w:rFonts w:cs="Arial"/>
                <w:szCs w:val="20"/>
              </w:rPr>
            </w:pPr>
            <w:r>
              <w:rPr>
                <w:rFonts w:cs="Arial"/>
                <w:szCs w:val="20"/>
              </w:rPr>
              <w:t xml:space="preserve">There is a potential </w:t>
            </w:r>
            <w:r w:rsidR="00A61203">
              <w:rPr>
                <w:rFonts w:cs="Arial"/>
                <w:szCs w:val="20"/>
              </w:rPr>
              <w:t xml:space="preserve">negative </w:t>
            </w:r>
            <w:r>
              <w:rPr>
                <w:rFonts w:cs="Arial"/>
                <w:szCs w:val="20"/>
              </w:rPr>
              <w:t>impact if professional staff working with young people are not appropriately trained on gender identity issues.</w:t>
            </w:r>
          </w:p>
          <w:p w14:paraId="48475C20" w14:textId="6A9AB6A4" w:rsidR="00BD5105" w:rsidRDefault="004B7CCA" w:rsidP="00E723B9">
            <w:pPr>
              <w:rPr>
                <w:rFonts w:cs="Arial"/>
                <w:szCs w:val="20"/>
              </w:rPr>
            </w:pPr>
            <w:r>
              <w:rPr>
                <w:rFonts w:cs="Arial"/>
                <w:szCs w:val="20"/>
              </w:rPr>
              <w:t>The</w:t>
            </w:r>
            <w:r w:rsidR="000C10A5">
              <w:rPr>
                <w:rFonts w:cs="Arial"/>
                <w:szCs w:val="20"/>
              </w:rPr>
              <w:t xml:space="preserve">re is a potential positive impact concerning the </w:t>
            </w:r>
            <w:r w:rsidR="00E723B9">
              <w:rPr>
                <w:rFonts w:cs="Arial"/>
                <w:szCs w:val="20"/>
              </w:rPr>
              <w:t>y</w:t>
            </w:r>
            <w:r w:rsidR="000C10A5">
              <w:rPr>
                <w:rFonts w:cs="Arial"/>
                <w:szCs w:val="20"/>
              </w:rPr>
              <w:t>oung people’s sport p</w:t>
            </w:r>
            <w:r>
              <w:rPr>
                <w:rFonts w:cs="Arial"/>
                <w:szCs w:val="20"/>
              </w:rPr>
              <w:t>anel. Partnership working with LGBT Youth Scotland</w:t>
            </w:r>
            <w:r w:rsidR="006B0EE6">
              <w:rPr>
                <w:rFonts w:cs="Arial"/>
                <w:szCs w:val="20"/>
              </w:rPr>
              <w:t xml:space="preserve"> and Leap Sports</w:t>
            </w:r>
            <w:r>
              <w:rPr>
                <w:rFonts w:cs="Arial"/>
                <w:szCs w:val="20"/>
              </w:rPr>
              <w:t xml:space="preserve"> during the application phase in early 2016</w:t>
            </w:r>
            <w:r w:rsidR="00160881">
              <w:rPr>
                <w:rFonts w:cs="Arial"/>
                <w:szCs w:val="20"/>
              </w:rPr>
              <w:t xml:space="preserve"> may show positive benefits for including young trans people in the programme</w:t>
            </w:r>
            <w:r w:rsidR="002E0FD3">
              <w:rPr>
                <w:rFonts w:cs="Arial"/>
                <w:szCs w:val="20"/>
              </w:rPr>
              <w:t xml:space="preserve"> or working with LGBT Youth Scotland on </w:t>
            </w:r>
            <w:r w:rsidR="002E0FD3">
              <w:rPr>
                <w:rFonts w:cs="Arial"/>
                <w:szCs w:val="20"/>
              </w:rPr>
              <w:lastRenderedPageBreak/>
              <w:t>joint projects or initiatives</w:t>
            </w:r>
            <w:r w:rsidR="00160881">
              <w:rPr>
                <w:rFonts w:cs="Arial"/>
                <w:szCs w:val="20"/>
              </w:rPr>
              <w:t xml:space="preserve">. </w:t>
            </w:r>
          </w:p>
          <w:p w14:paraId="458B86E9" w14:textId="55CBF5E9" w:rsidR="00BD5105" w:rsidRPr="00A8283B" w:rsidRDefault="00BD5105" w:rsidP="00BD5105">
            <w:pPr>
              <w:rPr>
                <w:rFonts w:cs="Arial"/>
                <w:szCs w:val="20"/>
              </w:rPr>
            </w:pPr>
            <w:r>
              <w:rPr>
                <w:rFonts w:cs="Arial"/>
                <w:szCs w:val="20"/>
              </w:rPr>
              <w:t>The projects could have a p</w:t>
            </w:r>
            <w:r w:rsidRPr="00A8283B">
              <w:rPr>
                <w:rFonts w:cs="Arial"/>
                <w:szCs w:val="20"/>
              </w:rPr>
              <w:t xml:space="preserve">ositive impact </w:t>
            </w:r>
            <w:r>
              <w:rPr>
                <w:rFonts w:cs="Arial"/>
                <w:szCs w:val="20"/>
              </w:rPr>
              <w:t xml:space="preserve">on young people at any stage of gender reassignment as they will contribute to increasing </w:t>
            </w:r>
            <w:r w:rsidRPr="00B94C11">
              <w:t>skills for lifelong learning and</w:t>
            </w:r>
            <w:r>
              <w:rPr>
                <w:rFonts w:cs="Arial"/>
                <w:szCs w:val="20"/>
              </w:rPr>
              <w:t xml:space="preserve"> enhancing confidence</w:t>
            </w:r>
            <w:r w:rsidRPr="00A8283B">
              <w:rPr>
                <w:rFonts w:cs="Arial"/>
                <w:szCs w:val="20"/>
              </w:rPr>
              <w:t>.</w:t>
            </w:r>
          </w:p>
          <w:p w14:paraId="11DB21EC" w14:textId="38A5A3D9" w:rsidR="00977377" w:rsidRPr="00A8283B" w:rsidRDefault="00977377" w:rsidP="00E723B9">
            <w:pPr>
              <w:rPr>
                <w:rFonts w:cs="Arial"/>
                <w:szCs w:val="20"/>
              </w:rPr>
            </w:pPr>
          </w:p>
        </w:tc>
        <w:tc>
          <w:tcPr>
            <w:tcW w:w="3119" w:type="dxa"/>
          </w:tcPr>
          <w:p w14:paraId="5D18E89E" w14:textId="7B82288F" w:rsidR="00160881" w:rsidRDefault="00160881" w:rsidP="00810216">
            <w:pPr>
              <w:rPr>
                <w:rFonts w:cs="Arial"/>
                <w:szCs w:val="20"/>
              </w:rPr>
            </w:pPr>
            <w:r>
              <w:rPr>
                <w:rFonts w:cs="Arial"/>
                <w:szCs w:val="20"/>
              </w:rPr>
              <w:lastRenderedPageBreak/>
              <w:t xml:space="preserve">Review the outcome of partnership working with LGBT Youth </w:t>
            </w:r>
            <w:r w:rsidR="00610237">
              <w:rPr>
                <w:rFonts w:cs="Arial"/>
                <w:szCs w:val="20"/>
              </w:rPr>
              <w:t xml:space="preserve">and the sport panel. Use this to inform </w:t>
            </w:r>
            <w:r w:rsidR="00485D0C">
              <w:rPr>
                <w:rFonts w:cs="Arial"/>
                <w:szCs w:val="20"/>
              </w:rPr>
              <w:t xml:space="preserve">and improve </w:t>
            </w:r>
            <w:r w:rsidR="00610237">
              <w:rPr>
                <w:rFonts w:cs="Arial"/>
                <w:szCs w:val="20"/>
              </w:rPr>
              <w:t>the</w:t>
            </w:r>
            <w:r>
              <w:rPr>
                <w:rFonts w:cs="Arial"/>
                <w:szCs w:val="20"/>
              </w:rPr>
              <w:t xml:space="preserve"> </w:t>
            </w:r>
            <w:r w:rsidR="00485D0C">
              <w:rPr>
                <w:rFonts w:cs="Arial"/>
                <w:szCs w:val="20"/>
              </w:rPr>
              <w:t xml:space="preserve">panel </w:t>
            </w:r>
            <w:r>
              <w:rPr>
                <w:rFonts w:cs="Arial"/>
                <w:szCs w:val="20"/>
              </w:rPr>
              <w:t xml:space="preserve">application </w:t>
            </w:r>
            <w:r w:rsidR="00485D0C">
              <w:rPr>
                <w:rFonts w:cs="Arial"/>
                <w:szCs w:val="20"/>
              </w:rPr>
              <w:t>process for young trans people.</w:t>
            </w:r>
          </w:p>
          <w:p w14:paraId="728B5EB3" w14:textId="1B911662" w:rsidR="006F1F33" w:rsidRDefault="006F1F33" w:rsidP="00810216">
            <w:pPr>
              <w:rPr>
                <w:rFonts w:cs="Arial"/>
                <w:szCs w:val="20"/>
              </w:rPr>
            </w:pPr>
            <w:r>
              <w:rPr>
                <w:rFonts w:cs="Arial"/>
                <w:szCs w:val="20"/>
              </w:rPr>
              <w:t xml:space="preserve">Discuss with LGBT Youth </w:t>
            </w:r>
            <w:r w:rsidR="002E0FD3">
              <w:rPr>
                <w:rFonts w:cs="Arial"/>
                <w:szCs w:val="20"/>
              </w:rPr>
              <w:t xml:space="preserve">Scotland </w:t>
            </w:r>
            <w:r w:rsidR="004604E6">
              <w:rPr>
                <w:rFonts w:cs="Arial"/>
                <w:szCs w:val="20"/>
              </w:rPr>
              <w:t xml:space="preserve">and leap sports </w:t>
            </w:r>
            <w:r>
              <w:rPr>
                <w:rFonts w:cs="Arial"/>
                <w:szCs w:val="20"/>
              </w:rPr>
              <w:t>the possibility of including a trans question</w:t>
            </w:r>
            <w:r w:rsidR="00475095">
              <w:rPr>
                <w:rFonts w:cs="Arial"/>
                <w:szCs w:val="20"/>
              </w:rPr>
              <w:t>, as well as guidance on appropriate wording, for YPSP</w:t>
            </w:r>
            <w:r>
              <w:rPr>
                <w:rFonts w:cs="Arial"/>
                <w:szCs w:val="20"/>
              </w:rPr>
              <w:t xml:space="preserve"> </w:t>
            </w:r>
            <w:r w:rsidR="00E36ECD">
              <w:rPr>
                <w:rFonts w:cs="Arial"/>
                <w:szCs w:val="20"/>
              </w:rPr>
              <w:t>application</w:t>
            </w:r>
            <w:r>
              <w:rPr>
                <w:rFonts w:cs="Arial"/>
                <w:szCs w:val="20"/>
              </w:rPr>
              <w:t xml:space="preserve"> form.</w:t>
            </w:r>
          </w:p>
          <w:p w14:paraId="162015B4" w14:textId="71127F36" w:rsidR="00E01C62" w:rsidRDefault="00E01C62" w:rsidP="00810216">
            <w:pPr>
              <w:rPr>
                <w:rFonts w:cs="Arial"/>
                <w:szCs w:val="20"/>
              </w:rPr>
            </w:pPr>
            <w:r>
              <w:rPr>
                <w:rFonts w:cs="Arial"/>
                <w:szCs w:val="20"/>
              </w:rPr>
              <w:t>Explore a working partnership with LGBT Youth Scotland and Leap Sports on joint projects eg event.</w:t>
            </w:r>
          </w:p>
          <w:p w14:paraId="1EB11901" w14:textId="341869E8" w:rsidR="00CA62F2" w:rsidRPr="00171ADD" w:rsidRDefault="00CA62F2" w:rsidP="00CA62F2">
            <w:pPr>
              <w:rPr>
                <w:rFonts w:cs="Arial"/>
                <w:szCs w:val="20"/>
              </w:rPr>
            </w:pPr>
            <w:r>
              <w:rPr>
                <w:rFonts w:cs="Arial"/>
                <w:szCs w:val="20"/>
              </w:rPr>
              <w:t>Provide guidance and good practice examples to our partners to ensure greater understanding amongst them concerning the needs of transgender young people in sport</w:t>
            </w:r>
            <w:r w:rsidR="003E12FC">
              <w:rPr>
                <w:rFonts w:cs="Arial"/>
                <w:szCs w:val="20"/>
              </w:rPr>
              <w:t>.</w:t>
            </w:r>
          </w:p>
        </w:tc>
      </w:tr>
      <w:tr w:rsidR="00977377" w:rsidRPr="00A8283B" w14:paraId="12B0AABC" w14:textId="77777777" w:rsidTr="00F6731D">
        <w:tc>
          <w:tcPr>
            <w:tcW w:w="1526" w:type="dxa"/>
            <w:shd w:val="clear" w:color="auto" w:fill="B8CCE4" w:themeFill="accent1" w:themeFillTint="66"/>
          </w:tcPr>
          <w:p w14:paraId="563C2387" w14:textId="37F7DB13" w:rsidR="00977377" w:rsidRPr="00A8283B" w:rsidRDefault="00977377" w:rsidP="00810216">
            <w:pPr>
              <w:pStyle w:val="n"/>
              <w:numPr>
                <w:ilvl w:val="0"/>
                <w:numId w:val="0"/>
              </w:numPr>
              <w:rPr>
                <w:rFonts w:cs="Arial"/>
                <w:sz w:val="20"/>
              </w:rPr>
            </w:pPr>
            <w:r w:rsidRPr="00A8283B">
              <w:rPr>
                <w:rFonts w:cs="Arial"/>
                <w:sz w:val="20"/>
              </w:rPr>
              <w:lastRenderedPageBreak/>
              <w:t xml:space="preserve">Race </w:t>
            </w:r>
          </w:p>
        </w:tc>
        <w:tc>
          <w:tcPr>
            <w:tcW w:w="6662" w:type="dxa"/>
          </w:tcPr>
          <w:p w14:paraId="7037341B" w14:textId="4EC8D37B" w:rsidR="00B12C77" w:rsidRPr="00A8283B" w:rsidRDefault="00B12C77" w:rsidP="00B12C77">
            <w:pPr>
              <w:pStyle w:val="BodyText1"/>
              <w:rPr>
                <w:b/>
                <w:szCs w:val="20"/>
                <w:u w:val="single"/>
              </w:rPr>
            </w:pPr>
            <w:r>
              <w:rPr>
                <w:b/>
                <w:szCs w:val="20"/>
                <w:u w:val="single"/>
              </w:rPr>
              <w:t>Young people as leaders</w:t>
            </w:r>
          </w:p>
          <w:p w14:paraId="6D7E3FCC" w14:textId="44F6E555" w:rsidR="00FA7DB4" w:rsidRDefault="00FA7DB4" w:rsidP="00FA7DB4">
            <w:pPr>
              <w:pStyle w:val="BodyText1"/>
              <w:rPr>
                <w:rFonts w:cs="Arial"/>
                <w:szCs w:val="20"/>
              </w:rPr>
            </w:pPr>
            <w:r>
              <w:rPr>
                <w:szCs w:val="20"/>
              </w:rPr>
              <w:t>There is no national</w:t>
            </w:r>
            <w:r w:rsidRPr="00A8283B">
              <w:rPr>
                <w:szCs w:val="20"/>
              </w:rPr>
              <w:t xml:space="preserve"> data on the numbers of young people involved as leaders in sport. </w:t>
            </w:r>
            <w:r>
              <w:rPr>
                <w:szCs w:val="20"/>
              </w:rPr>
              <w:t xml:space="preserve"> Nor </w:t>
            </w:r>
            <w:r w:rsidR="007D4E5A">
              <w:rPr>
                <w:szCs w:val="20"/>
              </w:rPr>
              <w:t>is t</w:t>
            </w:r>
            <w:r w:rsidR="007D4E5A">
              <w:rPr>
                <w:rFonts w:cs="Arial"/>
                <w:szCs w:val="20"/>
              </w:rPr>
              <w:t>here any breakdown</w:t>
            </w:r>
            <w:r>
              <w:rPr>
                <w:rFonts w:cs="Arial"/>
                <w:szCs w:val="20"/>
              </w:rPr>
              <w:t xml:space="preserve"> of</w:t>
            </w:r>
            <w:r w:rsidR="00E64774">
              <w:rPr>
                <w:rFonts w:cs="Arial"/>
                <w:szCs w:val="20"/>
              </w:rPr>
              <w:t xml:space="preserve"> the race of</w:t>
            </w:r>
            <w:r>
              <w:rPr>
                <w:rFonts w:cs="Arial"/>
                <w:szCs w:val="20"/>
              </w:rPr>
              <w:t xml:space="preserve"> young people within sports leadership.</w:t>
            </w:r>
          </w:p>
          <w:p w14:paraId="0965FB37" w14:textId="77777777" w:rsidR="007D4E5A" w:rsidRPr="007D4E5A" w:rsidRDefault="007D4E5A" w:rsidP="00FA7DB4">
            <w:pPr>
              <w:pStyle w:val="BodyText1"/>
              <w:rPr>
                <w:rFonts w:cs="Arial"/>
                <w:b/>
                <w:szCs w:val="20"/>
                <w:u w:val="single"/>
              </w:rPr>
            </w:pPr>
            <w:r w:rsidRPr="007D4E5A">
              <w:rPr>
                <w:rFonts w:cs="Arial"/>
                <w:b/>
                <w:szCs w:val="20"/>
                <w:u w:val="single"/>
              </w:rPr>
              <w:t>Young People</w:t>
            </w:r>
          </w:p>
          <w:p w14:paraId="6A928A43" w14:textId="217933DD" w:rsidR="00FA7DB4" w:rsidRPr="00B33313" w:rsidRDefault="00FA7DB4" w:rsidP="00FA7DB4">
            <w:pPr>
              <w:pStyle w:val="BodyText1"/>
              <w:rPr>
                <w:rFonts w:cs="Arial"/>
                <w:szCs w:val="20"/>
              </w:rPr>
            </w:pPr>
            <w:r w:rsidRPr="007D4E5A">
              <w:rPr>
                <w:rFonts w:cs="Arial"/>
                <w:b/>
                <w:szCs w:val="20"/>
              </w:rPr>
              <w:t>Summary Statistics for Pupils in Scotland</w:t>
            </w:r>
            <w:r w:rsidR="00B33313">
              <w:rPr>
                <w:rStyle w:val="FootnoteReference"/>
                <w:rFonts w:cs="Arial"/>
                <w:b/>
                <w:szCs w:val="20"/>
              </w:rPr>
              <w:footnoteReference w:id="4"/>
            </w:r>
          </w:p>
          <w:p w14:paraId="12CF0D00" w14:textId="64AEEDC6" w:rsidR="00FA7DB4" w:rsidRDefault="00FA7DB4" w:rsidP="00FA7DB4">
            <w:pPr>
              <w:pStyle w:val="BodyText1"/>
              <w:spacing w:before="120"/>
              <w:rPr>
                <w:szCs w:val="20"/>
              </w:rPr>
            </w:pPr>
            <w:r w:rsidRPr="00EB0DD0">
              <w:rPr>
                <w:szCs w:val="20"/>
              </w:rPr>
              <w:t xml:space="preserve">In 2015, Summary Statistics for </w:t>
            </w:r>
            <w:r>
              <w:rPr>
                <w:szCs w:val="20"/>
              </w:rPr>
              <w:t>Schools</w:t>
            </w:r>
            <w:r w:rsidRPr="00EB0DD0">
              <w:rPr>
                <w:szCs w:val="20"/>
              </w:rPr>
              <w:t xml:space="preserve"> in Scotland</w:t>
            </w:r>
            <w:r>
              <w:rPr>
                <w:szCs w:val="20"/>
              </w:rPr>
              <w:t xml:space="preserve"> showed</w:t>
            </w:r>
            <w:r w:rsidRPr="007F55C2">
              <w:rPr>
                <w:szCs w:val="20"/>
              </w:rPr>
              <w:t xml:space="preserve"> </w:t>
            </w:r>
            <w:r>
              <w:rPr>
                <w:szCs w:val="20"/>
              </w:rPr>
              <w:t>87.1</w:t>
            </w:r>
            <w:r w:rsidRPr="007F55C2">
              <w:rPr>
                <w:szCs w:val="20"/>
              </w:rPr>
              <w:t>%</w:t>
            </w:r>
            <w:r>
              <w:rPr>
                <w:szCs w:val="20"/>
              </w:rPr>
              <w:t xml:space="preserve"> </w:t>
            </w:r>
            <w:r w:rsidRPr="00EB0DD0">
              <w:rPr>
                <w:szCs w:val="20"/>
              </w:rPr>
              <w:t>of pupils were recorded as being White-Scottish or White-other British. The largest other ethnic b</w:t>
            </w:r>
            <w:r>
              <w:rPr>
                <w:szCs w:val="20"/>
              </w:rPr>
              <w:t xml:space="preserve">ackgrounds include White-Other </w:t>
            </w:r>
            <w:r w:rsidRPr="00EB0DD0">
              <w:rPr>
                <w:szCs w:val="20"/>
              </w:rPr>
              <w:t>4.4</w:t>
            </w:r>
            <w:r>
              <w:rPr>
                <w:szCs w:val="20"/>
              </w:rPr>
              <w:t xml:space="preserve">%, Asian Pakistani </w:t>
            </w:r>
            <w:r w:rsidRPr="00EB0DD0">
              <w:rPr>
                <w:szCs w:val="20"/>
              </w:rPr>
              <w:t>1.9</w:t>
            </w:r>
            <w:r>
              <w:rPr>
                <w:szCs w:val="20"/>
              </w:rPr>
              <w:t>%</w:t>
            </w:r>
            <w:r w:rsidR="007C181A">
              <w:rPr>
                <w:szCs w:val="20"/>
              </w:rPr>
              <w:t xml:space="preserve">, </w:t>
            </w:r>
            <w:r>
              <w:rPr>
                <w:szCs w:val="20"/>
              </w:rPr>
              <w:t xml:space="preserve">Mixed </w:t>
            </w:r>
            <w:r w:rsidRPr="00EB0DD0">
              <w:rPr>
                <w:szCs w:val="20"/>
              </w:rPr>
              <w:t>1.2</w:t>
            </w:r>
            <w:r>
              <w:rPr>
                <w:szCs w:val="20"/>
              </w:rPr>
              <w:t>%</w:t>
            </w:r>
            <w:r w:rsidR="007C181A">
              <w:rPr>
                <w:szCs w:val="20"/>
              </w:rPr>
              <w:t xml:space="preserve"> and 0.9% African</w:t>
            </w:r>
            <w:r w:rsidRPr="00EB0DD0">
              <w:rPr>
                <w:szCs w:val="20"/>
              </w:rPr>
              <w:t>.</w:t>
            </w:r>
          </w:p>
          <w:p w14:paraId="3EBCD683" w14:textId="17E27C52" w:rsidR="00FA7DB4" w:rsidRPr="007D4E5A" w:rsidRDefault="00FA7DB4" w:rsidP="00810216">
            <w:pPr>
              <w:pStyle w:val="BodyText1"/>
              <w:rPr>
                <w:b/>
                <w:szCs w:val="20"/>
              </w:rPr>
            </w:pPr>
            <w:r w:rsidRPr="007D4E5A">
              <w:rPr>
                <w:b/>
                <w:szCs w:val="20"/>
              </w:rPr>
              <w:lastRenderedPageBreak/>
              <w:t>Scottish household survey (2009)</w:t>
            </w:r>
          </w:p>
          <w:p w14:paraId="2C7B5867" w14:textId="3A9AF275" w:rsidR="00FA7DB4" w:rsidRPr="00B215DE" w:rsidRDefault="00FA7DB4" w:rsidP="002D7B5F">
            <w:pPr>
              <w:pStyle w:val="BodyText1"/>
              <w:rPr>
                <w:rFonts w:cs="Arial"/>
                <w:szCs w:val="20"/>
              </w:rPr>
            </w:pPr>
            <w:r w:rsidRPr="008C5A60">
              <w:rPr>
                <w:rFonts w:cs="Arial"/>
                <w:szCs w:val="20"/>
              </w:rPr>
              <w:t>Additional analysis undertaken on Scottish Household Survey</w:t>
            </w:r>
            <w:r>
              <w:rPr>
                <w:rFonts w:cs="Arial"/>
                <w:szCs w:val="20"/>
              </w:rPr>
              <w:t xml:space="preserve"> data from 2009 found </w:t>
            </w:r>
            <w:r w:rsidR="002D7B5F">
              <w:rPr>
                <w:rFonts w:cs="Arial"/>
                <w:szCs w:val="20"/>
              </w:rPr>
              <w:t>that</w:t>
            </w:r>
            <w:r w:rsidR="002D7B5F" w:rsidRPr="00B215DE">
              <w:rPr>
                <w:rFonts w:cs="Arial"/>
                <w:szCs w:val="20"/>
              </w:rPr>
              <w:t xml:space="preserve"> </w:t>
            </w:r>
            <w:r w:rsidR="002D7B5F">
              <w:rPr>
                <w:rFonts w:cs="Arial"/>
                <w:szCs w:val="20"/>
              </w:rPr>
              <w:t>p</w:t>
            </w:r>
            <w:r w:rsidR="002D7B5F" w:rsidRPr="00B215DE">
              <w:rPr>
                <w:rFonts w:cs="Arial"/>
                <w:szCs w:val="20"/>
              </w:rPr>
              <w:t xml:space="preserve">eople </w:t>
            </w:r>
            <w:r w:rsidRPr="00B215DE">
              <w:rPr>
                <w:rFonts w:cs="Arial"/>
                <w:szCs w:val="20"/>
              </w:rPr>
              <w:t>who identified as ‘</w:t>
            </w:r>
            <w:r w:rsidRPr="002D7B5F">
              <w:rPr>
                <w:rFonts w:cs="Arial"/>
                <w:i/>
                <w:szCs w:val="20"/>
              </w:rPr>
              <w:t>other British’</w:t>
            </w:r>
            <w:r w:rsidRPr="00B215DE">
              <w:rPr>
                <w:rFonts w:cs="Arial"/>
                <w:szCs w:val="20"/>
              </w:rPr>
              <w:t xml:space="preserve"> or ‘</w:t>
            </w:r>
            <w:r w:rsidRPr="002D7B5F">
              <w:rPr>
                <w:rFonts w:cs="Arial"/>
                <w:i/>
                <w:szCs w:val="20"/>
              </w:rPr>
              <w:t xml:space="preserve">any other white background’ </w:t>
            </w:r>
            <w:r w:rsidRPr="00B215DE">
              <w:rPr>
                <w:rFonts w:cs="Arial"/>
                <w:szCs w:val="20"/>
              </w:rPr>
              <w:t>were more likely to participa</w:t>
            </w:r>
            <w:r w:rsidR="007D4E5A">
              <w:rPr>
                <w:rFonts w:cs="Arial"/>
                <w:szCs w:val="20"/>
              </w:rPr>
              <w:t xml:space="preserve">te in sport than other groups. </w:t>
            </w:r>
            <w:r w:rsidRPr="00B215DE">
              <w:rPr>
                <w:rFonts w:cs="Arial"/>
                <w:szCs w:val="20"/>
              </w:rPr>
              <w:t xml:space="preserve">Asian people were least likely to participate. Participation for those who identified themselves as Scottish was close to the average participation rates. </w:t>
            </w:r>
          </w:p>
          <w:p w14:paraId="1F6257A4" w14:textId="56D5134A" w:rsidR="00FA7DB4" w:rsidRDefault="00FA7DB4" w:rsidP="00810216">
            <w:pPr>
              <w:pStyle w:val="BodyText1"/>
              <w:rPr>
                <w:szCs w:val="20"/>
              </w:rPr>
            </w:pPr>
            <w:r w:rsidRPr="007F55C2">
              <w:rPr>
                <w:rFonts w:cs="Arial"/>
                <w:szCs w:val="20"/>
              </w:rPr>
              <w:t>This is for adult participation</w:t>
            </w:r>
            <w:r w:rsidR="002D7B5F">
              <w:rPr>
                <w:rFonts w:cs="Arial"/>
                <w:szCs w:val="20"/>
              </w:rPr>
              <w:t xml:space="preserve"> in sport</w:t>
            </w:r>
            <w:r w:rsidRPr="007F55C2">
              <w:rPr>
                <w:rFonts w:cs="Arial"/>
                <w:szCs w:val="20"/>
              </w:rPr>
              <w:t>. The same information is</w:t>
            </w:r>
            <w:r w:rsidR="007D4E5A">
              <w:rPr>
                <w:rFonts w:cs="Arial"/>
                <w:szCs w:val="20"/>
              </w:rPr>
              <w:t xml:space="preserve"> not available for young people</w:t>
            </w:r>
            <w:r w:rsidR="002D7B5F">
              <w:rPr>
                <w:rFonts w:cs="Arial"/>
                <w:szCs w:val="20"/>
              </w:rPr>
              <w:t xml:space="preserve"> or sports leadership</w:t>
            </w:r>
            <w:r w:rsidR="007D4E5A">
              <w:rPr>
                <w:rFonts w:cs="Arial"/>
                <w:szCs w:val="20"/>
              </w:rPr>
              <w:t>.</w:t>
            </w:r>
            <w:del w:id="11" w:author="darren.mckay" w:date="2016-07-21T09:51:00Z">
              <w:r w:rsidR="007D4E5A" w:rsidDel="007D4E5A">
                <w:rPr>
                  <w:rFonts w:cs="Arial"/>
                  <w:szCs w:val="20"/>
                </w:rPr>
                <w:delText xml:space="preserve"> </w:delText>
              </w:r>
            </w:del>
          </w:p>
          <w:p w14:paraId="2C85CBDB" w14:textId="71686F17" w:rsidR="00FA7DB4" w:rsidRPr="00BF415F" w:rsidRDefault="00FA7DB4" w:rsidP="00810216">
            <w:pPr>
              <w:pStyle w:val="BodyText1"/>
              <w:rPr>
                <w:b/>
                <w:szCs w:val="20"/>
              </w:rPr>
            </w:pPr>
            <w:r w:rsidRPr="00BF415F">
              <w:rPr>
                <w:b/>
                <w:szCs w:val="20"/>
              </w:rPr>
              <w:t>Active Schools</w:t>
            </w:r>
          </w:p>
          <w:p w14:paraId="618260B2" w14:textId="529E82E0" w:rsidR="004F60F3" w:rsidRDefault="004F60F3" w:rsidP="004F60F3">
            <w:pPr>
              <w:pStyle w:val="BodyText1"/>
              <w:rPr>
                <w:ins w:id="12" w:author="penelope.peacock" w:date="2016-03-09T14:38:00Z"/>
                <w:rFonts w:cs="Arial"/>
                <w:szCs w:val="20"/>
              </w:rPr>
            </w:pPr>
            <w:r w:rsidRPr="00F4206D">
              <w:rPr>
                <w:rFonts w:cs="Arial"/>
                <w:szCs w:val="20"/>
              </w:rPr>
              <w:t>Active Schools monitoring has no information on race</w:t>
            </w:r>
            <w:r w:rsidR="00FA7DB4">
              <w:rPr>
                <w:rFonts w:cs="Arial"/>
                <w:szCs w:val="20"/>
              </w:rPr>
              <w:t>.</w:t>
            </w:r>
          </w:p>
          <w:p w14:paraId="34CC8869" w14:textId="77777777" w:rsidR="00715AE6" w:rsidRPr="00810216" w:rsidRDefault="00715AE6" w:rsidP="00715AE6">
            <w:pPr>
              <w:rPr>
                <w:b/>
                <w:szCs w:val="20"/>
                <w:u w:val="single"/>
              </w:rPr>
            </w:pPr>
            <w:r w:rsidRPr="00810216">
              <w:rPr>
                <w:b/>
                <w:szCs w:val="20"/>
                <w:u w:val="single"/>
              </w:rPr>
              <w:t>sport</w:t>
            </w:r>
            <w:r w:rsidRPr="00810216">
              <w:rPr>
                <w:szCs w:val="20"/>
                <w:u w:val="single"/>
              </w:rPr>
              <w:t xml:space="preserve">scotland </w:t>
            </w:r>
            <w:r w:rsidRPr="00780E0A">
              <w:rPr>
                <w:b/>
                <w:szCs w:val="20"/>
                <w:u w:val="single"/>
              </w:rPr>
              <w:t xml:space="preserve">young </w:t>
            </w:r>
            <w:r>
              <w:rPr>
                <w:b/>
                <w:szCs w:val="20"/>
                <w:u w:val="single"/>
              </w:rPr>
              <w:t xml:space="preserve">people as </w:t>
            </w:r>
            <w:r w:rsidRPr="00780E0A">
              <w:rPr>
                <w:b/>
                <w:szCs w:val="20"/>
                <w:u w:val="single"/>
              </w:rPr>
              <w:t>leaders</w:t>
            </w:r>
            <w:r>
              <w:rPr>
                <w:szCs w:val="20"/>
                <w:u w:val="single"/>
              </w:rPr>
              <w:t xml:space="preserve"> </w:t>
            </w:r>
            <w:r>
              <w:rPr>
                <w:b/>
                <w:szCs w:val="20"/>
                <w:u w:val="single"/>
              </w:rPr>
              <w:t>projects</w:t>
            </w:r>
          </w:p>
          <w:p w14:paraId="15FEC0E4" w14:textId="77777777" w:rsidR="004E6C09" w:rsidRDefault="00977377" w:rsidP="00810216">
            <w:pPr>
              <w:pStyle w:val="BodyText1"/>
              <w:rPr>
                <w:b/>
                <w:szCs w:val="20"/>
              </w:rPr>
            </w:pPr>
            <w:r w:rsidRPr="00FA7DB4">
              <w:rPr>
                <w:b/>
                <w:szCs w:val="20"/>
              </w:rPr>
              <w:t>Young people’s sport panel</w:t>
            </w:r>
            <w:r w:rsidR="00FA7DB4">
              <w:rPr>
                <w:b/>
                <w:szCs w:val="20"/>
              </w:rPr>
              <w:t xml:space="preserve">: </w:t>
            </w:r>
          </w:p>
          <w:p w14:paraId="470764FA" w14:textId="77777777" w:rsidR="009D30AA" w:rsidRDefault="004E6C09" w:rsidP="009D30AA">
            <w:pPr>
              <w:pStyle w:val="BodyText1"/>
              <w:spacing w:after="0" w:line="240" w:lineRule="auto"/>
              <w:rPr>
                <w:szCs w:val="20"/>
              </w:rPr>
            </w:pPr>
            <w:r>
              <w:rPr>
                <w:szCs w:val="20"/>
              </w:rPr>
              <w:t>In 2016</w:t>
            </w:r>
            <w:r w:rsidR="00FA7DB4" w:rsidRPr="00FA7DB4">
              <w:rPr>
                <w:szCs w:val="20"/>
              </w:rPr>
              <w:t xml:space="preserve"> </w:t>
            </w:r>
            <w:r>
              <w:rPr>
                <w:szCs w:val="20"/>
              </w:rPr>
              <w:t>of the 185 applications received</w:t>
            </w:r>
            <w:r w:rsidR="00BF25A2">
              <w:rPr>
                <w:szCs w:val="20"/>
              </w:rPr>
              <w:t xml:space="preserve"> for the sport panel</w:t>
            </w:r>
            <w:r>
              <w:rPr>
                <w:szCs w:val="20"/>
              </w:rPr>
              <w:t xml:space="preserve"> the breakdown is as follows:</w:t>
            </w:r>
          </w:p>
          <w:p w14:paraId="7A89E701" w14:textId="01B9ACE8" w:rsidR="004E6C09" w:rsidRDefault="004E6C09" w:rsidP="002D7B5F">
            <w:pPr>
              <w:pStyle w:val="BodyText1"/>
              <w:numPr>
                <w:ilvl w:val="0"/>
                <w:numId w:val="19"/>
              </w:numPr>
              <w:spacing w:after="0" w:line="240" w:lineRule="auto"/>
              <w:rPr>
                <w:szCs w:val="20"/>
              </w:rPr>
            </w:pPr>
            <w:r>
              <w:rPr>
                <w:szCs w:val="20"/>
              </w:rPr>
              <w:t>White 179</w:t>
            </w:r>
          </w:p>
          <w:p w14:paraId="06339C5E" w14:textId="77777777" w:rsidR="004E6C09" w:rsidRDefault="004E6C09" w:rsidP="002D7B5F">
            <w:pPr>
              <w:pStyle w:val="BodyText1"/>
              <w:numPr>
                <w:ilvl w:val="0"/>
                <w:numId w:val="19"/>
              </w:numPr>
              <w:spacing w:after="0" w:line="240" w:lineRule="auto"/>
              <w:rPr>
                <w:szCs w:val="20"/>
              </w:rPr>
            </w:pPr>
            <w:r>
              <w:rPr>
                <w:szCs w:val="20"/>
              </w:rPr>
              <w:t>African 1</w:t>
            </w:r>
          </w:p>
          <w:p w14:paraId="47E369C4" w14:textId="6B385A4E" w:rsidR="004E6C09" w:rsidRDefault="004E6C09" w:rsidP="00715AE6">
            <w:pPr>
              <w:pStyle w:val="BodyText1"/>
              <w:numPr>
                <w:ilvl w:val="0"/>
                <w:numId w:val="19"/>
              </w:numPr>
              <w:spacing w:after="0" w:line="240" w:lineRule="auto"/>
              <w:ind w:left="714" w:hanging="357"/>
              <w:rPr>
                <w:szCs w:val="20"/>
              </w:rPr>
            </w:pPr>
            <w:r>
              <w:rPr>
                <w:szCs w:val="20"/>
              </w:rPr>
              <w:t>Caribbean 1</w:t>
            </w:r>
          </w:p>
          <w:p w14:paraId="421C9A19" w14:textId="18451575" w:rsidR="00715AE6" w:rsidRPr="004E6C09" w:rsidRDefault="00715AE6" w:rsidP="00F255CF">
            <w:pPr>
              <w:pStyle w:val="BodyText1"/>
              <w:numPr>
                <w:ilvl w:val="0"/>
                <w:numId w:val="19"/>
              </w:numPr>
              <w:spacing w:line="240" w:lineRule="auto"/>
              <w:ind w:left="714" w:hanging="357"/>
              <w:rPr>
                <w:szCs w:val="20"/>
              </w:rPr>
            </w:pPr>
            <w:r>
              <w:rPr>
                <w:szCs w:val="20"/>
              </w:rPr>
              <w:t>Not disclosed - 4</w:t>
            </w:r>
          </w:p>
          <w:p w14:paraId="79653D9A" w14:textId="77777777" w:rsidR="009D30AA" w:rsidRDefault="004E6C09" w:rsidP="002D7B5F">
            <w:pPr>
              <w:pStyle w:val="BodyText1"/>
              <w:spacing w:after="0"/>
              <w:rPr>
                <w:szCs w:val="20"/>
              </w:rPr>
            </w:pPr>
            <w:r>
              <w:rPr>
                <w:szCs w:val="20"/>
              </w:rPr>
              <w:t>In 2014 o</w:t>
            </w:r>
            <w:r w:rsidR="00977377">
              <w:rPr>
                <w:szCs w:val="20"/>
              </w:rPr>
              <w:t>f</w:t>
            </w:r>
            <w:r w:rsidR="00977377" w:rsidRPr="002B25AF">
              <w:rPr>
                <w:szCs w:val="20"/>
              </w:rPr>
              <w:t xml:space="preserve"> the 213 applications received</w:t>
            </w:r>
            <w:r w:rsidR="00977377">
              <w:rPr>
                <w:szCs w:val="20"/>
              </w:rPr>
              <w:t xml:space="preserve"> </w:t>
            </w:r>
            <w:r w:rsidR="00BF25A2">
              <w:rPr>
                <w:szCs w:val="20"/>
              </w:rPr>
              <w:t xml:space="preserve">for the sport panel </w:t>
            </w:r>
            <w:r w:rsidR="00977377">
              <w:rPr>
                <w:szCs w:val="20"/>
              </w:rPr>
              <w:t>the breakdown is as follows:</w:t>
            </w:r>
          </w:p>
          <w:p w14:paraId="52A6B73B" w14:textId="77777777" w:rsidR="009D30AA" w:rsidRDefault="00977377" w:rsidP="002D7B5F">
            <w:pPr>
              <w:pStyle w:val="BodyText1"/>
              <w:numPr>
                <w:ilvl w:val="0"/>
                <w:numId w:val="20"/>
              </w:numPr>
              <w:spacing w:after="0" w:line="240" w:lineRule="auto"/>
              <w:rPr>
                <w:szCs w:val="20"/>
              </w:rPr>
            </w:pPr>
            <w:r>
              <w:rPr>
                <w:szCs w:val="20"/>
              </w:rPr>
              <w:t>White 193</w:t>
            </w:r>
          </w:p>
          <w:p w14:paraId="2C6361C3" w14:textId="60D03CE8" w:rsidR="00977377" w:rsidRDefault="00977377" w:rsidP="002D7B5F">
            <w:pPr>
              <w:pStyle w:val="BodyText1"/>
              <w:numPr>
                <w:ilvl w:val="0"/>
                <w:numId w:val="20"/>
              </w:numPr>
              <w:spacing w:after="0" w:line="240" w:lineRule="auto"/>
              <w:rPr>
                <w:szCs w:val="20"/>
              </w:rPr>
            </w:pPr>
            <w:r>
              <w:rPr>
                <w:szCs w:val="20"/>
              </w:rPr>
              <w:t>African 4</w:t>
            </w:r>
            <w:r w:rsidRPr="002B25AF">
              <w:rPr>
                <w:szCs w:val="20"/>
              </w:rPr>
              <w:t xml:space="preserve"> </w:t>
            </w:r>
          </w:p>
          <w:p w14:paraId="7BAA46C2" w14:textId="77777777" w:rsidR="00977377" w:rsidRDefault="00977377" w:rsidP="002D7B5F">
            <w:pPr>
              <w:pStyle w:val="BodyText1"/>
              <w:numPr>
                <w:ilvl w:val="0"/>
                <w:numId w:val="20"/>
              </w:numPr>
              <w:spacing w:after="0" w:line="240" w:lineRule="auto"/>
              <w:rPr>
                <w:szCs w:val="20"/>
              </w:rPr>
            </w:pPr>
            <w:r w:rsidRPr="002B25AF">
              <w:rPr>
                <w:szCs w:val="20"/>
              </w:rPr>
              <w:t xml:space="preserve">Asian 4 </w:t>
            </w:r>
          </w:p>
          <w:p w14:paraId="434452E7" w14:textId="77777777" w:rsidR="00977377" w:rsidRDefault="00977377" w:rsidP="002D7B5F">
            <w:pPr>
              <w:pStyle w:val="BodyText1"/>
              <w:numPr>
                <w:ilvl w:val="0"/>
                <w:numId w:val="20"/>
              </w:numPr>
              <w:spacing w:after="0" w:line="240" w:lineRule="auto"/>
              <w:rPr>
                <w:szCs w:val="20"/>
              </w:rPr>
            </w:pPr>
            <w:r>
              <w:rPr>
                <w:szCs w:val="20"/>
              </w:rPr>
              <w:t>M</w:t>
            </w:r>
            <w:r w:rsidRPr="002B25AF">
              <w:rPr>
                <w:szCs w:val="20"/>
              </w:rPr>
              <w:t>ixed 4</w:t>
            </w:r>
          </w:p>
          <w:p w14:paraId="2D54F076" w14:textId="2E99B93B" w:rsidR="00715AE6" w:rsidRDefault="00715AE6" w:rsidP="002D7B5F">
            <w:pPr>
              <w:pStyle w:val="BodyText1"/>
              <w:numPr>
                <w:ilvl w:val="0"/>
                <w:numId w:val="20"/>
              </w:numPr>
              <w:spacing w:after="0" w:line="240" w:lineRule="auto"/>
              <w:rPr>
                <w:szCs w:val="20"/>
              </w:rPr>
            </w:pPr>
            <w:r>
              <w:rPr>
                <w:szCs w:val="20"/>
              </w:rPr>
              <w:t>Not disclosed - 8</w:t>
            </w:r>
          </w:p>
          <w:p w14:paraId="1A484871" w14:textId="77777777" w:rsidR="002D5C0B" w:rsidRDefault="002D5C0B" w:rsidP="004E6C09">
            <w:pPr>
              <w:pStyle w:val="BodyText1"/>
              <w:spacing w:after="0" w:line="240" w:lineRule="auto"/>
              <w:rPr>
                <w:szCs w:val="20"/>
              </w:rPr>
            </w:pPr>
          </w:p>
          <w:p w14:paraId="620FCCD9" w14:textId="04AAF105" w:rsidR="002D5C0B" w:rsidRDefault="002D5C0B" w:rsidP="004E6C09">
            <w:pPr>
              <w:pStyle w:val="BodyText1"/>
              <w:spacing w:after="0" w:line="240" w:lineRule="auto"/>
              <w:rPr>
                <w:szCs w:val="20"/>
              </w:rPr>
            </w:pPr>
            <w:r w:rsidRPr="009D30AA">
              <w:rPr>
                <w:b/>
                <w:szCs w:val="20"/>
              </w:rPr>
              <w:t>Young Ambassadors</w:t>
            </w:r>
            <w:r>
              <w:rPr>
                <w:szCs w:val="20"/>
              </w:rPr>
              <w:t>: In 2015 of the 652</w:t>
            </w:r>
            <w:r w:rsidR="00F255CF">
              <w:rPr>
                <w:szCs w:val="20"/>
              </w:rPr>
              <w:t xml:space="preserve"> YAs</w:t>
            </w:r>
            <w:r>
              <w:rPr>
                <w:szCs w:val="20"/>
              </w:rPr>
              <w:t xml:space="preserve"> the breakdown was as follows:</w:t>
            </w:r>
          </w:p>
          <w:p w14:paraId="45C1CB6B" w14:textId="7871C6E3" w:rsidR="002D7B5F" w:rsidRDefault="002D7B5F" w:rsidP="00F255CF">
            <w:pPr>
              <w:pStyle w:val="BodyText1"/>
              <w:numPr>
                <w:ilvl w:val="0"/>
                <w:numId w:val="21"/>
              </w:numPr>
              <w:spacing w:after="0" w:line="240" w:lineRule="auto"/>
              <w:rPr>
                <w:szCs w:val="20"/>
              </w:rPr>
            </w:pPr>
            <w:r>
              <w:rPr>
                <w:szCs w:val="20"/>
              </w:rPr>
              <w:t>639 White</w:t>
            </w:r>
            <w:r w:rsidR="002D5C0B">
              <w:rPr>
                <w:szCs w:val="20"/>
              </w:rPr>
              <w:t xml:space="preserve"> </w:t>
            </w:r>
          </w:p>
          <w:p w14:paraId="30596312" w14:textId="77777777" w:rsidR="002D7B5F" w:rsidRDefault="002D7B5F" w:rsidP="00F255CF">
            <w:pPr>
              <w:pStyle w:val="BodyText1"/>
              <w:numPr>
                <w:ilvl w:val="0"/>
                <w:numId w:val="21"/>
              </w:numPr>
              <w:spacing w:after="0" w:line="240" w:lineRule="auto"/>
              <w:rPr>
                <w:szCs w:val="20"/>
              </w:rPr>
            </w:pPr>
            <w:r>
              <w:rPr>
                <w:szCs w:val="20"/>
              </w:rPr>
              <w:t>4 Black</w:t>
            </w:r>
          </w:p>
          <w:p w14:paraId="703A75BD" w14:textId="7B5EDD38" w:rsidR="002D7B5F" w:rsidRDefault="002D7B5F" w:rsidP="00F255CF">
            <w:pPr>
              <w:pStyle w:val="BodyText1"/>
              <w:numPr>
                <w:ilvl w:val="0"/>
                <w:numId w:val="21"/>
              </w:numPr>
              <w:spacing w:after="0" w:line="240" w:lineRule="auto"/>
              <w:rPr>
                <w:szCs w:val="20"/>
              </w:rPr>
            </w:pPr>
            <w:r>
              <w:rPr>
                <w:szCs w:val="20"/>
              </w:rPr>
              <w:t>3 Asian</w:t>
            </w:r>
          </w:p>
          <w:p w14:paraId="2B1408EF" w14:textId="77777777" w:rsidR="002D7B5F" w:rsidRDefault="002D7B5F" w:rsidP="00F255CF">
            <w:pPr>
              <w:pStyle w:val="BodyText1"/>
              <w:numPr>
                <w:ilvl w:val="0"/>
                <w:numId w:val="21"/>
              </w:numPr>
              <w:spacing w:after="0" w:line="240" w:lineRule="auto"/>
              <w:rPr>
                <w:szCs w:val="20"/>
              </w:rPr>
            </w:pPr>
            <w:r>
              <w:rPr>
                <w:szCs w:val="20"/>
              </w:rPr>
              <w:t>2 Other</w:t>
            </w:r>
          </w:p>
          <w:p w14:paraId="0159B498" w14:textId="77777777" w:rsidR="002D7B5F" w:rsidRDefault="002D7B5F" w:rsidP="00F255CF">
            <w:pPr>
              <w:pStyle w:val="BodyText1"/>
              <w:numPr>
                <w:ilvl w:val="0"/>
                <w:numId w:val="21"/>
              </w:numPr>
              <w:spacing w:after="0" w:line="240" w:lineRule="auto"/>
              <w:rPr>
                <w:szCs w:val="20"/>
              </w:rPr>
            </w:pPr>
            <w:r>
              <w:rPr>
                <w:szCs w:val="20"/>
              </w:rPr>
              <w:t>1 Chinese</w:t>
            </w:r>
          </w:p>
          <w:p w14:paraId="6971D973" w14:textId="77777777" w:rsidR="002D7B5F" w:rsidRDefault="002D7B5F" w:rsidP="00F255CF">
            <w:pPr>
              <w:pStyle w:val="BodyText1"/>
              <w:numPr>
                <w:ilvl w:val="0"/>
                <w:numId w:val="21"/>
              </w:numPr>
              <w:spacing w:after="0" w:line="240" w:lineRule="auto"/>
              <w:rPr>
                <w:szCs w:val="20"/>
              </w:rPr>
            </w:pPr>
            <w:r>
              <w:rPr>
                <w:szCs w:val="20"/>
              </w:rPr>
              <w:t>1 African</w:t>
            </w:r>
          </w:p>
          <w:p w14:paraId="2B32E7C0" w14:textId="20B66E0C" w:rsidR="002D7B5F" w:rsidRDefault="00F255CF" w:rsidP="00F255CF">
            <w:pPr>
              <w:pStyle w:val="BodyText1"/>
              <w:numPr>
                <w:ilvl w:val="0"/>
                <w:numId w:val="21"/>
              </w:numPr>
              <w:spacing w:after="0" w:line="240" w:lineRule="auto"/>
              <w:rPr>
                <w:szCs w:val="20"/>
              </w:rPr>
            </w:pPr>
            <w:r>
              <w:rPr>
                <w:szCs w:val="20"/>
              </w:rPr>
              <w:lastRenderedPageBreak/>
              <w:t>1</w:t>
            </w:r>
            <w:r w:rsidR="002D7B5F">
              <w:rPr>
                <w:szCs w:val="20"/>
              </w:rPr>
              <w:t xml:space="preserve"> White European</w:t>
            </w:r>
          </w:p>
          <w:p w14:paraId="11A881C0" w14:textId="7E4E8904" w:rsidR="00F255CF" w:rsidRDefault="00F255CF" w:rsidP="00F255CF">
            <w:pPr>
              <w:pStyle w:val="BodyText1"/>
              <w:numPr>
                <w:ilvl w:val="0"/>
                <w:numId w:val="21"/>
              </w:numPr>
              <w:spacing w:after="0" w:line="240" w:lineRule="auto"/>
              <w:rPr>
                <w:szCs w:val="20"/>
              </w:rPr>
            </w:pPr>
            <w:r>
              <w:rPr>
                <w:szCs w:val="20"/>
              </w:rPr>
              <w:t>1 Dual Heritage</w:t>
            </w:r>
          </w:p>
          <w:p w14:paraId="6FEB6ECB" w14:textId="77777777" w:rsidR="002D7B5F" w:rsidRDefault="002D7B5F" w:rsidP="004E6C09">
            <w:pPr>
              <w:pStyle w:val="BodyText1"/>
              <w:spacing w:after="0" w:line="240" w:lineRule="auto"/>
              <w:rPr>
                <w:szCs w:val="20"/>
              </w:rPr>
            </w:pPr>
          </w:p>
          <w:p w14:paraId="0FB3FA98" w14:textId="77777777" w:rsidR="002D7B5F" w:rsidRDefault="002D7B5F" w:rsidP="002D7B5F">
            <w:pPr>
              <w:rPr>
                <w:szCs w:val="20"/>
              </w:rPr>
            </w:pPr>
            <w:r>
              <w:rPr>
                <w:szCs w:val="20"/>
              </w:rPr>
              <w:t>For the remaining young people as leaders projects we do not currently collect or hold equality data.</w:t>
            </w:r>
          </w:p>
          <w:p w14:paraId="2F2D3F49" w14:textId="77777777" w:rsidR="00FA7DB4" w:rsidRDefault="00FA7DB4" w:rsidP="00FA7DB4">
            <w:pPr>
              <w:rPr>
                <w:szCs w:val="20"/>
              </w:rPr>
            </w:pPr>
            <w:r w:rsidRPr="00143023">
              <w:rPr>
                <w:b/>
                <w:szCs w:val="20"/>
                <w:u w:val="single"/>
              </w:rPr>
              <w:t>Professional staff</w:t>
            </w:r>
          </w:p>
          <w:p w14:paraId="4E698746" w14:textId="682549AC" w:rsidR="00FA7DB4" w:rsidRPr="002B25AF" w:rsidRDefault="00FA7DB4" w:rsidP="00FA7DB4">
            <w:pPr>
              <w:pStyle w:val="BodyText1"/>
              <w:spacing w:line="240" w:lineRule="auto"/>
            </w:pPr>
            <w:r w:rsidRPr="00A53D4D">
              <w:rPr>
                <w:rFonts w:cs="Arial"/>
                <w:szCs w:val="20"/>
              </w:rPr>
              <w:t xml:space="preserve">Active Schools monitoring has no information on </w:t>
            </w:r>
            <w:r>
              <w:rPr>
                <w:rFonts w:cs="Arial"/>
                <w:szCs w:val="20"/>
              </w:rPr>
              <w:t>the race profile of</w:t>
            </w:r>
            <w:r w:rsidRPr="00A53D4D">
              <w:rPr>
                <w:rFonts w:cs="Arial"/>
                <w:szCs w:val="20"/>
              </w:rPr>
              <w:t xml:space="preserve"> deliverers.</w:t>
            </w:r>
            <w:r w:rsidRPr="00F4206D">
              <w:rPr>
                <w:rFonts w:cs="Arial"/>
                <w:szCs w:val="20"/>
              </w:rPr>
              <w:t xml:space="preserve"> </w:t>
            </w:r>
            <w:r w:rsidRPr="00E94566">
              <w:rPr>
                <w:rFonts w:cs="Arial"/>
                <w:b/>
                <w:szCs w:val="22"/>
              </w:rPr>
              <w:t>sport</w:t>
            </w:r>
            <w:r>
              <w:rPr>
                <w:rFonts w:cs="Arial"/>
                <w:szCs w:val="22"/>
              </w:rPr>
              <w:t>scotland</w:t>
            </w:r>
            <w:r w:rsidRPr="00E94566">
              <w:rPr>
                <w:rFonts w:cs="Arial"/>
                <w:szCs w:val="22"/>
              </w:rPr>
              <w:t xml:space="preserve"> </w:t>
            </w:r>
            <w:r>
              <w:t xml:space="preserve">doesn’t have equality data for </w:t>
            </w:r>
            <w:r w:rsidR="00F30C32">
              <w:t xml:space="preserve">local authority </w:t>
            </w:r>
            <w:r>
              <w:t>l staff or the wider sport sector.</w:t>
            </w:r>
          </w:p>
        </w:tc>
        <w:tc>
          <w:tcPr>
            <w:tcW w:w="2693" w:type="dxa"/>
          </w:tcPr>
          <w:p w14:paraId="707683E3" w14:textId="75B8FB7E" w:rsidR="00996602" w:rsidRDefault="00CA62F2" w:rsidP="00CA62F2">
            <w:pPr>
              <w:rPr>
                <w:rFonts w:cs="Arial"/>
                <w:szCs w:val="20"/>
              </w:rPr>
            </w:pPr>
            <w:r>
              <w:rPr>
                <w:rFonts w:cs="Arial"/>
                <w:szCs w:val="20"/>
              </w:rPr>
              <w:lastRenderedPageBreak/>
              <w:t>T</w:t>
            </w:r>
            <w:r w:rsidR="00996602">
              <w:rPr>
                <w:rFonts w:cs="Arial"/>
                <w:szCs w:val="20"/>
              </w:rPr>
              <w:t>he</w:t>
            </w:r>
            <w:r>
              <w:rPr>
                <w:rFonts w:cs="Arial"/>
                <w:szCs w:val="20"/>
              </w:rPr>
              <w:t>re is a</w:t>
            </w:r>
            <w:r w:rsidR="00996602">
              <w:rPr>
                <w:rFonts w:cs="Arial"/>
                <w:szCs w:val="20"/>
              </w:rPr>
              <w:t xml:space="preserve"> </w:t>
            </w:r>
            <w:r w:rsidR="00BF415F">
              <w:rPr>
                <w:rFonts w:cs="Arial"/>
                <w:szCs w:val="20"/>
              </w:rPr>
              <w:t xml:space="preserve">potential negative </w:t>
            </w:r>
            <w:r w:rsidR="00996602">
              <w:rPr>
                <w:rFonts w:cs="Arial"/>
                <w:szCs w:val="20"/>
              </w:rPr>
              <w:t>impact</w:t>
            </w:r>
            <w:r w:rsidR="00BF415F">
              <w:rPr>
                <w:rFonts w:cs="Arial"/>
                <w:szCs w:val="20"/>
              </w:rPr>
              <w:t xml:space="preserve"> </w:t>
            </w:r>
            <w:r w:rsidR="00996602">
              <w:rPr>
                <w:rFonts w:cs="Arial"/>
                <w:szCs w:val="20"/>
              </w:rPr>
              <w:t xml:space="preserve">as there is no specific </w:t>
            </w:r>
            <w:r>
              <w:rPr>
                <w:rFonts w:cs="Arial"/>
                <w:szCs w:val="20"/>
              </w:rPr>
              <w:t>content on meeting the</w:t>
            </w:r>
            <w:r w:rsidR="00C42F83">
              <w:rPr>
                <w:rFonts w:cs="Arial"/>
                <w:szCs w:val="20"/>
              </w:rPr>
              <w:t xml:space="preserve"> sports</w:t>
            </w:r>
            <w:r>
              <w:rPr>
                <w:rFonts w:cs="Arial"/>
                <w:szCs w:val="20"/>
              </w:rPr>
              <w:t xml:space="preserve"> </w:t>
            </w:r>
            <w:r w:rsidR="00C42F83">
              <w:rPr>
                <w:rFonts w:cs="Arial"/>
                <w:szCs w:val="20"/>
              </w:rPr>
              <w:t xml:space="preserve">leadership </w:t>
            </w:r>
            <w:r>
              <w:rPr>
                <w:rFonts w:cs="Arial"/>
                <w:szCs w:val="20"/>
              </w:rPr>
              <w:t xml:space="preserve">needs of young people from </w:t>
            </w:r>
            <w:r w:rsidR="00715AE6">
              <w:rPr>
                <w:rFonts w:cs="Arial"/>
                <w:szCs w:val="20"/>
              </w:rPr>
              <w:t>Black and Minority Ethnic</w:t>
            </w:r>
            <w:r>
              <w:rPr>
                <w:rFonts w:cs="Arial"/>
                <w:szCs w:val="20"/>
              </w:rPr>
              <w:t xml:space="preserve"> </w:t>
            </w:r>
            <w:r w:rsidR="00715AE6">
              <w:rPr>
                <w:rFonts w:cs="Arial"/>
                <w:szCs w:val="20"/>
              </w:rPr>
              <w:t xml:space="preserve">(BME) </w:t>
            </w:r>
            <w:r>
              <w:rPr>
                <w:rFonts w:cs="Arial"/>
                <w:szCs w:val="20"/>
              </w:rPr>
              <w:t>backgrounds</w:t>
            </w:r>
            <w:r w:rsidR="00996602">
              <w:rPr>
                <w:rFonts w:cs="Arial"/>
                <w:szCs w:val="20"/>
              </w:rPr>
              <w:t xml:space="preserve"> </w:t>
            </w:r>
            <w:r>
              <w:rPr>
                <w:rFonts w:cs="Arial"/>
                <w:szCs w:val="20"/>
              </w:rPr>
              <w:t>so their specific needs are unlikely to be met</w:t>
            </w:r>
            <w:r w:rsidR="00C42F83">
              <w:rPr>
                <w:rFonts w:cs="Arial"/>
                <w:szCs w:val="20"/>
              </w:rPr>
              <w:t>.</w:t>
            </w:r>
          </w:p>
          <w:p w14:paraId="3D030343" w14:textId="35C6B467" w:rsidR="00CA62F2" w:rsidRPr="00475095" w:rsidRDefault="00715AE6" w:rsidP="00C42F83">
            <w:pPr>
              <w:spacing w:before="120"/>
              <w:rPr>
                <w:szCs w:val="20"/>
              </w:rPr>
            </w:pPr>
            <w:r w:rsidRPr="00475095">
              <w:rPr>
                <w:szCs w:val="20"/>
              </w:rPr>
              <w:t>The</w:t>
            </w:r>
            <w:r w:rsidR="00E20006" w:rsidRPr="00475095">
              <w:rPr>
                <w:szCs w:val="20"/>
              </w:rPr>
              <w:t xml:space="preserve"> data</w:t>
            </w:r>
            <w:r w:rsidRPr="00475095">
              <w:rPr>
                <w:szCs w:val="20"/>
              </w:rPr>
              <w:t xml:space="preserve"> for the sports panel </w:t>
            </w:r>
            <w:r w:rsidR="00E20006" w:rsidRPr="00475095">
              <w:rPr>
                <w:szCs w:val="20"/>
              </w:rPr>
              <w:t>suggest</w:t>
            </w:r>
            <w:r w:rsidRPr="00475095">
              <w:rPr>
                <w:szCs w:val="20"/>
              </w:rPr>
              <w:t xml:space="preserve">s a potential </w:t>
            </w:r>
            <w:r w:rsidRPr="00475095">
              <w:rPr>
                <w:szCs w:val="20"/>
              </w:rPr>
              <w:lastRenderedPageBreak/>
              <w:t xml:space="preserve">negative impact as the </w:t>
            </w:r>
            <w:r w:rsidR="00475095" w:rsidRPr="00475095">
              <w:rPr>
                <w:szCs w:val="20"/>
              </w:rPr>
              <w:t>applications are not representative of the wider pupil population.</w:t>
            </w:r>
          </w:p>
          <w:p w14:paraId="37A0EB72" w14:textId="22090C5D" w:rsidR="00715AE6" w:rsidRDefault="00715AE6" w:rsidP="00715AE6">
            <w:pPr>
              <w:rPr>
                <w:rFonts w:cs="Arial"/>
                <w:szCs w:val="20"/>
              </w:rPr>
            </w:pPr>
            <w:r>
              <w:rPr>
                <w:rFonts w:cs="Arial"/>
                <w:szCs w:val="20"/>
              </w:rPr>
              <w:t xml:space="preserve">There may be a potential positive impact for young </w:t>
            </w:r>
            <w:r w:rsidR="00C42F83">
              <w:rPr>
                <w:rFonts w:cs="Arial"/>
                <w:szCs w:val="20"/>
              </w:rPr>
              <w:t>people from BME background</w:t>
            </w:r>
            <w:r w:rsidR="00BD5105">
              <w:rPr>
                <w:rFonts w:cs="Arial"/>
                <w:szCs w:val="20"/>
              </w:rPr>
              <w:t>s</w:t>
            </w:r>
            <w:r>
              <w:rPr>
                <w:rFonts w:cs="Arial"/>
                <w:szCs w:val="20"/>
              </w:rPr>
              <w:t xml:space="preserve"> as the projects raise awareness and promote greater involvement in sport and sport leadership.</w:t>
            </w:r>
          </w:p>
          <w:p w14:paraId="3375408B" w14:textId="68733649" w:rsidR="00715AE6" w:rsidRDefault="00715AE6" w:rsidP="00715AE6">
            <w:pPr>
              <w:rPr>
                <w:rFonts w:cs="Arial"/>
                <w:szCs w:val="20"/>
              </w:rPr>
            </w:pPr>
            <w:r>
              <w:rPr>
                <w:rFonts w:cs="Arial"/>
                <w:szCs w:val="20"/>
              </w:rPr>
              <w:t xml:space="preserve">This could be a young </w:t>
            </w:r>
            <w:r w:rsidR="00C42F83">
              <w:rPr>
                <w:rFonts w:cs="Arial"/>
                <w:szCs w:val="20"/>
              </w:rPr>
              <w:t xml:space="preserve">BME </w:t>
            </w:r>
            <w:r>
              <w:rPr>
                <w:rFonts w:cs="Arial"/>
                <w:szCs w:val="20"/>
              </w:rPr>
              <w:t xml:space="preserve">person participating in the opportunity and as a consequence encouraging other young </w:t>
            </w:r>
            <w:r w:rsidR="00C42F83">
              <w:rPr>
                <w:rFonts w:cs="Arial"/>
                <w:szCs w:val="20"/>
              </w:rPr>
              <w:t>BME</w:t>
            </w:r>
            <w:r>
              <w:rPr>
                <w:rFonts w:cs="Arial"/>
                <w:szCs w:val="20"/>
              </w:rPr>
              <w:t xml:space="preserve"> people to:</w:t>
            </w:r>
          </w:p>
          <w:p w14:paraId="3439DCF4" w14:textId="77777777" w:rsidR="00715AE6" w:rsidRPr="003524A4" w:rsidRDefault="00715AE6" w:rsidP="00715AE6">
            <w:pPr>
              <w:pStyle w:val="ListParagraph"/>
              <w:numPr>
                <w:ilvl w:val="0"/>
                <w:numId w:val="17"/>
              </w:numPr>
              <w:rPr>
                <w:rFonts w:cs="Arial"/>
                <w:szCs w:val="20"/>
              </w:rPr>
            </w:pPr>
            <w:r w:rsidRPr="003524A4">
              <w:rPr>
                <w:rFonts w:cs="Arial"/>
                <w:szCs w:val="20"/>
              </w:rPr>
              <w:t>Participate in sport</w:t>
            </w:r>
          </w:p>
          <w:p w14:paraId="4AC9524B" w14:textId="5F3B81FA" w:rsidR="00BD5105" w:rsidRPr="00BD5105" w:rsidRDefault="00715AE6" w:rsidP="00BD5105">
            <w:pPr>
              <w:pStyle w:val="ListParagraph"/>
              <w:numPr>
                <w:ilvl w:val="0"/>
                <w:numId w:val="17"/>
              </w:numPr>
              <w:rPr>
                <w:rFonts w:cs="Arial"/>
                <w:szCs w:val="20"/>
              </w:rPr>
            </w:pPr>
            <w:r w:rsidRPr="003524A4">
              <w:rPr>
                <w:rFonts w:cs="Arial"/>
                <w:szCs w:val="20"/>
              </w:rPr>
              <w:t>Participate in sport leadership</w:t>
            </w:r>
          </w:p>
          <w:p w14:paraId="67289F3A" w14:textId="23A7025A" w:rsidR="00BD5105" w:rsidRPr="00A8283B" w:rsidRDefault="00BD5105" w:rsidP="00BD5105">
            <w:pPr>
              <w:rPr>
                <w:rFonts w:cs="Arial"/>
                <w:szCs w:val="20"/>
              </w:rPr>
            </w:pPr>
            <w:r>
              <w:rPr>
                <w:rFonts w:cs="Arial"/>
                <w:szCs w:val="20"/>
              </w:rPr>
              <w:t>The projects could have a p</w:t>
            </w:r>
            <w:r w:rsidRPr="00A8283B">
              <w:rPr>
                <w:rFonts w:cs="Arial"/>
                <w:szCs w:val="20"/>
              </w:rPr>
              <w:t xml:space="preserve">ositive impact </w:t>
            </w:r>
            <w:r>
              <w:rPr>
                <w:rFonts w:cs="Arial"/>
                <w:szCs w:val="20"/>
              </w:rPr>
              <w:t xml:space="preserve">on young people from BME background as they will contribute to increasing </w:t>
            </w:r>
            <w:r w:rsidRPr="00B94C11">
              <w:t>skills for lifelong learning and</w:t>
            </w:r>
            <w:r>
              <w:rPr>
                <w:rFonts w:cs="Arial"/>
                <w:szCs w:val="20"/>
              </w:rPr>
              <w:t xml:space="preserve"> enhancing confidence</w:t>
            </w:r>
            <w:r w:rsidRPr="00A8283B">
              <w:rPr>
                <w:rFonts w:cs="Arial"/>
                <w:szCs w:val="20"/>
              </w:rPr>
              <w:t>.</w:t>
            </w:r>
          </w:p>
          <w:p w14:paraId="41775994" w14:textId="6E8FF348" w:rsidR="00BD5105" w:rsidRPr="00BD5105" w:rsidRDefault="00BD5105" w:rsidP="00BD5105">
            <w:pPr>
              <w:rPr>
                <w:rFonts w:cs="Arial"/>
                <w:szCs w:val="20"/>
              </w:rPr>
            </w:pPr>
          </w:p>
        </w:tc>
        <w:tc>
          <w:tcPr>
            <w:tcW w:w="3119" w:type="dxa"/>
          </w:tcPr>
          <w:p w14:paraId="0517925F" w14:textId="1ADFBFB6" w:rsidR="00B41C7A" w:rsidRDefault="00B41C7A" w:rsidP="00B41C7A">
            <w:pPr>
              <w:rPr>
                <w:rFonts w:cs="Arial"/>
                <w:szCs w:val="20"/>
              </w:rPr>
            </w:pPr>
            <w:r>
              <w:rPr>
                <w:rFonts w:cs="Arial"/>
                <w:szCs w:val="20"/>
              </w:rPr>
              <w:lastRenderedPageBreak/>
              <w:t xml:space="preserve">Collect information on the engagement of young people from ethnic minorities in the </w:t>
            </w:r>
            <w:r w:rsidR="005D3EC7">
              <w:rPr>
                <w:rFonts w:cs="Arial"/>
                <w:szCs w:val="20"/>
              </w:rPr>
              <w:t>YPSP and the YA programme.</w:t>
            </w:r>
          </w:p>
          <w:p w14:paraId="7959202A" w14:textId="5EBC1D9D" w:rsidR="003B77BC" w:rsidRDefault="003B77BC" w:rsidP="00B41C7A">
            <w:pPr>
              <w:rPr>
                <w:rFonts w:cs="Arial"/>
                <w:szCs w:val="20"/>
              </w:rPr>
            </w:pPr>
            <w:r>
              <w:rPr>
                <w:rFonts w:cs="Arial"/>
                <w:szCs w:val="20"/>
              </w:rPr>
              <w:t xml:space="preserve">Provide guidance and good practice examples to our partners to ensure greater understanding amongst them concerning the needs of young BME people </w:t>
            </w:r>
            <w:r w:rsidR="00C62733">
              <w:rPr>
                <w:rFonts w:cs="Arial"/>
                <w:szCs w:val="20"/>
              </w:rPr>
              <w:t>in sport and sport leadership.</w:t>
            </w:r>
          </w:p>
          <w:p w14:paraId="74BADBDB" w14:textId="77777777" w:rsidR="00C62733" w:rsidRDefault="003B77BC" w:rsidP="00C62733">
            <w:pPr>
              <w:rPr>
                <w:rFonts w:cs="Arial"/>
                <w:szCs w:val="20"/>
              </w:rPr>
            </w:pPr>
            <w:r>
              <w:rPr>
                <w:rFonts w:cs="Arial"/>
                <w:szCs w:val="20"/>
              </w:rPr>
              <w:t xml:space="preserve">Share case study examples to </w:t>
            </w:r>
            <w:r>
              <w:rPr>
                <w:rFonts w:cs="Arial"/>
                <w:szCs w:val="20"/>
              </w:rPr>
              <w:lastRenderedPageBreak/>
              <w:t>maximise the potential positive impact of the projects on young BME people</w:t>
            </w:r>
            <w:r w:rsidR="00C42F83">
              <w:rPr>
                <w:rFonts w:cs="Arial"/>
                <w:szCs w:val="20"/>
              </w:rPr>
              <w:t>.</w:t>
            </w:r>
          </w:p>
          <w:p w14:paraId="4291F78B" w14:textId="71C90C1D" w:rsidR="003B77BC" w:rsidRDefault="00C62733" w:rsidP="003B77BC">
            <w:pPr>
              <w:rPr>
                <w:rFonts w:cs="Arial"/>
                <w:szCs w:val="20"/>
              </w:rPr>
            </w:pPr>
            <w:r>
              <w:rPr>
                <w:rFonts w:cs="Arial"/>
                <w:szCs w:val="20"/>
              </w:rPr>
              <w:t>Ensure the capture of ethnicity / race information is consistent across all projects, where applicable.</w:t>
            </w:r>
          </w:p>
          <w:p w14:paraId="7CF5313B" w14:textId="2A086CBD" w:rsidR="005D3EC7" w:rsidRDefault="005D3EC7" w:rsidP="005D3EC7">
            <w:pPr>
              <w:pStyle w:val="CommentText"/>
            </w:pPr>
            <w:r>
              <w:t xml:space="preserve">As part of the recruitment campaign for the YPSP we spoke and met with the Commissioner for Children and Young people </w:t>
            </w:r>
            <w:r w:rsidRPr="00990DF8">
              <w:t xml:space="preserve">to share the </w:t>
            </w:r>
            <w:r>
              <w:t>opportunity.</w:t>
            </w:r>
          </w:p>
          <w:p w14:paraId="10D2B7BD" w14:textId="30AB8D1D" w:rsidR="00267AE1" w:rsidRDefault="00267AE1" w:rsidP="00267AE1">
            <w:pPr>
              <w:pStyle w:val="CommentText"/>
              <w:rPr>
                <w:rFonts w:cs="Arial"/>
              </w:rPr>
            </w:pPr>
            <w:r>
              <w:rPr>
                <w:rFonts w:cs="Arial"/>
              </w:rPr>
              <w:t xml:space="preserve">Continue this work with partners to ensure the application process is open and inclusive for all </w:t>
            </w:r>
            <w:r w:rsidR="003036BA">
              <w:rPr>
                <w:rFonts w:cs="Arial"/>
              </w:rPr>
              <w:t xml:space="preserve">the </w:t>
            </w:r>
            <w:r>
              <w:rPr>
                <w:rFonts w:cs="Arial"/>
              </w:rPr>
              <w:t>projects</w:t>
            </w:r>
            <w:r w:rsidR="003036BA">
              <w:rPr>
                <w:rFonts w:cs="Arial"/>
              </w:rPr>
              <w:t xml:space="preserve"> we manage</w:t>
            </w:r>
            <w:r>
              <w:rPr>
                <w:rFonts w:cs="Arial"/>
              </w:rPr>
              <w:t xml:space="preserve">. </w:t>
            </w:r>
          </w:p>
          <w:p w14:paraId="4D8C0CC5" w14:textId="77777777" w:rsidR="00267AE1" w:rsidRDefault="00267AE1" w:rsidP="005D3EC7">
            <w:pPr>
              <w:pStyle w:val="CommentText"/>
            </w:pPr>
          </w:p>
          <w:p w14:paraId="6F028C05" w14:textId="3268E3BA" w:rsidR="00C42F83" w:rsidRDefault="00C42F83" w:rsidP="00C42F83">
            <w:pPr>
              <w:rPr>
                <w:rFonts w:cs="Arial"/>
                <w:szCs w:val="20"/>
              </w:rPr>
            </w:pPr>
          </w:p>
          <w:p w14:paraId="153480F8" w14:textId="77777777" w:rsidR="003418E1" w:rsidRDefault="003418E1" w:rsidP="00C42F83">
            <w:pPr>
              <w:rPr>
                <w:rFonts w:cs="Arial"/>
                <w:szCs w:val="20"/>
              </w:rPr>
            </w:pPr>
          </w:p>
          <w:p w14:paraId="1A445D6C" w14:textId="77777777" w:rsidR="003418E1" w:rsidRDefault="003418E1" w:rsidP="00C42F83">
            <w:pPr>
              <w:rPr>
                <w:rFonts w:cs="Arial"/>
                <w:szCs w:val="20"/>
              </w:rPr>
            </w:pPr>
          </w:p>
          <w:p w14:paraId="40B4B14C" w14:textId="77777777" w:rsidR="00C42F83" w:rsidRDefault="00C42F83" w:rsidP="003B77BC">
            <w:pPr>
              <w:rPr>
                <w:rFonts w:cs="Arial"/>
                <w:szCs w:val="20"/>
              </w:rPr>
            </w:pPr>
          </w:p>
          <w:p w14:paraId="6B33F02E" w14:textId="77777777" w:rsidR="003B77BC" w:rsidRDefault="003B77BC" w:rsidP="00B41C7A">
            <w:pPr>
              <w:rPr>
                <w:rFonts w:cs="Arial"/>
                <w:szCs w:val="20"/>
              </w:rPr>
            </w:pPr>
          </w:p>
          <w:p w14:paraId="1AB451BE" w14:textId="2E3D961A" w:rsidR="00B41C7A" w:rsidRPr="00A8283B" w:rsidRDefault="00B41C7A" w:rsidP="00996602">
            <w:pPr>
              <w:rPr>
                <w:rFonts w:cs="Arial"/>
                <w:szCs w:val="20"/>
              </w:rPr>
            </w:pPr>
          </w:p>
        </w:tc>
      </w:tr>
      <w:tr w:rsidR="00977377" w:rsidRPr="00A8283B" w14:paraId="04E8B7C1" w14:textId="77777777" w:rsidTr="00F6731D">
        <w:tc>
          <w:tcPr>
            <w:tcW w:w="1526" w:type="dxa"/>
            <w:shd w:val="clear" w:color="auto" w:fill="B8CCE4" w:themeFill="accent1" w:themeFillTint="66"/>
          </w:tcPr>
          <w:p w14:paraId="1E92B76E" w14:textId="4C5D0E14" w:rsidR="00977377" w:rsidRPr="00A8283B" w:rsidRDefault="00977377" w:rsidP="00810216">
            <w:pPr>
              <w:pStyle w:val="n"/>
              <w:numPr>
                <w:ilvl w:val="0"/>
                <w:numId w:val="0"/>
              </w:numPr>
              <w:rPr>
                <w:rFonts w:cs="Arial"/>
                <w:sz w:val="20"/>
              </w:rPr>
            </w:pPr>
            <w:r w:rsidRPr="00A8283B">
              <w:rPr>
                <w:rFonts w:cs="Arial"/>
                <w:sz w:val="20"/>
              </w:rPr>
              <w:lastRenderedPageBreak/>
              <w:t>Religion or belief</w:t>
            </w:r>
          </w:p>
        </w:tc>
        <w:tc>
          <w:tcPr>
            <w:tcW w:w="6662" w:type="dxa"/>
          </w:tcPr>
          <w:p w14:paraId="10D6EC45" w14:textId="05CA0CB8" w:rsidR="00B12C77" w:rsidRPr="00A8283B" w:rsidRDefault="00B12C77" w:rsidP="00B12C77">
            <w:pPr>
              <w:pStyle w:val="BodyText1"/>
              <w:rPr>
                <w:b/>
                <w:szCs w:val="20"/>
                <w:u w:val="single"/>
              </w:rPr>
            </w:pPr>
            <w:r>
              <w:rPr>
                <w:b/>
                <w:szCs w:val="20"/>
                <w:u w:val="single"/>
              </w:rPr>
              <w:t>Young people as leaders</w:t>
            </w:r>
          </w:p>
          <w:p w14:paraId="31FBC234" w14:textId="33569E6D" w:rsidR="009A389C" w:rsidRDefault="009A389C" w:rsidP="009A389C">
            <w:pPr>
              <w:pStyle w:val="BodyText1"/>
              <w:rPr>
                <w:rFonts w:cs="Arial"/>
                <w:szCs w:val="20"/>
              </w:rPr>
            </w:pPr>
            <w:r>
              <w:rPr>
                <w:szCs w:val="20"/>
              </w:rPr>
              <w:t>There is no national</w:t>
            </w:r>
            <w:r w:rsidRPr="00A8283B">
              <w:rPr>
                <w:szCs w:val="20"/>
              </w:rPr>
              <w:t xml:space="preserve"> data on the numbers of young people involved as leaders in sport. </w:t>
            </w:r>
            <w:r>
              <w:rPr>
                <w:szCs w:val="20"/>
              </w:rPr>
              <w:t xml:space="preserve"> Nor is t</w:t>
            </w:r>
            <w:r>
              <w:rPr>
                <w:rFonts w:cs="Arial"/>
                <w:szCs w:val="20"/>
              </w:rPr>
              <w:t>here evidence concerning the religion or belief of young people in relation to sports leadership</w:t>
            </w:r>
            <w:r w:rsidR="00C62733">
              <w:rPr>
                <w:rFonts w:cs="Arial"/>
                <w:szCs w:val="20"/>
              </w:rPr>
              <w:t>.</w:t>
            </w:r>
          </w:p>
          <w:p w14:paraId="4DEB242F" w14:textId="5F225AC7" w:rsidR="00033F85" w:rsidRDefault="00033F85" w:rsidP="00033F85">
            <w:pPr>
              <w:rPr>
                <w:szCs w:val="20"/>
              </w:rPr>
            </w:pPr>
            <w:r>
              <w:rPr>
                <w:szCs w:val="20"/>
              </w:rPr>
              <w:t>Please note that all of the evidence provided below is not specific to children and young people, or sports leadership, but will in the most part still be applicable.</w:t>
            </w:r>
          </w:p>
          <w:p w14:paraId="1029745C" w14:textId="1A1E96FE" w:rsidR="00033F85" w:rsidRDefault="00033F85" w:rsidP="00033F85">
            <w:pPr>
              <w:spacing w:before="240"/>
              <w:ind w:left="33"/>
              <w:rPr>
                <w:rFonts w:cs="Arial"/>
                <w:szCs w:val="20"/>
                <w:u w:val="single"/>
              </w:rPr>
            </w:pPr>
            <w:r w:rsidRPr="00033F85">
              <w:rPr>
                <w:rFonts w:cs="Arial"/>
                <w:b/>
                <w:szCs w:val="20"/>
                <w:u w:val="single"/>
              </w:rPr>
              <w:t>Sporting Equals</w:t>
            </w:r>
            <w:r w:rsidR="00B33313">
              <w:rPr>
                <w:rStyle w:val="FootnoteReference"/>
                <w:rFonts w:cs="Arial"/>
                <w:b/>
                <w:szCs w:val="20"/>
                <w:u w:val="single"/>
              </w:rPr>
              <w:footnoteReference w:id="5"/>
            </w:r>
            <w:r w:rsidRPr="00033F85">
              <w:rPr>
                <w:rFonts w:cs="Arial"/>
                <w:b/>
                <w:szCs w:val="20"/>
                <w:u w:val="single"/>
              </w:rPr>
              <w:t xml:space="preserve"> </w:t>
            </w:r>
          </w:p>
          <w:p w14:paraId="3E133D39" w14:textId="473F0EC8" w:rsidR="00033F85" w:rsidRDefault="00033F85" w:rsidP="00033F85">
            <w:pPr>
              <w:pStyle w:val="ListParagraph"/>
              <w:numPr>
                <w:ilvl w:val="0"/>
                <w:numId w:val="22"/>
              </w:numPr>
              <w:ind w:left="175" w:hanging="142"/>
              <w:rPr>
                <w:rFonts w:cs="Arial"/>
                <w:szCs w:val="20"/>
              </w:rPr>
            </w:pPr>
            <w:r w:rsidRPr="008E482E">
              <w:rPr>
                <w:rFonts w:cs="Arial"/>
                <w:szCs w:val="20"/>
              </w:rPr>
              <w:t>Various attitudes and requirements exist within different religions which impact on people’s ability to take part in sport (e.g. religious dates</w:t>
            </w:r>
            <w:r w:rsidR="00231C6B">
              <w:rPr>
                <w:rFonts w:cs="Arial"/>
                <w:szCs w:val="20"/>
              </w:rPr>
              <w:t>/times</w:t>
            </w:r>
            <w:r w:rsidRPr="008E482E">
              <w:rPr>
                <w:rFonts w:cs="Arial"/>
                <w:szCs w:val="20"/>
              </w:rPr>
              <w:t>, fasting, single-sex provision).</w:t>
            </w:r>
            <w:r>
              <w:rPr>
                <w:rFonts w:cs="Arial"/>
                <w:szCs w:val="20"/>
              </w:rPr>
              <w:t xml:space="preserve"> </w:t>
            </w:r>
            <w:r w:rsidRPr="008E482E">
              <w:rPr>
                <w:rFonts w:cs="Arial"/>
                <w:szCs w:val="20"/>
              </w:rPr>
              <w:t xml:space="preserve"> </w:t>
            </w:r>
          </w:p>
          <w:p w14:paraId="57217A00" w14:textId="77777777" w:rsidR="00033F85" w:rsidRPr="00033F85" w:rsidRDefault="00033F85" w:rsidP="00033F85">
            <w:pPr>
              <w:pStyle w:val="ListParagraph"/>
              <w:numPr>
                <w:ilvl w:val="0"/>
                <w:numId w:val="22"/>
              </w:numPr>
              <w:ind w:left="175" w:hanging="142"/>
              <w:rPr>
                <w:rFonts w:cs="Arial"/>
                <w:szCs w:val="20"/>
              </w:rPr>
            </w:pPr>
            <w:r>
              <w:rPr>
                <w:rFonts w:cs="Arial"/>
                <w:szCs w:val="20"/>
              </w:rPr>
              <w:t>R</w:t>
            </w:r>
            <w:r w:rsidRPr="008E482E">
              <w:rPr>
                <w:rFonts w:cs="Arial"/>
                <w:szCs w:val="20"/>
              </w:rPr>
              <w:t xml:space="preserve">eligion can sometimes dictate daily life and be the principal organiser of social life. </w:t>
            </w:r>
          </w:p>
          <w:p w14:paraId="1340E52F" w14:textId="70F8FEBA" w:rsidR="00033F85" w:rsidRPr="00033F85" w:rsidRDefault="00033F85" w:rsidP="00033F85">
            <w:pPr>
              <w:spacing w:before="240"/>
              <w:ind w:left="33"/>
              <w:rPr>
                <w:rFonts w:cs="Arial"/>
                <w:b/>
                <w:szCs w:val="20"/>
                <w:u w:val="single"/>
              </w:rPr>
            </w:pPr>
            <w:r w:rsidRPr="00033F85">
              <w:rPr>
                <w:rFonts w:cs="Arial"/>
                <w:b/>
                <w:szCs w:val="20"/>
                <w:u w:val="single"/>
              </w:rPr>
              <w:t>Scottish Health Survey</w:t>
            </w:r>
            <w:r w:rsidR="00B33313">
              <w:rPr>
                <w:rStyle w:val="FootnoteReference"/>
                <w:rFonts w:cs="Arial"/>
                <w:b/>
                <w:szCs w:val="20"/>
                <w:u w:val="single"/>
              </w:rPr>
              <w:footnoteReference w:id="6"/>
            </w:r>
          </w:p>
          <w:p w14:paraId="3BA4EBBB" w14:textId="153E6783" w:rsidR="00033F85" w:rsidRPr="00033F85" w:rsidRDefault="00033F85" w:rsidP="00033F85">
            <w:pPr>
              <w:pStyle w:val="ListParagraph"/>
              <w:numPr>
                <w:ilvl w:val="0"/>
                <w:numId w:val="22"/>
              </w:numPr>
              <w:ind w:left="175" w:hanging="142"/>
              <w:rPr>
                <w:rFonts w:cs="Arial"/>
                <w:szCs w:val="20"/>
              </w:rPr>
            </w:pPr>
            <w:r w:rsidRPr="00033F85">
              <w:rPr>
                <w:rFonts w:cs="Arial"/>
                <w:szCs w:val="20"/>
              </w:rPr>
              <w:t>Overall, respondents who said they had no religion were the most likely to meet the physical activity recommendations.</w:t>
            </w:r>
          </w:p>
          <w:p w14:paraId="40F42C7E" w14:textId="6EA108E7" w:rsidR="00033F85" w:rsidRPr="00033F85" w:rsidRDefault="00033F85" w:rsidP="00033F85">
            <w:pPr>
              <w:pStyle w:val="ListParagraph"/>
              <w:numPr>
                <w:ilvl w:val="0"/>
                <w:numId w:val="22"/>
              </w:numPr>
              <w:ind w:left="175" w:hanging="142"/>
              <w:rPr>
                <w:rFonts w:cs="Arial"/>
                <w:szCs w:val="20"/>
              </w:rPr>
            </w:pPr>
            <w:r w:rsidRPr="00033F85">
              <w:rPr>
                <w:rFonts w:cs="Arial"/>
                <w:szCs w:val="20"/>
              </w:rPr>
              <w:t xml:space="preserve">Muslims were the least likely to participate in sport (39%). </w:t>
            </w:r>
          </w:p>
          <w:p w14:paraId="725BA327" w14:textId="6491D161" w:rsidR="00033F85" w:rsidRPr="00033F85" w:rsidRDefault="00033F85" w:rsidP="00033F85">
            <w:pPr>
              <w:pStyle w:val="ListParagraph"/>
              <w:numPr>
                <w:ilvl w:val="0"/>
                <w:numId w:val="22"/>
              </w:numPr>
              <w:ind w:left="175" w:hanging="142"/>
              <w:rPr>
                <w:rFonts w:cs="Arial"/>
                <w:szCs w:val="20"/>
              </w:rPr>
            </w:pPr>
            <w:r w:rsidRPr="00033F85">
              <w:rPr>
                <w:rFonts w:cs="Arial"/>
                <w:szCs w:val="20"/>
              </w:rPr>
              <w:t>Roman Catholics also had a significantly lower participation rate than the national average (46%).</w:t>
            </w:r>
          </w:p>
          <w:p w14:paraId="19C6B63F" w14:textId="21791ED5" w:rsidR="00033F85" w:rsidRDefault="00033F85" w:rsidP="00033F85">
            <w:pPr>
              <w:pStyle w:val="ListParagraph"/>
              <w:numPr>
                <w:ilvl w:val="0"/>
                <w:numId w:val="22"/>
              </w:numPr>
              <w:ind w:left="175" w:hanging="142"/>
              <w:rPr>
                <w:rFonts w:cs="Arial"/>
                <w:szCs w:val="20"/>
              </w:rPr>
            </w:pPr>
            <w:r w:rsidRPr="00033F85">
              <w:rPr>
                <w:rFonts w:cs="Arial"/>
                <w:szCs w:val="20"/>
              </w:rPr>
              <w:t xml:space="preserve">People from ‘other Christian groups’ had a significantly higher </w:t>
            </w:r>
            <w:r w:rsidRPr="00033F85">
              <w:rPr>
                <w:rFonts w:cs="Arial"/>
                <w:szCs w:val="20"/>
              </w:rPr>
              <w:lastRenderedPageBreak/>
              <w:t>participation rate at 52%.</w:t>
            </w:r>
          </w:p>
          <w:p w14:paraId="00123D78" w14:textId="77777777" w:rsidR="00C1076A" w:rsidRPr="00C1076A" w:rsidRDefault="00C1076A" w:rsidP="00C1076A">
            <w:pPr>
              <w:rPr>
                <w:rFonts w:cs="Arial"/>
                <w:szCs w:val="20"/>
              </w:rPr>
            </w:pPr>
            <w:r w:rsidRPr="00C1076A">
              <w:rPr>
                <w:rFonts w:cs="Arial"/>
                <w:szCs w:val="20"/>
              </w:rPr>
              <w:t>Other points to consider</w:t>
            </w:r>
          </w:p>
          <w:p w14:paraId="6420A36D" w14:textId="091AFF17" w:rsidR="00C1076A" w:rsidRPr="00C1076A" w:rsidRDefault="00C1076A" w:rsidP="00C1076A">
            <w:pPr>
              <w:pStyle w:val="ListParagraph"/>
              <w:numPr>
                <w:ilvl w:val="0"/>
                <w:numId w:val="22"/>
              </w:numPr>
              <w:ind w:left="175" w:hanging="142"/>
              <w:rPr>
                <w:rFonts w:cs="Arial"/>
                <w:szCs w:val="20"/>
              </w:rPr>
            </w:pPr>
            <w:r>
              <w:rPr>
                <w:rFonts w:cs="Arial"/>
                <w:szCs w:val="20"/>
              </w:rPr>
              <w:t>I</w:t>
            </w:r>
            <w:r w:rsidRPr="00C1076A">
              <w:rPr>
                <w:rFonts w:cs="Arial"/>
                <w:szCs w:val="20"/>
              </w:rPr>
              <w:t xml:space="preserve">n some parts of Scotland there are divisions between different religious groups which can impact on society and also on sport. Indeed, in December 2011, the Scottish Parliament passed the </w:t>
            </w:r>
            <w:hyperlink r:id="rId17" w:history="1">
              <w:r w:rsidRPr="00F57A5F">
                <w:rPr>
                  <w:rStyle w:val="Hyperlink"/>
                  <w:szCs w:val="20"/>
                </w:rPr>
                <w:t xml:space="preserve">Offensive </w:t>
              </w:r>
            </w:hyperlink>
            <w:hyperlink r:id="rId18" w:history="1">
              <w:r w:rsidRPr="00F57A5F">
                <w:rPr>
                  <w:rStyle w:val="Hyperlink"/>
                  <w:szCs w:val="20"/>
                </w:rPr>
                <w:t>Behaviour</w:t>
              </w:r>
            </w:hyperlink>
            <w:hyperlink r:id="rId19" w:history="1">
              <w:r w:rsidRPr="00F57A5F">
                <w:rPr>
                  <w:rStyle w:val="Hyperlink"/>
                  <w:szCs w:val="20"/>
                </w:rPr>
                <w:t xml:space="preserve"> at Football and Threatening Communications (Scotland) Act</w:t>
              </w:r>
            </w:hyperlink>
            <w:r>
              <w:rPr>
                <w:rStyle w:val="Hyperlink"/>
                <w:szCs w:val="20"/>
              </w:rPr>
              <w:t xml:space="preserve"> </w:t>
            </w:r>
            <w:r w:rsidR="00B33313">
              <w:rPr>
                <w:rStyle w:val="FootnoteReference"/>
                <w:color w:val="0000FF"/>
                <w:szCs w:val="20"/>
                <w:u w:val="single"/>
              </w:rPr>
              <w:footnoteReference w:id="7"/>
            </w:r>
            <w:r w:rsidRPr="00C1076A">
              <w:rPr>
                <w:rFonts w:cs="Arial"/>
                <w:szCs w:val="20"/>
              </w:rPr>
              <w:t>to address some of the issues which arise from sectarianism in football</w:t>
            </w:r>
          </w:p>
          <w:p w14:paraId="431E8AC6" w14:textId="1CD7FA66" w:rsidR="00033F85" w:rsidRPr="00033F85" w:rsidRDefault="00033F85" w:rsidP="00033F85">
            <w:pPr>
              <w:rPr>
                <w:rFonts w:cs="Arial"/>
                <w:szCs w:val="20"/>
              </w:rPr>
            </w:pPr>
            <w:r w:rsidRPr="00033F85">
              <w:rPr>
                <w:rFonts w:cs="Arial"/>
                <w:szCs w:val="20"/>
              </w:rPr>
              <w:t>Respecting religious and cultural identity is key in supporting people to participate in sport.</w:t>
            </w:r>
            <w:r>
              <w:rPr>
                <w:rFonts w:cs="Arial"/>
                <w:szCs w:val="20"/>
              </w:rPr>
              <w:t xml:space="preserve"> We can assume this </w:t>
            </w:r>
            <w:r w:rsidR="00C1076A">
              <w:rPr>
                <w:rFonts w:cs="Arial"/>
                <w:szCs w:val="20"/>
              </w:rPr>
              <w:t>may</w:t>
            </w:r>
            <w:r>
              <w:rPr>
                <w:rFonts w:cs="Arial"/>
                <w:szCs w:val="20"/>
              </w:rPr>
              <w:t xml:space="preserve"> also apply to </w:t>
            </w:r>
            <w:r w:rsidR="00C1076A">
              <w:rPr>
                <w:rFonts w:cs="Arial"/>
                <w:szCs w:val="20"/>
              </w:rPr>
              <w:t xml:space="preserve">supporting young people in </w:t>
            </w:r>
            <w:r>
              <w:rPr>
                <w:rFonts w:cs="Arial"/>
                <w:szCs w:val="20"/>
              </w:rPr>
              <w:t xml:space="preserve">sports leadership. </w:t>
            </w:r>
          </w:p>
          <w:p w14:paraId="2599F166" w14:textId="77777777" w:rsidR="00715AE6" w:rsidRPr="00810216" w:rsidRDefault="00715AE6" w:rsidP="00715AE6">
            <w:pPr>
              <w:rPr>
                <w:b/>
                <w:szCs w:val="20"/>
                <w:u w:val="single"/>
              </w:rPr>
            </w:pPr>
            <w:r w:rsidRPr="00810216">
              <w:rPr>
                <w:b/>
                <w:szCs w:val="20"/>
                <w:u w:val="single"/>
              </w:rPr>
              <w:t>sport</w:t>
            </w:r>
            <w:r w:rsidRPr="00810216">
              <w:rPr>
                <w:szCs w:val="20"/>
                <w:u w:val="single"/>
              </w:rPr>
              <w:t xml:space="preserve">scotland </w:t>
            </w:r>
            <w:r w:rsidRPr="00780E0A">
              <w:rPr>
                <w:b/>
                <w:szCs w:val="20"/>
                <w:u w:val="single"/>
              </w:rPr>
              <w:t xml:space="preserve">young </w:t>
            </w:r>
            <w:r>
              <w:rPr>
                <w:b/>
                <w:szCs w:val="20"/>
                <w:u w:val="single"/>
              </w:rPr>
              <w:t xml:space="preserve">people as </w:t>
            </w:r>
            <w:r w:rsidRPr="00780E0A">
              <w:rPr>
                <w:b/>
                <w:szCs w:val="20"/>
                <w:u w:val="single"/>
              </w:rPr>
              <w:t>leaders</w:t>
            </w:r>
            <w:r>
              <w:rPr>
                <w:szCs w:val="20"/>
                <w:u w:val="single"/>
              </w:rPr>
              <w:t xml:space="preserve"> </w:t>
            </w:r>
            <w:r>
              <w:rPr>
                <w:b/>
                <w:szCs w:val="20"/>
                <w:u w:val="single"/>
              </w:rPr>
              <w:t>projects</w:t>
            </w:r>
          </w:p>
          <w:p w14:paraId="433F1646" w14:textId="4BFD358B" w:rsidR="00746DD3" w:rsidRPr="002B25AF" w:rsidRDefault="00746DD3" w:rsidP="00746DD3">
            <w:pPr>
              <w:pStyle w:val="BodyText1"/>
              <w:rPr>
                <w:ins w:id="13" w:author="penelope.peacock" w:date="2016-03-09T14:22:00Z"/>
                <w:rFonts w:cs="Arial"/>
                <w:szCs w:val="20"/>
              </w:rPr>
            </w:pPr>
            <w:r w:rsidRPr="002B25AF">
              <w:rPr>
                <w:rFonts w:cs="Arial"/>
                <w:szCs w:val="20"/>
              </w:rPr>
              <w:t xml:space="preserve">We do not currently collect </w:t>
            </w:r>
            <w:r>
              <w:rPr>
                <w:rFonts w:cs="Arial"/>
                <w:szCs w:val="20"/>
              </w:rPr>
              <w:t xml:space="preserve">information </w:t>
            </w:r>
            <w:r w:rsidRPr="002B25AF">
              <w:rPr>
                <w:rFonts w:cs="Arial"/>
                <w:szCs w:val="20"/>
              </w:rPr>
              <w:t xml:space="preserve">on the religion or belief of young people involved in our </w:t>
            </w:r>
            <w:r>
              <w:rPr>
                <w:rFonts w:cs="Arial"/>
                <w:szCs w:val="20"/>
              </w:rPr>
              <w:t xml:space="preserve">leadership </w:t>
            </w:r>
            <w:r w:rsidRPr="002B25AF">
              <w:rPr>
                <w:rFonts w:cs="Arial"/>
                <w:szCs w:val="20"/>
              </w:rPr>
              <w:t>pro</w:t>
            </w:r>
            <w:r w:rsidR="005E3245">
              <w:rPr>
                <w:rFonts w:cs="Arial"/>
                <w:szCs w:val="20"/>
              </w:rPr>
              <w:t>ject</w:t>
            </w:r>
            <w:r w:rsidRPr="002B25AF">
              <w:rPr>
                <w:rFonts w:cs="Arial"/>
                <w:szCs w:val="20"/>
              </w:rPr>
              <w:t>s.</w:t>
            </w:r>
            <w:ins w:id="14" w:author="penelope.peacock" w:date="2016-03-09T14:22:00Z">
              <w:r w:rsidRPr="002B25AF">
                <w:rPr>
                  <w:rFonts w:cs="Arial"/>
                  <w:szCs w:val="20"/>
                </w:rPr>
                <w:t xml:space="preserve"> </w:t>
              </w:r>
            </w:ins>
          </w:p>
          <w:p w14:paraId="4D512B1E" w14:textId="77777777" w:rsidR="009A389C" w:rsidRDefault="009A389C" w:rsidP="009A389C">
            <w:pPr>
              <w:rPr>
                <w:szCs w:val="20"/>
              </w:rPr>
            </w:pPr>
            <w:r w:rsidRPr="00143023">
              <w:rPr>
                <w:b/>
                <w:szCs w:val="20"/>
                <w:u w:val="single"/>
              </w:rPr>
              <w:t>Professional staff</w:t>
            </w:r>
          </w:p>
          <w:p w14:paraId="3581DFE8" w14:textId="7BB2BD48" w:rsidR="00977377" w:rsidDel="00C1076A" w:rsidRDefault="009A389C" w:rsidP="00723F5A">
            <w:pPr>
              <w:pStyle w:val="BodyText1"/>
              <w:rPr>
                <w:del w:id="15" w:author="darren.mckay" w:date="2016-07-21T11:02:00Z"/>
              </w:rPr>
            </w:pPr>
            <w:r w:rsidRPr="00A53D4D">
              <w:rPr>
                <w:rFonts w:cs="Arial"/>
                <w:szCs w:val="20"/>
              </w:rPr>
              <w:t xml:space="preserve">Active Schools monitoring has no information on </w:t>
            </w:r>
            <w:r>
              <w:rPr>
                <w:rFonts w:cs="Arial"/>
                <w:szCs w:val="20"/>
              </w:rPr>
              <w:t xml:space="preserve">the </w:t>
            </w:r>
            <w:r w:rsidR="00723F5A">
              <w:rPr>
                <w:rFonts w:cs="Arial"/>
                <w:szCs w:val="20"/>
              </w:rPr>
              <w:t>religion or belief</w:t>
            </w:r>
            <w:r>
              <w:rPr>
                <w:rFonts w:cs="Arial"/>
                <w:szCs w:val="20"/>
              </w:rPr>
              <w:t xml:space="preserve"> profile of</w:t>
            </w:r>
            <w:r w:rsidRPr="00A53D4D">
              <w:rPr>
                <w:rFonts w:cs="Arial"/>
                <w:szCs w:val="20"/>
              </w:rPr>
              <w:t xml:space="preserve"> deliverers.</w:t>
            </w:r>
            <w:r w:rsidRPr="00F4206D">
              <w:rPr>
                <w:rFonts w:cs="Arial"/>
                <w:szCs w:val="20"/>
              </w:rPr>
              <w:t xml:space="preserve"> </w:t>
            </w:r>
            <w:r w:rsidRPr="00E94566">
              <w:rPr>
                <w:rFonts w:cs="Arial"/>
                <w:b/>
                <w:szCs w:val="22"/>
              </w:rPr>
              <w:t>sport</w:t>
            </w:r>
            <w:r>
              <w:rPr>
                <w:rFonts w:cs="Arial"/>
                <w:szCs w:val="22"/>
              </w:rPr>
              <w:t>scotland</w:t>
            </w:r>
            <w:r w:rsidRPr="00E94566">
              <w:rPr>
                <w:rFonts w:cs="Arial"/>
                <w:szCs w:val="22"/>
              </w:rPr>
              <w:t xml:space="preserve"> </w:t>
            </w:r>
            <w:r>
              <w:t xml:space="preserve">doesn’t have equality data for </w:t>
            </w:r>
            <w:r w:rsidR="00F30C32">
              <w:t>local authority</w:t>
            </w:r>
            <w:r>
              <w:t xml:space="preserve"> staff or the wider sport sector.</w:t>
            </w:r>
          </w:p>
          <w:p w14:paraId="54C59F11" w14:textId="71E04744" w:rsidR="00AD097C" w:rsidRPr="002B25AF" w:rsidRDefault="00AD097C" w:rsidP="00723F5A">
            <w:pPr>
              <w:pStyle w:val="BodyText1"/>
              <w:rPr>
                <w:rFonts w:cs="Arial"/>
                <w:szCs w:val="20"/>
              </w:rPr>
            </w:pPr>
          </w:p>
        </w:tc>
        <w:tc>
          <w:tcPr>
            <w:tcW w:w="2693" w:type="dxa"/>
          </w:tcPr>
          <w:p w14:paraId="7C9CE5BC" w14:textId="0613863B" w:rsidR="00746DD3" w:rsidRDefault="00746DD3" w:rsidP="003B77BC">
            <w:pPr>
              <w:rPr>
                <w:rFonts w:cs="Arial"/>
                <w:szCs w:val="20"/>
              </w:rPr>
            </w:pPr>
            <w:r>
              <w:rPr>
                <w:rFonts w:cs="Arial"/>
                <w:szCs w:val="20"/>
              </w:rPr>
              <w:lastRenderedPageBreak/>
              <w:t>The potential impact is negative. At the moment we are not collecting data on religion and belief and there are no methods in place for ensuring the pro</w:t>
            </w:r>
            <w:r w:rsidR="003B77BC">
              <w:rPr>
                <w:rFonts w:cs="Arial"/>
                <w:szCs w:val="20"/>
              </w:rPr>
              <w:t>ject</w:t>
            </w:r>
            <w:r>
              <w:rPr>
                <w:rFonts w:cs="Arial"/>
                <w:szCs w:val="20"/>
              </w:rPr>
              <w:t xml:space="preserve">s are open and accessible to </w:t>
            </w:r>
            <w:r w:rsidR="00231C6B">
              <w:rPr>
                <w:rFonts w:cs="Arial"/>
                <w:szCs w:val="20"/>
              </w:rPr>
              <w:t>young people with specific needs arising from their religion/beliefs</w:t>
            </w:r>
            <w:r>
              <w:rPr>
                <w:rFonts w:cs="Arial"/>
                <w:szCs w:val="20"/>
              </w:rPr>
              <w:t xml:space="preserve">. </w:t>
            </w:r>
          </w:p>
          <w:p w14:paraId="1BE4205C" w14:textId="462EDB89" w:rsidR="00475095" w:rsidRDefault="00C1076A" w:rsidP="00C1076A">
            <w:pPr>
              <w:rPr>
                <w:rFonts w:cs="Arial"/>
                <w:szCs w:val="20"/>
              </w:rPr>
            </w:pPr>
            <w:r>
              <w:rPr>
                <w:rFonts w:cs="Arial"/>
                <w:szCs w:val="20"/>
              </w:rPr>
              <w:t xml:space="preserve">There is a potentially positive impact as projects </w:t>
            </w:r>
            <w:r w:rsidR="00475095">
              <w:rPr>
                <w:rFonts w:cs="Arial"/>
                <w:szCs w:val="20"/>
              </w:rPr>
              <w:t>bring together young people from different religious backgrounds fostering good relations.</w:t>
            </w:r>
          </w:p>
          <w:p w14:paraId="5A1F3CB6" w14:textId="2B36CF0F" w:rsidR="009F2106" w:rsidRPr="00A8283B" w:rsidRDefault="009F2106" w:rsidP="009F2106">
            <w:pPr>
              <w:rPr>
                <w:rFonts w:cs="Arial"/>
                <w:szCs w:val="20"/>
              </w:rPr>
            </w:pPr>
            <w:r>
              <w:rPr>
                <w:rFonts w:cs="Arial"/>
                <w:szCs w:val="20"/>
              </w:rPr>
              <w:t>The projects could have a p</w:t>
            </w:r>
            <w:r w:rsidRPr="00A8283B">
              <w:rPr>
                <w:rFonts w:cs="Arial"/>
                <w:szCs w:val="20"/>
              </w:rPr>
              <w:t xml:space="preserve">ositive impact </w:t>
            </w:r>
            <w:r>
              <w:rPr>
                <w:rFonts w:cs="Arial"/>
                <w:szCs w:val="20"/>
              </w:rPr>
              <w:t xml:space="preserve">on young people, regardless of religion/belief, as they will contribute to increasing </w:t>
            </w:r>
            <w:r w:rsidRPr="00B94C11">
              <w:t xml:space="preserve">skills for lifelong learning </w:t>
            </w:r>
            <w:r w:rsidRPr="00B94C11">
              <w:lastRenderedPageBreak/>
              <w:t>and</w:t>
            </w:r>
            <w:r>
              <w:rPr>
                <w:rFonts w:cs="Arial"/>
                <w:szCs w:val="20"/>
              </w:rPr>
              <w:t xml:space="preserve"> enhancing confidence</w:t>
            </w:r>
            <w:r w:rsidRPr="00A8283B">
              <w:rPr>
                <w:rFonts w:cs="Arial"/>
                <w:szCs w:val="20"/>
              </w:rPr>
              <w:t>.</w:t>
            </w:r>
          </w:p>
          <w:p w14:paraId="3C742CFD" w14:textId="1CBE0B30" w:rsidR="00C1076A" w:rsidRPr="00A8283B" w:rsidRDefault="00C1076A" w:rsidP="003B77BC">
            <w:pPr>
              <w:rPr>
                <w:rFonts w:cs="Arial"/>
                <w:szCs w:val="20"/>
              </w:rPr>
            </w:pPr>
          </w:p>
        </w:tc>
        <w:tc>
          <w:tcPr>
            <w:tcW w:w="3119" w:type="dxa"/>
          </w:tcPr>
          <w:p w14:paraId="4FEEA945" w14:textId="0B5AE478" w:rsidR="00977377" w:rsidRDefault="00746DD3" w:rsidP="00810216">
            <w:pPr>
              <w:rPr>
                <w:rFonts w:cs="Arial"/>
                <w:szCs w:val="20"/>
              </w:rPr>
            </w:pPr>
            <w:r>
              <w:rPr>
                <w:rFonts w:cs="Arial"/>
                <w:szCs w:val="20"/>
              </w:rPr>
              <w:lastRenderedPageBreak/>
              <w:t>Develop a partnership with Interfaith Scotland.</w:t>
            </w:r>
          </w:p>
          <w:p w14:paraId="7195C36C" w14:textId="1E1831B3" w:rsidR="00977377" w:rsidRDefault="00746DD3" w:rsidP="00810216">
            <w:pPr>
              <w:pStyle w:val="BodyText1"/>
            </w:pPr>
            <w:r>
              <w:t xml:space="preserve">Ensure </w:t>
            </w:r>
            <w:r w:rsidR="00231C6B">
              <w:t xml:space="preserve">each </w:t>
            </w:r>
            <w:r>
              <w:t>pro</w:t>
            </w:r>
            <w:r w:rsidR="003B77BC">
              <w:t>ject</w:t>
            </w:r>
            <w:r>
              <w:t xml:space="preserve"> includes allowances and adjustments for religion and belief (such as dress code, scheduling of activity etc.)</w:t>
            </w:r>
            <w:r w:rsidR="00231C6B">
              <w:t xml:space="preserve"> where applicable.</w:t>
            </w:r>
          </w:p>
          <w:p w14:paraId="50F65653" w14:textId="4B9E87C0" w:rsidR="00746DD3" w:rsidRDefault="00746DD3" w:rsidP="00810216">
            <w:pPr>
              <w:pStyle w:val="BodyText1"/>
            </w:pPr>
            <w:r>
              <w:t xml:space="preserve">Add religion and belief question into the equalities monitoring forms for </w:t>
            </w:r>
            <w:r w:rsidR="005D3EC7">
              <w:t>the YPSP and the YA programme</w:t>
            </w:r>
            <w:r>
              <w:t>.</w:t>
            </w:r>
          </w:p>
          <w:p w14:paraId="1976FD86" w14:textId="77777777" w:rsidR="00977377" w:rsidRPr="00053215" w:rsidRDefault="00977377" w:rsidP="00810216">
            <w:pPr>
              <w:pStyle w:val="BodyText1"/>
              <w:rPr>
                <w:sz w:val="22"/>
              </w:rPr>
            </w:pPr>
          </w:p>
        </w:tc>
      </w:tr>
      <w:tr w:rsidR="00977377" w:rsidRPr="00A8283B" w14:paraId="04690623" w14:textId="77777777" w:rsidTr="00F6731D">
        <w:tc>
          <w:tcPr>
            <w:tcW w:w="1526" w:type="dxa"/>
            <w:shd w:val="clear" w:color="auto" w:fill="B8CCE4" w:themeFill="accent1" w:themeFillTint="66"/>
          </w:tcPr>
          <w:p w14:paraId="6EDE11D2" w14:textId="155A8718" w:rsidR="00977377" w:rsidRPr="00A8283B" w:rsidRDefault="00977377" w:rsidP="00810216">
            <w:pPr>
              <w:pStyle w:val="n"/>
              <w:numPr>
                <w:ilvl w:val="0"/>
                <w:numId w:val="0"/>
              </w:numPr>
              <w:rPr>
                <w:rFonts w:cs="Arial"/>
                <w:sz w:val="20"/>
              </w:rPr>
            </w:pPr>
            <w:r w:rsidRPr="00A8283B">
              <w:rPr>
                <w:rFonts w:cs="Arial"/>
                <w:sz w:val="20"/>
              </w:rPr>
              <w:lastRenderedPageBreak/>
              <w:t>Sex</w:t>
            </w:r>
          </w:p>
        </w:tc>
        <w:tc>
          <w:tcPr>
            <w:tcW w:w="6662" w:type="dxa"/>
          </w:tcPr>
          <w:p w14:paraId="2032BB4E" w14:textId="6BE61B9E" w:rsidR="00B12C77" w:rsidRPr="00A8283B" w:rsidRDefault="00231C6B" w:rsidP="00B12C77">
            <w:pPr>
              <w:pStyle w:val="BodyText1"/>
              <w:rPr>
                <w:b/>
                <w:szCs w:val="20"/>
                <w:u w:val="single"/>
              </w:rPr>
            </w:pPr>
            <w:r>
              <w:rPr>
                <w:b/>
                <w:szCs w:val="20"/>
                <w:u w:val="single"/>
              </w:rPr>
              <w:t>Young people as leaders</w:t>
            </w:r>
          </w:p>
          <w:p w14:paraId="449D485E" w14:textId="26C5317C" w:rsidR="001A582D" w:rsidRDefault="001A582D" w:rsidP="001A582D">
            <w:pPr>
              <w:pStyle w:val="BodyText1"/>
              <w:rPr>
                <w:rFonts w:cs="Arial"/>
                <w:szCs w:val="20"/>
              </w:rPr>
            </w:pPr>
            <w:r>
              <w:rPr>
                <w:szCs w:val="20"/>
              </w:rPr>
              <w:t>There is no national</w:t>
            </w:r>
            <w:r w:rsidRPr="00A8283B">
              <w:rPr>
                <w:szCs w:val="20"/>
              </w:rPr>
              <w:t xml:space="preserve"> data on the numbers of young people involved as leaders in sport. </w:t>
            </w:r>
            <w:r>
              <w:rPr>
                <w:szCs w:val="20"/>
              </w:rPr>
              <w:t xml:space="preserve"> Nor is t</w:t>
            </w:r>
            <w:r>
              <w:rPr>
                <w:rFonts w:cs="Arial"/>
                <w:szCs w:val="20"/>
              </w:rPr>
              <w:t>here evidence concerning the sex of young people in relation to sports leadership</w:t>
            </w:r>
            <w:r w:rsidR="00BD5105">
              <w:rPr>
                <w:rFonts w:cs="Arial"/>
                <w:szCs w:val="20"/>
              </w:rPr>
              <w:t>.</w:t>
            </w:r>
          </w:p>
          <w:p w14:paraId="0CD6ADAA" w14:textId="77777777" w:rsidR="00BD5105" w:rsidRPr="003E12FC" w:rsidRDefault="00BD5105" w:rsidP="00BD5105">
            <w:pPr>
              <w:rPr>
                <w:b/>
                <w:szCs w:val="20"/>
                <w:u w:val="single"/>
              </w:rPr>
            </w:pPr>
            <w:r w:rsidRPr="003E12FC">
              <w:rPr>
                <w:b/>
                <w:szCs w:val="20"/>
                <w:u w:val="single"/>
              </w:rPr>
              <w:t xml:space="preserve">Young </w:t>
            </w:r>
            <w:r>
              <w:rPr>
                <w:b/>
                <w:szCs w:val="20"/>
                <w:u w:val="single"/>
              </w:rPr>
              <w:t>P</w:t>
            </w:r>
            <w:r w:rsidRPr="003E12FC">
              <w:rPr>
                <w:b/>
                <w:szCs w:val="20"/>
                <w:u w:val="single"/>
              </w:rPr>
              <w:t>eople</w:t>
            </w:r>
          </w:p>
          <w:p w14:paraId="5A057963" w14:textId="35FFC740" w:rsidR="00BD5105" w:rsidRPr="00454A2A" w:rsidRDefault="00BD5105" w:rsidP="00BD5105">
            <w:pPr>
              <w:pStyle w:val="BodyText1"/>
              <w:rPr>
                <w:b/>
                <w:szCs w:val="20"/>
                <w:u w:val="single"/>
              </w:rPr>
            </w:pPr>
            <w:r>
              <w:rPr>
                <w:szCs w:val="20"/>
              </w:rPr>
              <w:t xml:space="preserve">What we do know is a breakdown by gender of how young people </w:t>
            </w:r>
            <w:r>
              <w:rPr>
                <w:szCs w:val="20"/>
              </w:rPr>
              <w:lastRenderedPageBreak/>
              <w:t>participate in sport. The sources of this are shown below:</w:t>
            </w:r>
          </w:p>
          <w:p w14:paraId="1AC945C1" w14:textId="366DA496" w:rsidR="00231C6B" w:rsidRPr="001A582D" w:rsidRDefault="001A582D" w:rsidP="00810216">
            <w:pPr>
              <w:pStyle w:val="BodyText1"/>
              <w:rPr>
                <w:rFonts w:cs="Arial"/>
                <w:b/>
                <w:szCs w:val="20"/>
              </w:rPr>
            </w:pPr>
            <w:r w:rsidRPr="001A582D">
              <w:rPr>
                <w:rFonts w:cs="Arial"/>
                <w:b/>
                <w:szCs w:val="20"/>
              </w:rPr>
              <w:t xml:space="preserve">Scottish </w:t>
            </w:r>
            <w:r w:rsidR="00AD24D2">
              <w:rPr>
                <w:rFonts w:cs="Arial"/>
                <w:b/>
                <w:szCs w:val="20"/>
              </w:rPr>
              <w:t>Health</w:t>
            </w:r>
            <w:r w:rsidRPr="001A582D">
              <w:rPr>
                <w:rFonts w:cs="Arial"/>
                <w:b/>
                <w:szCs w:val="20"/>
              </w:rPr>
              <w:t xml:space="preserve"> Survey</w:t>
            </w:r>
            <w:r>
              <w:rPr>
                <w:rFonts w:cs="Arial"/>
                <w:b/>
                <w:szCs w:val="20"/>
              </w:rPr>
              <w:t xml:space="preserve"> (2011)</w:t>
            </w:r>
            <w:r w:rsidR="00B33313">
              <w:rPr>
                <w:rStyle w:val="FootnoteReference"/>
                <w:rFonts w:cs="Arial"/>
                <w:b/>
                <w:szCs w:val="20"/>
              </w:rPr>
              <w:footnoteReference w:id="8"/>
            </w:r>
          </w:p>
          <w:p w14:paraId="25731B78" w14:textId="78FF1723" w:rsidR="004F60F3" w:rsidRPr="00F4206D" w:rsidRDefault="001A582D" w:rsidP="004F60F3">
            <w:pPr>
              <w:pStyle w:val="BodyText1"/>
              <w:rPr>
                <w:rFonts w:cs="Arial"/>
                <w:szCs w:val="20"/>
              </w:rPr>
            </w:pPr>
            <w:r>
              <w:rPr>
                <w:rFonts w:cs="Arial"/>
                <w:szCs w:val="20"/>
              </w:rPr>
              <w:t>The findings showed, i</w:t>
            </w:r>
            <w:r w:rsidR="004F60F3" w:rsidRPr="00F4206D">
              <w:rPr>
                <w:rFonts w:cs="Arial"/>
                <w:szCs w:val="20"/>
              </w:rPr>
              <w:t>ncluding school-based activity:</w:t>
            </w:r>
          </w:p>
          <w:p w14:paraId="4BF18D81" w14:textId="374986E8" w:rsidR="004F60F3" w:rsidRPr="00F4206D" w:rsidRDefault="004F60F3" w:rsidP="004F60F3">
            <w:pPr>
              <w:pStyle w:val="ListParagraph"/>
              <w:numPr>
                <w:ilvl w:val="0"/>
                <w:numId w:val="5"/>
              </w:numPr>
              <w:rPr>
                <w:rFonts w:cs="Arial"/>
                <w:szCs w:val="20"/>
              </w:rPr>
            </w:pPr>
            <w:r w:rsidRPr="00F4206D">
              <w:rPr>
                <w:rFonts w:cs="Arial"/>
                <w:szCs w:val="20"/>
              </w:rPr>
              <w:t>76% of boys and 70% of girls met the ph</w:t>
            </w:r>
            <w:r w:rsidR="00231C6B">
              <w:rPr>
                <w:rFonts w:cs="Arial"/>
                <w:szCs w:val="20"/>
              </w:rPr>
              <w:t>ysical activity recommendations</w:t>
            </w:r>
          </w:p>
          <w:p w14:paraId="0CCE6F93" w14:textId="43D40B82" w:rsidR="004F60F3" w:rsidRPr="00F4206D" w:rsidRDefault="004F60F3" w:rsidP="004F60F3">
            <w:pPr>
              <w:pStyle w:val="ListParagraph"/>
              <w:numPr>
                <w:ilvl w:val="0"/>
                <w:numId w:val="5"/>
              </w:numPr>
              <w:rPr>
                <w:rFonts w:cs="Arial"/>
                <w:szCs w:val="20"/>
              </w:rPr>
            </w:pPr>
            <w:r w:rsidRPr="00F4206D">
              <w:rPr>
                <w:rFonts w:cs="Arial"/>
                <w:szCs w:val="20"/>
              </w:rPr>
              <w:t>Although there was little change for boys between 2008 and 2011, the proportion of girls meeting the recommendations increased from 64% in 2008</w:t>
            </w:r>
            <w:r w:rsidR="00231C6B">
              <w:rPr>
                <w:rFonts w:cs="Arial"/>
                <w:szCs w:val="20"/>
              </w:rPr>
              <w:t>.</w:t>
            </w:r>
          </w:p>
          <w:p w14:paraId="669B087B" w14:textId="77777777" w:rsidR="004F60F3" w:rsidRPr="00F4206D" w:rsidRDefault="004F60F3" w:rsidP="004F60F3">
            <w:pPr>
              <w:rPr>
                <w:rFonts w:cs="Arial"/>
                <w:szCs w:val="20"/>
              </w:rPr>
            </w:pPr>
            <w:r w:rsidRPr="00F4206D">
              <w:rPr>
                <w:rFonts w:cs="Arial"/>
                <w:szCs w:val="20"/>
              </w:rPr>
              <w:t>Excluding school-based activity:</w:t>
            </w:r>
          </w:p>
          <w:p w14:paraId="64A14BB8" w14:textId="77777777" w:rsidR="004F60F3" w:rsidRPr="00F4206D" w:rsidRDefault="004F60F3" w:rsidP="004F60F3">
            <w:pPr>
              <w:pStyle w:val="BodyText1"/>
              <w:numPr>
                <w:ilvl w:val="0"/>
                <w:numId w:val="5"/>
              </w:numPr>
              <w:spacing w:after="0"/>
              <w:rPr>
                <w:rFonts w:cs="Arial"/>
                <w:szCs w:val="20"/>
              </w:rPr>
            </w:pPr>
            <w:r w:rsidRPr="00F4206D">
              <w:rPr>
                <w:rFonts w:cs="Arial"/>
                <w:szCs w:val="20"/>
              </w:rPr>
              <w:t>Boys were more likely than girls to meet the physical activity recommendations (69% compared with 62%).</w:t>
            </w:r>
          </w:p>
          <w:p w14:paraId="1AE2C769" w14:textId="77777777" w:rsidR="004F60F3" w:rsidRPr="00F4206D" w:rsidRDefault="004F60F3" w:rsidP="00BD5105">
            <w:pPr>
              <w:pStyle w:val="BodyText1"/>
              <w:numPr>
                <w:ilvl w:val="0"/>
                <w:numId w:val="5"/>
              </w:numPr>
              <w:ind w:left="714" w:hanging="357"/>
              <w:rPr>
                <w:rFonts w:cs="Arial"/>
                <w:szCs w:val="20"/>
              </w:rPr>
            </w:pPr>
            <w:r w:rsidRPr="00F4206D">
              <w:rPr>
                <w:rFonts w:cs="Arial"/>
                <w:szCs w:val="20"/>
              </w:rPr>
              <w:t>The main difference between the genders was the point at which the proportion meeting the recommendation began to decline. For boys, levels were largely similar up until aged 13-15 when they dropped to 59%. For girls, the proportion meeting the target began to drop at age 11-12 (56%) and then reduced further to 41% for those aged 13-15.</w:t>
            </w:r>
          </w:p>
          <w:p w14:paraId="015F955C" w14:textId="77777777" w:rsidR="004F60F3" w:rsidRPr="00231C6B" w:rsidRDefault="004F60F3" w:rsidP="004F60F3">
            <w:pPr>
              <w:pStyle w:val="BodyText1"/>
              <w:rPr>
                <w:rFonts w:cs="Arial"/>
                <w:b/>
                <w:szCs w:val="20"/>
              </w:rPr>
            </w:pPr>
            <w:r w:rsidRPr="00231C6B">
              <w:rPr>
                <w:rFonts w:cs="Arial"/>
                <w:b/>
                <w:szCs w:val="20"/>
              </w:rPr>
              <w:t>Active Schools data</w:t>
            </w:r>
          </w:p>
          <w:p w14:paraId="4AF19B33" w14:textId="77777777" w:rsidR="004F60F3" w:rsidRPr="00F4206D" w:rsidRDefault="004F60F3" w:rsidP="004F60F3">
            <w:pPr>
              <w:pStyle w:val="BodyText1"/>
              <w:rPr>
                <w:rFonts w:cs="Arial"/>
                <w:szCs w:val="20"/>
              </w:rPr>
            </w:pPr>
            <w:r w:rsidRPr="00F4206D">
              <w:rPr>
                <w:rFonts w:cs="Arial"/>
                <w:szCs w:val="20"/>
              </w:rPr>
              <w:t xml:space="preserve">Active Schools monitoring data suggests that female participation is marginally lower than male participation. However, the gender balance of participation changes significantly as pupils grow older. Although both male and female pupils participate less as they move through secondary school, female participation decreases far faster than male participation. </w:t>
            </w:r>
          </w:p>
          <w:p w14:paraId="74EFE2C3" w14:textId="0C853467" w:rsidR="00AD097C" w:rsidRPr="00231C6B" w:rsidRDefault="00AD097C" w:rsidP="00AD097C">
            <w:pPr>
              <w:pStyle w:val="BodyText1"/>
              <w:spacing w:before="120"/>
              <w:rPr>
                <w:b/>
                <w:szCs w:val="20"/>
              </w:rPr>
            </w:pPr>
            <w:r w:rsidRPr="00231C6B">
              <w:rPr>
                <w:b/>
                <w:szCs w:val="20"/>
              </w:rPr>
              <w:t>Active Schools Evaluation</w:t>
            </w:r>
            <w:r w:rsidR="00A61F43">
              <w:rPr>
                <w:rStyle w:val="FootnoteReference"/>
                <w:b/>
                <w:szCs w:val="20"/>
              </w:rPr>
              <w:footnoteReference w:id="9"/>
            </w:r>
          </w:p>
          <w:p w14:paraId="31DB4A0D" w14:textId="77777777" w:rsidR="00AD097C" w:rsidRPr="00C63124" w:rsidRDefault="00AD097C" w:rsidP="00AD097C">
            <w:pPr>
              <w:spacing w:before="120" w:line="276" w:lineRule="auto"/>
              <w:rPr>
                <w:rFonts w:cs="Arial"/>
                <w:szCs w:val="20"/>
              </w:rPr>
            </w:pPr>
            <w:r>
              <w:rPr>
                <w:rFonts w:cs="Arial"/>
                <w:szCs w:val="20"/>
              </w:rPr>
              <w:t>The Active Schools evaluation found th</w:t>
            </w:r>
            <w:r w:rsidRPr="00C63124">
              <w:rPr>
                <w:rFonts w:cs="Arial"/>
                <w:szCs w:val="20"/>
              </w:rPr>
              <w:t>ere was very strong agreement across all stakeholders that introducing girls only activities made a big difference in encouraging participation of girls and young women.  In addition, there were clear messages that:</w:t>
            </w:r>
          </w:p>
          <w:p w14:paraId="44B4AE43" w14:textId="77777777" w:rsidR="00AD097C" w:rsidRPr="00C63124" w:rsidRDefault="00AD097C" w:rsidP="00BD5105">
            <w:pPr>
              <w:numPr>
                <w:ilvl w:val="0"/>
                <w:numId w:val="18"/>
              </w:numPr>
              <w:spacing w:after="0" w:line="276" w:lineRule="auto"/>
              <w:rPr>
                <w:rFonts w:cs="Arial"/>
                <w:szCs w:val="20"/>
              </w:rPr>
            </w:pPr>
            <w:r w:rsidRPr="00C63124">
              <w:rPr>
                <w:rFonts w:cs="Arial"/>
                <w:szCs w:val="20"/>
              </w:rPr>
              <w:t xml:space="preserve">activities for girls should be based on consultation; </w:t>
            </w:r>
          </w:p>
          <w:p w14:paraId="628E1C80" w14:textId="77777777" w:rsidR="00AD097C" w:rsidRPr="00C63124" w:rsidRDefault="00AD097C" w:rsidP="00BD5105">
            <w:pPr>
              <w:numPr>
                <w:ilvl w:val="0"/>
                <w:numId w:val="18"/>
              </w:numPr>
              <w:spacing w:after="0" w:line="276" w:lineRule="auto"/>
              <w:rPr>
                <w:rFonts w:cs="Arial"/>
                <w:szCs w:val="20"/>
              </w:rPr>
            </w:pPr>
            <w:r w:rsidRPr="00C63124">
              <w:rPr>
                <w:rFonts w:cs="Arial"/>
                <w:szCs w:val="20"/>
              </w:rPr>
              <w:lastRenderedPageBreak/>
              <w:t xml:space="preserve">a range of activities should be available – including team sports and individual activities; and </w:t>
            </w:r>
          </w:p>
          <w:p w14:paraId="00E84461" w14:textId="77777777" w:rsidR="00AD097C" w:rsidRPr="00C63124" w:rsidRDefault="00AD097C" w:rsidP="00BD5105">
            <w:pPr>
              <w:numPr>
                <w:ilvl w:val="0"/>
                <w:numId w:val="18"/>
              </w:numPr>
              <w:spacing w:line="276" w:lineRule="auto"/>
              <w:rPr>
                <w:rFonts w:cs="Arial"/>
                <w:szCs w:val="20"/>
              </w:rPr>
            </w:pPr>
            <w:r w:rsidRPr="00C63124">
              <w:rPr>
                <w:rFonts w:cs="Arial"/>
                <w:szCs w:val="20"/>
              </w:rPr>
              <w:t>peer support and leadership opportunities can build confidence, provide role models and provide opportunities for girls who are not traditionally sporty.</w:t>
            </w:r>
          </w:p>
          <w:p w14:paraId="6993E399" w14:textId="77777777" w:rsidR="00AD097C" w:rsidRDefault="00AD097C" w:rsidP="00AD097C">
            <w:pPr>
              <w:spacing w:before="120" w:line="276" w:lineRule="auto"/>
              <w:rPr>
                <w:rFonts w:cs="Arial"/>
                <w:szCs w:val="20"/>
              </w:rPr>
            </w:pPr>
            <w:r w:rsidRPr="00C63124">
              <w:rPr>
                <w:rFonts w:cs="Arial"/>
                <w:szCs w:val="20"/>
              </w:rPr>
              <w:t>While many highlighted significant successes in engaging girls and young women, it was felt that this was an area which required ongoing attention to sustain and increase participation levels.</w:t>
            </w:r>
          </w:p>
          <w:p w14:paraId="698F64C9" w14:textId="4050EFD6" w:rsidR="00AD097C" w:rsidRDefault="00AD097C" w:rsidP="00AD097C">
            <w:pPr>
              <w:pStyle w:val="BodyText1"/>
              <w:spacing w:before="120"/>
              <w:rPr>
                <w:rFonts w:cs="Arial"/>
                <w:szCs w:val="20"/>
              </w:rPr>
            </w:pPr>
            <w:r w:rsidRPr="00C63124">
              <w:rPr>
                <w:szCs w:val="20"/>
              </w:rPr>
              <w:t>The evaluation recommends</w:t>
            </w:r>
            <w:r>
              <w:rPr>
                <w:szCs w:val="20"/>
              </w:rPr>
              <w:t xml:space="preserve"> that</w:t>
            </w:r>
            <w:r w:rsidRPr="00C63124">
              <w:rPr>
                <w:szCs w:val="20"/>
              </w:rPr>
              <w:t xml:space="preserve"> </w:t>
            </w:r>
            <w:r w:rsidRPr="00C63124">
              <w:rPr>
                <w:rFonts w:cs="Arial"/>
                <w:szCs w:val="20"/>
              </w:rPr>
              <w:t>Active Schools should continue a target</w:t>
            </w:r>
            <w:r w:rsidR="00CB2334">
              <w:rPr>
                <w:rFonts w:cs="Arial"/>
                <w:szCs w:val="20"/>
              </w:rPr>
              <w:t xml:space="preserve">ed element to its work.  Girls </w:t>
            </w:r>
            <w:r w:rsidRPr="00C63124">
              <w:rPr>
                <w:rFonts w:cs="Arial"/>
                <w:szCs w:val="20"/>
              </w:rPr>
              <w:t xml:space="preserve">should continue to be a priority. </w:t>
            </w:r>
            <w:r w:rsidR="00F66FAD" w:rsidRPr="00C63124">
              <w:rPr>
                <w:rFonts w:cs="Arial"/>
                <w:szCs w:val="20"/>
              </w:rPr>
              <w:t>Girls’</w:t>
            </w:r>
            <w:r w:rsidRPr="00C63124">
              <w:rPr>
                <w:rFonts w:cs="Arial"/>
                <w:szCs w:val="20"/>
              </w:rPr>
              <w:t xml:space="preserve"> only activities should be promoted as a key way of engaging girls.</w:t>
            </w:r>
          </w:p>
          <w:p w14:paraId="7B6E4BD9" w14:textId="0A2B3BA7" w:rsidR="001A582D" w:rsidRPr="00CB2334" w:rsidRDefault="001A582D" w:rsidP="004F60F3">
            <w:pPr>
              <w:rPr>
                <w:rFonts w:cs="Arial"/>
                <w:b/>
                <w:szCs w:val="20"/>
              </w:rPr>
            </w:pPr>
            <w:r w:rsidRPr="00CB2334">
              <w:rPr>
                <w:rFonts w:cs="Arial"/>
                <w:b/>
                <w:szCs w:val="20"/>
              </w:rPr>
              <w:t>Scottish Government’s Pupil Census</w:t>
            </w:r>
            <w:r w:rsidR="00A61F43">
              <w:rPr>
                <w:rStyle w:val="FootnoteReference"/>
                <w:rFonts w:cs="Arial"/>
                <w:b/>
                <w:szCs w:val="20"/>
              </w:rPr>
              <w:footnoteReference w:id="10"/>
            </w:r>
          </w:p>
          <w:p w14:paraId="7B081D79" w14:textId="164258AD" w:rsidR="004F60F3" w:rsidRDefault="001A582D" w:rsidP="004F60F3">
            <w:pPr>
              <w:rPr>
                <w:ins w:id="16" w:author="penelope.peacock" w:date="2016-03-09T14:37:00Z"/>
                <w:rFonts w:cs="Arial"/>
                <w:b/>
                <w:szCs w:val="20"/>
              </w:rPr>
            </w:pPr>
            <w:r>
              <w:rPr>
                <w:rFonts w:cs="Arial"/>
                <w:szCs w:val="20"/>
              </w:rPr>
              <w:t xml:space="preserve">The Summary Statistics for Schools in Scotland (2015) </w:t>
            </w:r>
            <w:r w:rsidR="004F60F3" w:rsidRPr="00F4206D">
              <w:rPr>
                <w:rFonts w:cs="Arial"/>
                <w:szCs w:val="20"/>
              </w:rPr>
              <w:t>pupil census reports that female pupils make up 49% of the school population.</w:t>
            </w:r>
          </w:p>
          <w:p w14:paraId="5D8523EF" w14:textId="77777777" w:rsidR="009B1102" w:rsidRDefault="009B1102" w:rsidP="009B1102">
            <w:pPr>
              <w:rPr>
                <w:b/>
                <w:szCs w:val="20"/>
                <w:u w:val="single"/>
              </w:rPr>
            </w:pPr>
            <w:r>
              <w:rPr>
                <w:b/>
                <w:szCs w:val="20"/>
                <w:u w:val="single"/>
              </w:rPr>
              <w:t>sport</w:t>
            </w:r>
            <w:r>
              <w:rPr>
                <w:szCs w:val="20"/>
                <w:u w:val="single"/>
              </w:rPr>
              <w:t xml:space="preserve">scotland </w:t>
            </w:r>
            <w:r>
              <w:rPr>
                <w:b/>
                <w:szCs w:val="20"/>
                <w:u w:val="single"/>
              </w:rPr>
              <w:t>young people as leaders</w:t>
            </w:r>
            <w:r>
              <w:rPr>
                <w:szCs w:val="20"/>
                <w:u w:val="single"/>
              </w:rPr>
              <w:t xml:space="preserve"> </w:t>
            </w:r>
            <w:r>
              <w:rPr>
                <w:b/>
                <w:szCs w:val="20"/>
                <w:u w:val="single"/>
              </w:rPr>
              <w:t>projects</w:t>
            </w:r>
          </w:p>
          <w:p w14:paraId="57C06A0E" w14:textId="77777777" w:rsidR="009B1102" w:rsidRDefault="009B1102" w:rsidP="009B1102">
            <w:pPr>
              <w:rPr>
                <w:rFonts w:cs="Arial"/>
                <w:b/>
                <w:szCs w:val="20"/>
              </w:rPr>
            </w:pPr>
            <w:r>
              <w:rPr>
                <w:rFonts w:cs="Arial"/>
                <w:b/>
                <w:szCs w:val="20"/>
              </w:rPr>
              <w:t>Young people’s sport panel</w:t>
            </w:r>
          </w:p>
          <w:p w14:paraId="0BB179F3" w14:textId="77777777" w:rsidR="009B1102" w:rsidRDefault="009B1102" w:rsidP="009B1102">
            <w:pPr>
              <w:pStyle w:val="BodyText1"/>
              <w:rPr>
                <w:rFonts w:cs="Arial"/>
                <w:szCs w:val="20"/>
              </w:rPr>
            </w:pPr>
            <w:r>
              <w:rPr>
                <w:szCs w:val="20"/>
              </w:rPr>
              <w:t>For 2016 from the 185 applications received for the sport panel the breakdown was as follows: Female 114 and Male 70 (Not Disclosed 1), 62% Female / 38% Male</w:t>
            </w:r>
          </w:p>
          <w:p w14:paraId="32A0111B" w14:textId="77777777" w:rsidR="009B1102" w:rsidRDefault="009B1102" w:rsidP="009B1102">
            <w:pPr>
              <w:pStyle w:val="BodyText1"/>
              <w:rPr>
                <w:szCs w:val="20"/>
              </w:rPr>
            </w:pPr>
            <w:r>
              <w:rPr>
                <w:szCs w:val="20"/>
              </w:rPr>
              <w:t>For 2014 from the 213 applications received for the sport panel the breakdown was as follows: Female 121 and Male 87 (Not Disclosed 5), 58.2% Female / 41.8% Male</w:t>
            </w:r>
          </w:p>
          <w:p w14:paraId="41BD0AA1" w14:textId="77777777" w:rsidR="009B1102" w:rsidRDefault="009B1102" w:rsidP="009B1102">
            <w:pPr>
              <w:rPr>
                <w:b/>
                <w:szCs w:val="20"/>
              </w:rPr>
            </w:pPr>
            <w:r>
              <w:rPr>
                <w:b/>
                <w:szCs w:val="20"/>
              </w:rPr>
              <w:t>Young Ambassadors</w:t>
            </w:r>
          </w:p>
          <w:p w14:paraId="0C4DA9D1" w14:textId="77777777" w:rsidR="009B1102" w:rsidRDefault="009B1102" w:rsidP="009B1102">
            <w:pPr>
              <w:rPr>
                <w:rFonts w:cstheme="minorBidi"/>
                <w:szCs w:val="20"/>
              </w:rPr>
            </w:pPr>
            <w:r>
              <w:rPr>
                <w:szCs w:val="20"/>
              </w:rPr>
              <w:t>For the year 2015 of the 652 YAs the breakdown was as follows: Female 396 and Male 256.</w:t>
            </w:r>
          </w:p>
          <w:p w14:paraId="1B5CC326" w14:textId="46FFBA9B" w:rsidR="009B1102" w:rsidRDefault="009B1102" w:rsidP="009B1102">
            <w:pPr>
              <w:pStyle w:val="BodyText1"/>
              <w:rPr>
                <w:szCs w:val="20"/>
              </w:rPr>
            </w:pPr>
            <w:r>
              <w:rPr>
                <w:szCs w:val="20"/>
              </w:rPr>
              <w:t xml:space="preserve">We do not currently collect information on the gender of young people involved in our other leadership projects however where we do there are consistently more female applicants than male. This suggests girls are </w:t>
            </w:r>
            <w:r w:rsidR="00990DF8">
              <w:rPr>
                <w:szCs w:val="20"/>
              </w:rPr>
              <w:t>keener</w:t>
            </w:r>
            <w:r>
              <w:rPr>
                <w:szCs w:val="20"/>
              </w:rPr>
              <w:t xml:space="preserve"> to get involved in sports leadership opportunities than boys. This </w:t>
            </w:r>
            <w:r>
              <w:rPr>
                <w:szCs w:val="20"/>
              </w:rPr>
              <w:lastRenderedPageBreak/>
              <w:t>contrasts with the evidence from Active Schools and the Scottish Household Survey which indicates that girls participate less in sport/physical activity than boys and that this disparity increases with age. We could therefore infer that girls are more interested in sport leadership roles than participating in sport however it would have to be explored further to be confirmed.</w:t>
            </w:r>
          </w:p>
          <w:p w14:paraId="55571715" w14:textId="20A6A841" w:rsidR="00B31798" w:rsidRDefault="009B1102" w:rsidP="009B1102">
            <w:pPr>
              <w:rPr>
                <w:szCs w:val="20"/>
              </w:rPr>
            </w:pPr>
            <w:r w:rsidRPr="00143023">
              <w:rPr>
                <w:b/>
                <w:szCs w:val="20"/>
                <w:u w:val="single"/>
              </w:rPr>
              <w:t xml:space="preserve"> </w:t>
            </w:r>
            <w:r w:rsidR="00B31798" w:rsidRPr="00143023">
              <w:rPr>
                <w:b/>
                <w:szCs w:val="20"/>
                <w:u w:val="single"/>
              </w:rPr>
              <w:t>Professional staff</w:t>
            </w:r>
          </w:p>
          <w:p w14:paraId="748BA7FD" w14:textId="341D379F" w:rsidR="00B31798" w:rsidRPr="000C2C38" w:rsidRDefault="00B31798" w:rsidP="00810216">
            <w:pPr>
              <w:pStyle w:val="BodyText1"/>
            </w:pPr>
            <w:r w:rsidRPr="00A53D4D">
              <w:rPr>
                <w:rFonts w:cs="Arial"/>
                <w:szCs w:val="20"/>
              </w:rPr>
              <w:t xml:space="preserve">Active Schools monitoring </w:t>
            </w:r>
            <w:r w:rsidRPr="00E94566">
              <w:rPr>
                <w:rFonts w:cs="Arial"/>
                <w:b/>
                <w:szCs w:val="22"/>
              </w:rPr>
              <w:t>sport</w:t>
            </w:r>
            <w:r>
              <w:rPr>
                <w:rFonts w:cs="Arial"/>
                <w:szCs w:val="22"/>
              </w:rPr>
              <w:t>scotland</w:t>
            </w:r>
            <w:r w:rsidRPr="00E94566">
              <w:rPr>
                <w:rFonts w:cs="Arial"/>
                <w:szCs w:val="22"/>
              </w:rPr>
              <w:t xml:space="preserve"> </w:t>
            </w:r>
            <w:r>
              <w:t xml:space="preserve">doesn’t have equality data for </w:t>
            </w:r>
            <w:r w:rsidR="00F30C32">
              <w:t>local authority</w:t>
            </w:r>
            <w:r>
              <w:t xml:space="preserve"> s</w:t>
            </w:r>
            <w:r w:rsidR="000C2C38">
              <w:t>taff or the wider sport sector.</w:t>
            </w:r>
          </w:p>
        </w:tc>
        <w:tc>
          <w:tcPr>
            <w:tcW w:w="2693" w:type="dxa"/>
          </w:tcPr>
          <w:p w14:paraId="1C68A13B" w14:textId="77777777" w:rsidR="00977377" w:rsidRDefault="00BD5105" w:rsidP="00BD5105">
            <w:pPr>
              <w:rPr>
                <w:rFonts w:cs="Arial"/>
                <w:szCs w:val="20"/>
              </w:rPr>
            </w:pPr>
            <w:r w:rsidRPr="00A8283B">
              <w:rPr>
                <w:rFonts w:cs="Arial"/>
                <w:szCs w:val="20"/>
              </w:rPr>
              <w:lastRenderedPageBreak/>
              <w:t>Positive impact on girls and young women</w:t>
            </w:r>
            <w:r>
              <w:rPr>
                <w:rFonts w:cs="Arial"/>
                <w:szCs w:val="20"/>
              </w:rPr>
              <w:t xml:space="preserve"> participation in sport as the Active Girls project is focused on girls/young women only activity.</w:t>
            </w:r>
          </w:p>
          <w:p w14:paraId="74FE0E46" w14:textId="55E08DB3" w:rsidR="00BD5105" w:rsidRDefault="00BD5105" w:rsidP="00BD5105">
            <w:pPr>
              <w:rPr>
                <w:rFonts w:cs="Arial"/>
                <w:szCs w:val="20"/>
              </w:rPr>
            </w:pPr>
            <w:r>
              <w:rPr>
                <w:rFonts w:cs="Arial"/>
                <w:szCs w:val="20"/>
              </w:rPr>
              <w:t xml:space="preserve">Active Girls also provides a leadership opportunity, </w:t>
            </w:r>
            <w:r>
              <w:rPr>
                <w:rFonts w:cs="Arial"/>
                <w:szCs w:val="20"/>
              </w:rPr>
              <w:lastRenderedPageBreak/>
              <w:t>specifically for girls/young women, meaning that girls taking this opportunity are providing role models for other girls/young women.</w:t>
            </w:r>
          </w:p>
          <w:p w14:paraId="78AF1DDF" w14:textId="77777777" w:rsidR="00BD5105" w:rsidRDefault="00BD5105" w:rsidP="00BD5105">
            <w:pPr>
              <w:rPr>
                <w:rFonts w:cs="Arial"/>
                <w:szCs w:val="20"/>
              </w:rPr>
            </w:pPr>
            <w:r w:rsidRPr="00A8283B">
              <w:rPr>
                <w:rFonts w:cs="Arial"/>
                <w:szCs w:val="20"/>
              </w:rPr>
              <w:t>P</w:t>
            </w:r>
            <w:r>
              <w:rPr>
                <w:rFonts w:cs="Arial"/>
                <w:szCs w:val="20"/>
              </w:rPr>
              <w:t>otential p</w:t>
            </w:r>
            <w:r w:rsidRPr="00A8283B">
              <w:rPr>
                <w:rFonts w:cs="Arial"/>
                <w:szCs w:val="20"/>
              </w:rPr>
              <w:t>ositive impact on girls and young women</w:t>
            </w:r>
            <w:r>
              <w:rPr>
                <w:rFonts w:cs="Arial"/>
                <w:szCs w:val="20"/>
              </w:rPr>
              <w:t xml:space="preserve"> as the Active Girls project could help to tackle the under-representation of women in sport leadership roles.</w:t>
            </w:r>
          </w:p>
          <w:p w14:paraId="0CA5CD48" w14:textId="03E78C1D" w:rsidR="00BD5105" w:rsidRPr="00A8283B" w:rsidRDefault="00BD5105" w:rsidP="00BD5105">
            <w:pPr>
              <w:rPr>
                <w:rFonts w:cs="Arial"/>
                <w:szCs w:val="20"/>
              </w:rPr>
            </w:pPr>
            <w:r>
              <w:rPr>
                <w:rFonts w:cs="Arial"/>
                <w:szCs w:val="20"/>
              </w:rPr>
              <w:t>The projects could have a p</w:t>
            </w:r>
            <w:r w:rsidRPr="00A8283B">
              <w:rPr>
                <w:rFonts w:cs="Arial"/>
                <w:szCs w:val="20"/>
              </w:rPr>
              <w:t xml:space="preserve">ositive impact </w:t>
            </w:r>
            <w:r>
              <w:rPr>
                <w:rFonts w:cs="Arial"/>
                <w:szCs w:val="20"/>
              </w:rPr>
              <w:t xml:space="preserve">on young people, regardless of gender, as they will contribute to increasing </w:t>
            </w:r>
            <w:r w:rsidRPr="00B94C11">
              <w:t>skills for lifelong learning and</w:t>
            </w:r>
            <w:r>
              <w:rPr>
                <w:rFonts w:cs="Arial"/>
                <w:szCs w:val="20"/>
              </w:rPr>
              <w:t xml:space="preserve"> enhancing confidence</w:t>
            </w:r>
            <w:r w:rsidRPr="00A8283B">
              <w:rPr>
                <w:rFonts w:cs="Arial"/>
                <w:szCs w:val="20"/>
              </w:rPr>
              <w:t>.</w:t>
            </w:r>
          </w:p>
          <w:p w14:paraId="2CB89BA2" w14:textId="1EB5EC42" w:rsidR="00BD5105" w:rsidRPr="00A8283B" w:rsidRDefault="00BD5105" w:rsidP="00BD5105">
            <w:pPr>
              <w:rPr>
                <w:rFonts w:cs="Arial"/>
                <w:szCs w:val="20"/>
              </w:rPr>
            </w:pPr>
          </w:p>
        </w:tc>
        <w:tc>
          <w:tcPr>
            <w:tcW w:w="3119" w:type="dxa"/>
          </w:tcPr>
          <w:p w14:paraId="48B0086B" w14:textId="77777777" w:rsidR="007B3678" w:rsidRDefault="003036BA" w:rsidP="007B3678">
            <w:pPr>
              <w:rPr>
                <w:rFonts w:cs="Arial"/>
                <w:szCs w:val="20"/>
              </w:rPr>
            </w:pPr>
            <w:r>
              <w:rPr>
                <w:rFonts w:cs="Arial"/>
                <w:szCs w:val="20"/>
              </w:rPr>
              <w:lastRenderedPageBreak/>
              <w:t>Continue to develop and s</w:t>
            </w:r>
            <w:r w:rsidR="00AD097C">
              <w:rPr>
                <w:rFonts w:cs="Arial"/>
                <w:szCs w:val="20"/>
              </w:rPr>
              <w:t>hare case study exampl</w:t>
            </w:r>
            <w:r>
              <w:rPr>
                <w:rFonts w:cs="Arial"/>
                <w:szCs w:val="20"/>
              </w:rPr>
              <w:t xml:space="preserve">es of girls in leadership roles </w:t>
            </w:r>
          </w:p>
          <w:p w14:paraId="41375FF5" w14:textId="243FC026" w:rsidR="009B1102" w:rsidRPr="00A8283B" w:rsidRDefault="009B1102" w:rsidP="007B3678">
            <w:pPr>
              <w:rPr>
                <w:rFonts w:cs="Arial"/>
                <w:szCs w:val="20"/>
              </w:rPr>
            </w:pPr>
            <w:r>
              <w:rPr>
                <w:rFonts w:cs="Arial"/>
                <w:szCs w:val="20"/>
              </w:rPr>
              <w:t>Explore the gender data for leadership projects in future monitoring and evaluation.</w:t>
            </w:r>
          </w:p>
        </w:tc>
      </w:tr>
      <w:tr w:rsidR="00977377" w:rsidRPr="00A8283B" w14:paraId="6FD468F5" w14:textId="77777777" w:rsidTr="003638E4">
        <w:trPr>
          <w:trHeight w:val="6227"/>
        </w:trPr>
        <w:tc>
          <w:tcPr>
            <w:tcW w:w="1526" w:type="dxa"/>
            <w:shd w:val="clear" w:color="auto" w:fill="B8CCE4" w:themeFill="accent1" w:themeFillTint="66"/>
          </w:tcPr>
          <w:p w14:paraId="4C1D0ECF" w14:textId="51769C53" w:rsidR="00977377" w:rsidRPr="00A8283B" w:rsidRDefault="00977377" w:rsidP="00810216">
            <w:pPr>
              <w:pStyle w:val="n"/>
              <w:numPr>
                <w:ilvl w:val="0"/>
                <w:numId w:val="0"/>
              </w:numPr>
              <w:rPr>
                <w:rFonts w:cs="Arial"/>
                <w:sz w:val="20"/>
              </w:rPr>
            </w:pPr>
            <w:r w:rsidRPr="00A8283B">
              <w:rPr>
                <w:rFonts w:cs="Arial"/>
                <w:sz w:val="20"/>
              </w:rPr>
              <w:lastRenderedPageBreak/>
              <w:t>Sexual orientation</w:t>
            </w:r>
          </w:p>
        </w:tc>
        <w:tc>
          <w:tcPr>
            <w:tcW w:w="6662" w:type="dxa"/>
          </w:tcPr>
          <w:p w14:paraId="55BA0369" w14:textId="3E9A485F" w:rsidR="00B12C77" w:rsidRPr="00A8283B" w:rsidRDefault="00B12C77" w:rsidP="00B12C77">
            <w:pPr>
              <w:pStyle w:val="BodyText1"/>
              <w:rPr>
                <w:b/>
                <w:szCs w:val="20"/>
                <w:u w:val="single"/>
              </w:rPr>
            </w:pPr>
            <w:r>
              <w:rPr>
                <w:b/>
                <w:szCs w:val="20"/>
                <w:u w:val="single"/>
              </w:rPr>
              <w:t>Young people as leaders</w:t>
            </w:r>
          </w:p>
          <w:p w14:paraId="62EA7D7B" w14:textId="3FD72793" w:rsidR="00AD097C" w:rsidRDefault="00AD097C" w:rsidP="00780E0A">
            <w:pPr>
              <w:pStyle w:val="BodyText1"/>
              <w:rPr>
                <w:b/>
                <w:szCs w:val="20"/>
                <w:u w:val="single"/>
              </w:rPr>
            </w:pPr>
            <w:r>
              <w:rPr>
                <w:szCs w:val="20"/>
              </w:rPr>
              <w:t>There is no national</w:t>
            </w:r>
            <w:r w:rsidRPr="00A8283B">
              <w:rPr>
                <w:szCs w:val="20"/>
              </w:rPr>
              <w:t xml:space="preserve"> data on the numbers of young people involved as leaders in sport. </w:t>
            </w:r>
            <w:r>
              <w:rPr>
                <w:szCs w:val="20"/>
              </w:rPr>
              <w:t xml:space="preserve"> Nor is t</w:t>
            </w:r>
            <w:r>
              <w:rPr>
                <w:rFonts w:cs="Arial"/>
                <w:szCs w:val="20"/>
              </w:rPr>
              <w:t>h</w:t>
            </w:r>
            <w:r w:rsidR="00423867">
              <w:rPr>
                <w:rFonts w:cs="Arial"/>
                <w:szCs w:val="20"/>
              </w:rPr>
              <w:t xml:space="preserve">ere evidence concerning the sexual orientation </w:t>
            </w:r>
            <w:r>
              <w:rPr>
                <w:rFonts w:cs="Arial"/>
                <w:szCs w:val="20"/>
              </w:rPr>
              <w:t>of young people in relation to sports leadership</w:t>
            </w:r>
            <w:r w:rsidR="000C2C38">
              <w:rPr>
                <w:rFonts w:cs="Arial"/>
                <w:szCs w:val="20"/>
              </w:rPr>
              <w:t>.</w:t>
            </w:r>
          </w:p>
          <w:p w14:paraId="1738272B" w14:textId="60435D35" w:rsidR="000C2C38" w:rsidRDefault="000C2C38" w:rsidP="00780E0A">
            <w:pPr>
              <w:pStyle w:val="BodyText1"/>
              <w:rPr>
                <w:ins w:id="17" w:author="darren.mckay" w:date="2016-07-22T15:55:00Z"/>
                <w:b/>
                <w:szCs w:val="20"/>
                <w:u w:val="single"/>
              </w:rPr>
            </w:pPr>
            <w:r>
              <w:rPr>
                <w:b/>
                <w:szCs w:val="20"/>
                <w:u w:val="single"/>
              </w:rPr>
              <w:t>Young People</w:t>
            </w:r>
          </w:p>
          <w:p w14:paraId="37A5BE7C" w14:textId="6C73D200" w:rsidR="003638E4" w:rsidRPr="003638E4" w:rsidRDefault="003638E4" w:rsidP="003638E4">
            <w:pPr>
              <w:rPr>
                <w:rFonts w:cs="Arial"/>
                <w:szCs w:val="20"/>
              </w:rPr>
            </w:pPr>
            <w:r>
              <w:rPr>
                <w:rFonts w:cs="Arial"/>
                <w:szCs w:val="20"/>
              </w:rPr>
              <w:t>The c</w:t>
            </w:r>
            <w:r w:rsidRPr="003638E4">
              <w:rPr>
                <w:rFonts w:cs="Arial"/>
                <w:szCs w:val="20"/>
              </w:rPr>
              <w:t>ommon findings from following research</w:t>
            </w:r>
            <w:r>
              <w:rPr>
                <w:rFonts w:cs="Arial"/>
                <w:szCs w:val="20"/>
              </w:rPr>
              <w:t xml:space="preserve"> are outlined below</w:t>
            </w:r>
            <w:r w:rsidRPr="003638E4">
              <w:rPr>
                <w:rFonts w:cs="Arial"/>
                <w:szCs w:val="20"/>
              </w:rPr>
              <w:t>:</w:t>
            </w:r>
          </w:p>
          <w:p w14:paraId="6C897B8E" w14:textId="6FAF950B" w:rsidR="003638E4" w:rsidRPr="008B213B" w:rsidRDefault="003638E4" w:rsidP="003638E4">
            <w:pPr>
              <w:pStyle w:val="ListParagraph"/>
              <w:numPr>
                <w:ilvl w:val="0"/>
                <w:numId w:val="25"/>
              </w:numPr>
              <w:rPr>
                <w:rFonts w:cs="Arial"/>
                <w:szCs w:val="20"/>
              </w:rPr>
            </w:pPr>
            <w:r w:rsidRPr="008B213B">
              <w:rPr>
                <w:rFonts w:cs="Arial"/>
                <w:b/>
                <w:szCs w:val="20"/>
              </w:rPr>
              <w:t>Stonewall Cymru and Sport Wales’</w:t>
            </w:r>
            <w:r w:rsidRPr="008B213B">
              <w:rPr>
                <w:rFonts w:cs="Arial"/>
                <w:szCs w:val="20"/>
              </w:rPr>
              <w:t xml:space="preserve"> research on </w:t>
            </w:r>
            <w:hyperlink r:id="rId20" w:history="1">
              <w:r w:rsidRPr="008B213B">
                <w:rPr>
                  <w:rStyle w:val="Hyperlink"/>
                  <w:rFonts w:cs="Arial"/>
                  <w:szCs w:val="20"/>
                </w:rPr>
                <w:t>understanding LGB sports participation in Wales</w:t>
              </w:r>
            </w:hyperlink>
            <w:r w:rsidRPr="008B213B">
              <w:rPr>
                <w:rFonts w:cs="Arial"/>
                <w:szCs w:val="20"/>
              </w:rPr>
              <w:t>.</w:t>
            </w:r>
            <w:r w:rsidR="00A61F43">
              <w:rPr>
                <w:rStyle w:val="FootnoteReference"/>
                <w:rFonts w:cs="Arial"/>
                <w:szCs w:val="20"/>
              </w:rPr>
              <w:footnoteReference w:id="11"/>
            </w:r>
          </w:p>
          <w:p w14:paraId="7155E5A1" w14:textId="62BCFEA5" w:rsidR="003638E4" w:rsidRPr="003638E4" w:rsidRDefault="003638E4" w:rsidP="003638E4">
            <w:pPr>
              <w:pStyle w:val="ListParagraph"/>
              <w:numPr>
                <w:ilvl w:val="0"/>
                <w:numId w:val="25"/>
              </w:numPr>
              <w:rPr>
                <w:rStyle w:val="Hyperlink"/>
                <w:rFonts w:cs="Arial"/>
                <w:szCs w:val="20"/>
              </w:rPr>
            </w:pPr>
            <w:r w:rsidRPr="00F237D4">
              <w:rPr>
                <w:rFonts w:cs="Arial"/>
                <w:b/>
                <w:szCs w:val="20"/>
              </w:rPr>
              <w:t>The Equality Network’s</w:t>
            </w:r>
            <w:r w:rsidRPr="00F237D4">
              <w:rPr>
                <w:rFonts w:cs="Arial"/>
                <w:szCs w:val="20"/>
              </w:rPr>
              <w:t xml:space="preserve"> </w:t>
            </w:r>
            <w:hyperlink r:id="rId21" w:history="1">
              <w:r w:rsidRPr="003638E4">
                <w:rPr>
                  <w:rStyle w:val="Hyperlink"/>
                  <w:rFonts w:cs="Arial"/>
                  <w:szCs w:val="20"/>
                </w:rPr>
                <w:t>Out for Sport report</w:t>
              </w:r>
            </w:hyperlink>
            <w:r w:rsidR="00A61F43">
              <w:rPr>
                <w:rStyle w:val="FootnoteReference"/>
                <w:rFonts w:cs="Arial"/>
                <w:color w:val="0000FF"/>
                <w:szCs w:val="20"/>
                <w:u w:val="single"/>
              </w:rPr>
              <w:footnoteReference w:id="12"/>
            </w:r>
          </w:p>
          <w:p w14:paraId="075732AD" w14:textId="6C4B8CD1" w:rsidR="003638E4" w:rsidRDefault="003638E4" w:rsidP="003638E4">
            <w:pPr>
              <w:pStyle w:val="BodyText1"/>
              <w:numPr>
                <w:ilvl w:val="0"/>
                <w:numId w:val="25"/>
              </w:numPr>
              <w:rPr>
                <w:szCs w:val="20"/>
              </w:rPr>
            </w:pPr>
            <w:r w:rsidRPr="008B213B">
              <w:rPr>
                <w:b/>
                <w:szCs w:val="20"/>
              </w:rPr>
              <w:t xml:space="preserve">The Rugby Football League’s </w:t>
            </w:r>
            <w:r>
              <w:rPr>
                <w:szCs w:val="20"/>
              </w:rPr>
              <w:t xml:space="preserve">report into the </w:t>
            </w:r>
            <w:hyperlink r:id="rId22" w:history="1">
              <w:r w:rsidRPr="000E71AE">
                <w:rPr>
                  <w:rStyle w:val="Hyperlink"/>
                  <w:szCs w:val="20"/>
                </w:rPr>
                <w:t>perceptions and experience of young LGBT people</w:t>
              </w:r>
            </w:hyperlink>
            <w:r w:rsidR="00A61F43">
              <w:rPr>
                <w:rStyle w:val="FootnoteReference"/>
                <w:color w:val="0000FF"/>
                <w:szCs w:val="20"/>
                <w:u w:val="single"/>
              </w:rPr>
              <w:footnoteReference w:id="13"/>
            </w:r>
          </w:p>
          <w:p w14:paraId="042F51FF" w14:textId="3B4D3F9D" w:rsidR="003638E4" w:rsidRPr="00CE6D57" w:rsidRDefault="00D324E9" w:rsidP="003638E4">
            <w:pPr>
              <w:pStyle w:val="ListParagraph"/>
              <w:numPr>
                <w:ilvl w:val="0"/>
                <w:numId w:val="8"/>
              </w:numPr>
              <w:rPr>
                <w:rFonts w:cs="Arial"/>
                <w:szCs w:val="20"/>
              </w:rPr>
            </w:pPr>
            <w:r w:rsidRPr="00D324E9">
              <w:rPr>
                <w:szCs w:val="20"/>
              </w:rPr>
              <w:t xml:space="preserve">Please note that </w:t>
            </w:r>
            <w:r>
              <w:rPr>
                <w:szCs w:val="20"/>
              </w:rPr>
              <w:t>some</w:t>
            </w:r>
            <w:r w:rsidRPr="00D324E9">
              <w:rPr>
                <w:szCs w:val="20"/>
              </w:rPr>
              <w:t xml:space="preserve"> of the evidence provided is not specific to young people </w:t>
            </w:r>
            <w:r>
              <w:rPr>
                <w:szCs w:val="20"/>
              </w:rPr>
              <w:t xml:space="preserve">or sports leadership </w:t>
            </w:r>
            <w:r w:rsidRPr="00D324E9">
              <w:rPr>
                <w:szCs w:val="20"/>
              </w:rPr>
              <w:t>but will in the most part still be applicable.</w:t>
            </w:r>
            <w:ins w:id="18" w:author="darren.mckay" w:date="2016-07-22T16:00:00Z">
              <w:r w:rsidR="008408E8">
                <w:rPr>
                  <w:szCs w:val="20"/>
                </w:rPr>
                <w:t xml:space="preserve"> </w:t>
              </w:r>
            </w:ins>
            <w:r w:rsidR="003638E4" w:rsidRPr="00CE6D57">
              <w:rPr>
                <w:rFonts w:cs="Arial"/>
                <w:szCs w:val="20"/>
              </w:rPr>
              <w:t>Many LGBT people have had negative experiences of sport in school/</w:t>
            </w:r>
            <w:r w:rsidR="003638E4">
              <w:rPr>
                <w:rFonts w:cs="Arial"/>
                <w:szCs w:val="20"/>
              </w:rPr>
              <w:t>physical education</w:t>
            </w:r>
            <w:r w:rsidR="003638E4" w:rsidRPr="00CE6D57">
              <w:rPr>
                <w:rFonts w:cs="Arial"/>
                <w:szCs w:val="20"/>
              </w:rPr>
              <w:t xml:space="preserve"> environment, which has influenced their long-term views of sport and acts as the most significant barrier to participation</w:t>
            </w:r>
            <w:r w:rsidR="003638E4">
              <w:rPr>
                <w:rFonts w:cs="Arial"/>
                <w:szCs w:val="20"/>
              </w:rPr>
              <w:t>.</w:t>
            </w:r>
          </w:p>
          <w:p w14:paraId="2669637A" w14:textId="77777777" w:rsidR="003638E4" w:rsidRDefault="003638E4" w:rsidP="003638E4">
            <w:pPr>
              <w:pStyle w:val="BodyText1"/>
              <w:numPr>
                <w:ilvl w:val="0"/>
                <w:numId w:val="8"/>
              </w:numPr>
              <w:rPr>
                <w:szCs w:val="20"/>
              </w:rPr>
            </w:pPr>
            <w:r w:rsidRPr="00503BB5">
              <w:rPr>
                <w:szCs w:val="20"/>
              </w:rPr>
              <w:t>The use of the word “gay” to mean something that is negative is</w:t>
            </w:r>
            <w:r>
              <w:rPr>
                <w:szCs w:val="20"/>
              </w:rPr>
              <w:t xml:space="preserve"> </w:t>
            </w:r>
            <w:r w:rsidRPr="00503BB5">
              <w:rPr>
                <w:szCs w:val="20"/>
              </w:rPr>
              <w:t>endemic within school sports environments</w:t>
            </w:r>
            <w:r>
              <w:rPr>
                <w:szCs w:val="20"/>
              </w:rPr>
              <w:t xml:space="preserve"> and</w:t>
            </w:r>
            <w:r w:rsidRPr="00503BB5">
              <w:rPr>
                <w:szCs w:val="20"/>
              </w:rPr>
              <w:t xml:space="preserve"> often goes unchallenged</w:t>
            </w:r>
            <w:r>
              <w:rPr>
                <w:szCs w:val="20"/>
              </w:rPr>
              <w:t xml:space="preserve">. This is also </w:t>
            </w:r>
            <w:r w:rsidRPr="00F4206D">
              <w:rPr>
                <w:rFonts w:cs="Arial"/>
                <w:szCs w:val="20"/>
              </w:rPr>
              <w:t xml:space="preserve">used by some </w:t>
            </w:r>
            <w:r>
              <w:rPr>
                <w:rFonts w:cs="Arial"/>
                <w:szCs w:val="20"/>
              </w:rPr>
              <w:t>pupils</w:t>
            </w:r>
            <w:r w:rsidRPr="00F4206D">
              <w:rPr>
                <w:rFonts w:cs="Arial"/>
                <w:szCs w:val="20"/>
              </w:rPr>
              <w:t xml:space="preserve"> to identify those that aren’t as good as them at sports.</w:t>
            </w:r>
          </w:p>
          <w:p w14:paraId="341A0FDF" w14:textId="77777777" w:rsidR="003638E4" w:rsidRDefault="003638E4" w:rsidP="003638E4">
            <w:pPr>
              <w:pStyle w:val="BodyText1"/>
              <w:numPr>
                <w:ilvl w:val="0"/>
                <w:numId w:val="8"/>
              </w:numPr>
              <w:rPr>
                <w:szCs w:val="20"/>
              </w:rPr>
            </w:pPr>
            <w:r w:rsidRPr="00147830">
              <w:rPr>
                <w:szCs w:val="20"/>
              </w:rPr>
              <w:t xml:space="preserve">Sport is clearly seen as a gendered experience and tied into assumptions around masculinity, femininity and sexuality. Some sports are perceived to be appropriate for either male or female participants and others seen as gender neutral. </w:t>
            </w:r>
          </w:p>
          <w:p w14:paraId="66DF9B9A" w14:textId="77777777" w:rsidR="003638E4" w:rsidRPr="00353732" w:rsidRDefault="003638E4" w:rsidP="003638E4">
            <w:pPr>
              <w:pStyle w:val="BodyText1"/>
              <w:numPr>
                <w:ilvl w:val="0"/>
                <w:numId w:val="8"/>
              </w:numPr>
              <w:rPr>
                <w:szCs w:val="20"/>
              </w:rPr>
            </w:pPr>
            <w:r w:rsidRPr="00353732">
              <w:rPr>
                <w:szCs w:val="20"/>
              </w:rPr>
              <w:t xml:space="preserve">LGB participants feel that advocating different sports for boys and girls reinforces gender stereotypes. This causes the </w:t>
            </w:r>
            <w:r w:rsidRPr="00353732">
              <w:rPr>
                <w:szCs w:val="20"/>
              </w:rPr>
              <w:lastRenderedPageBreak/>
              <w:t>exclusion of young people who don’t conform.</w:t>
            </w:r>
          </w:p>
          <w:p w14:paraId="2B6148A0" w14:textId="77777777" w:rsidR="003638E4" w:rsidRPr="00353732" w:rsidRDefault="003638E4" w:rsidP="003638E4">
            <w:pPr>
              <w:pStyle w:val="BodyText1"/>
              <w:numPr>
                <w:ilvl w:val="0"/>
                <w:numId w:val="8"/>
              </w:numPr>
              <w:rPr>
                <w:szCs w:val="20"/>
              </w:rPr>
            </w:pPr>
            <w:r w:rsidRPr="00353732">
              <w:rPr>
                <w:szCs w:val="20"/>
              </w:rPr>
              <w:t xml:space="preserve">LGB participants often </w:t>
            </w:r>
            <w:r>
              <w:rPr>
                <w:szCs w:val="20"/>
              </w:rPr>
              <w:t>feel</w:t>
            </w:r>
            <w:r w:rsidRPr="00353732">
              <w:rPr>
                <w:szCs w:val="20"/>
              </w:rPr>
              <w:t xml:space="preserve"> let down by their PE teachers, who they fe</w:t>
            </w:r>
            <w:r>
              <w:rPr>
                <w:szCs w:val="20"/>
              </w:rPr>
              <w:t>el</w:t>
            </w:r>
            <w:r w:rsidRPr="00353732">
              <w:rPr>
                <w:szCs w:val="20"/>
              </w:rPr>
              <w:t xml:space="preserve"> tolerated bullying, harassment and exclusion more in PE, than other school lessons.</w:t>
            </w:r>
          </w:p>
          <w:p w14:paraId="4E2BE842" w14:textId="77777777" w:rsidR="003638E4" w:rsidRDefault="003638E4" w:rsidP="003638E4">
            <w:pPr>
              <w:pStyle w:val="BodyText1"/>
              <w:numPr>
                <w:ilvl w:val="0"/>
                <w:numId w:val="8"/>
              </w:numPr>
              <w:rPr>
                <w:szCs w:val="20"/>
              </w:rPr>
            </w:pPr>
            <w:r w:rsidRPr="007B0373">
              <w:rPr>
                <w:szCs w:val="20"/>
              </w:rPr>
              <w:t>Sports related homophobia in schools is a significant problem and has a major effect on the participation of LGBT young people in sport which is continued into later life.</w:t>
            </w:r>
          </w:p>
          <w:p w14:paraId="057A066B" w14:textId="77777777" w:rsidR="003638E4" w:rsidRPr="00F4206D" w:rsidRDefault="003638E4" w:rsidP="003638E4">
            <w:pPr>
              <w:pStyle w:val="ListParagraph"/>
              <w:numPr>
                <w:ilvl w:val="0"/>
                <w:numId w:val="8"/>
              </w:numPr>
              <w:rPr>
                <w:rFonts w:cs="Arial"/>
                <w:szCs w:val="20"/>
              </w:rPr>
            </w:pPr>
            <w:r w:rsidRPr="00F4206D">
              <w:rPr>
                <w:rFonts w:cs="Arial"/>
                <w:szCs w:val="20"/>
              </w:rPr>
              <w:t>School sport is a major factor in why many gay men have been turned off sport.</w:t>
            </w:r>
          </w:p>
          <w:p w14:paraId="3554F390" w14:textId="15CB1E60" w:rsidR="003638E4" w:rsidRPr="00503BB5" w:rsidRDefault="003638E4" w:rsidP="003638E4">
            <w:pPr>
              <w:rPr>
                <w:rFonts w:cs="Arial"/>
                <w:szCs w:val="20"/>
              </w:rPr>
            </w:pPr>
            <w:r w:rsidRPr="00423867">
              <w:rPr>
                <w:rFonts w:cs="Arial"/>
                <w:b/>
                <w:szCs w:val="20"/>
              </w:rPr>
              <w:t>The Equality Network’s</w:t>
            </w:r>
            <w:r w:rsidRPr="00503BB5">
              <w:rPr>
                <w:rFonts w:cs="Arial"/>
                <w:szCs w:val="20"/>
              </w:rPr>
              <w:t xml:space="preserve"> </w:t>
            </w:r>
            <w:hyperlink r:id="rId23" w:history="1">
              <w:r w:rsidRPr="000C0221">
                <w:rPr>
                  <w:rStyle w:val="Hyperlink"/>
                  <w:rFonts w:cs="Arial"/>
                  <w:szCs w:val="20"/>
                </w:rPr>
                <w:t>Out for Sport report</w:t>
              </w:r>
            </w:hyperlink>
            <w:r w:rsidR="00A61F43">
              <w:rPr>
                <w:rStyle w:val="FootnoteReference"/>
                <w:rFonts w:cs="Arial"/>
                <w:color w:val="0000FF"/>
                <w:szCs w:val="20"/>
                <w:u w:val="single"/>
              </w:rPr>
              <w:footnoteReference w:id="14"/>
            </w:r>
            <w:r w:rsidRPr="00503BB5">
              <w:rPr>
                <w:rFonts w:cs="Arial"/>
                <w:szCs w:val="20"/>
              </w:rPr>
              <w:t xml:space="preserve"> found that:</w:t>
            </w:r>
          </w:p>
          <w:p w14:paraId="1710BA1A" w14:textId="77777777" w:rsidR="003638E4" w:rsidRDefault="003638E4" w:rsidP="003638E4">
            <w:pPr>
              <w:pStyle w:val="BodyText1"/>
              <w:numPr>
                <w:ilvl w:val="0"/>
                <w:numId w:val="8"/>
              </w:numPr>
              <w:rPr>
                <w:szCs w:val="20"/>
              </w:rPr>
            </w:pPr>
            <w:r w:rsidRPr="00A05C76">
              <w:rPr>
                <w:szCs w:val="20"/>
              </w:rPr>
              <w:t>training should be developed for teachers and staff working in schools, clubs and elsewhere, on sexual orientation and gender identity issues including the identification, prevention and challenging of homophobic and transphobic bullying.</w:t>
            </w:r>
          </w:p>
          <w:p w14:paraId="19746A83" w14:textId="6DFE099D" w:rsidR="004F60F3" w:rsidRPr="00F4206D" w:rsidRDefault="004F60F3" w:rsidP="004F60F3">
            <w:pPr>
              <w:rPr>
                <w:rFonts w:cs="Arial"/>
                <w:szCs w:val="20"/>
              </w:rPr>
            </w:pPr>
            <w:r w:rsidRPr="00423867">
              <w:rPr>
                <w:rFonts w:cs="Arial"/>
                <w:b/>
                <w:szCs w:val="20"/>
              </w:rPr>
              <w:t>Stonewall’s</w:t>
            </w:r>
            <w:r w:rsidRPr="00F4206D">
              <w:rPr>
                <w:rFonts w:cs="Arial"/>
                <w:szCs w:val="20"/>
              </w:rPr>
              <w:t xml:space="preserve"> </w:t>
            </w:r>
            <w:hyperlink r:id="rId24" w:history="1">
              <w:r w:rsidRPr="00F4206D">
                <w:rPr>
                  <w:rStyle w:val="Hyperlink"/>
                  <w:rFonts w:cs="Arial"/>
                  <w:szCs w:val="20"/>
                </w:rPr>
                <w:t>School Report</w:t>
              </w:r>
            </w:hyperlink>
            <w:r w:rsidR="00A61F43">
              <w:rPr>
                <w:rStyle w:val="FootnoteReference"/>
                <w:rFonts w:cs="Arial"/>
                <w:color w:val="0000FF"/>
                <w:szCs w:val="20"/>
                <w:u w:val="single"/>
              </w:rPr>
              <w:footnoteReference w:id="15"/>
            </w:r>
            <w:r w:rsidRPr="00F4206D">
              <w:rPr>
                <w:rFonts w:cs="Arial"/>
                <w:szCs w:val="20"/>
              </w:rPr>
              <w:t xml:space="preserve"> found the following:</w:t>
            </w:r>
          </w:p>
          <w:p w14:paraId="2226E501" w14:textId="77777777" w:rsidR="004F60F3" w:rsidRPr="00F4206D" w:rsidRDefault="004F60F3" w:rsidP="00CE6D57">
            <w:pPr>
              <w:pStyle w:val="ListParagraph"/>
              <w:numPr>
                <w:ilvl w:val="0"/>
                <w:numId w:val="8"/>
              </w:numPr>
              <w:rPr>
                <w:rFonts w:cs="Arial"/>
                <w:szCs w:val="20"/>
              </w:rPr>
            </w:pPr>
            <w:r w:rsidRPr="00F4206D">
              <w:rPr>
                <w:rFonts w:cs="Arial"/>
                <w:szCs w:val="20"/>
              </w:rPr>
              <w:t xml:space="preserve">Boys are more than twice as likely as girls to be bullied during sport. </w:t>
            </w:r>
          </w:p>
          <w:p w14:paraId="492C20CB" w14:textId="77777777" w:rsidR="004F60F3" w:rsidRPr="00F4206D" w:rsidRDefault="004F60F3" w:rsidP="00CE6D57">
            <w:pPr>
              <w:pStyle w:val="ListParagraph"/>
              <w:numPr>
                <w:ilvl w:val="0"/>
                <w:numId w:val="8"/>
              </w:numPr>
              <w:rPr>
                <w:rFonts w:cs="Arial"/>
                <w:szCs w:val="20"/>
              </w:rPr>
            </w:pPr>
            <w:r w:rsidRPr="00F4206D">
              <w:rPr>
                <w:rFonts w:cs="Arial"/>
                <w:szCs w:val="20"/>
              </w:rPr>
              <w:t>32% gay and bisexual boys 14% of lesbians and bisexual girls experience homophobic bullying during sport.</w:t>
            </w:r>
          </w:p>
          <w:p w14:paraId="3CF2E5E3" w14:textId="77777777" w:rsidR="004F60F3" w:rsidRPr="00F4206D" w:rsidRDefault="004F60F3" w:rsidP="008B213B">
            <w:pPr>
              <w:pStyle w:val="ListParagraph"/>
              <w:numPr>
                <w:ilvl w:val="0"/>
                <w:numId w:val="8"/>
              </w:numPr>
              <w:rPr>
                <w:rFonts w:cs="Arial"/>
                <w:szCs w:val="20"/>
              </w:rPr>
            </w:pPr>
            <w:r w:rsidRPr="00F4206D">
              <w:rPr>
                <w:rFonts w:cs="Arial"/>
                <w:szCs w:val="20"/>
              </w:rPr>
              <w:t>Almost half (45 per cent) of gay pupils say they feel it’s ‘hard for people like me to be accepted’ at their school. Two thirds (68 per cent) of gay pupils say they don’t like team sports.</w:t>
            </w:r>
          </w:p>
          <w:p w14:paraId="4D69FCA5" w14:textId="77777777" w:rsidR="004F60F3" w:rsidRPr="00F4206D" w:rsidRDefault="004F60F3" w:rsidP="004F60F3">
            <w:pPr>
              <w:rPr>
                <w:rFonts w:cs="Arial"/>
                <w:szCs w:val="20"/>
              </w:rPr>
            </w:pPr>
            <w:r w:rsidRPr="00F4206D">
              <w:rPr>
                <w:rFonts w:cs="Arial"/>
                <w:szCs w:val="20"/>
              </w:rPr>
              <w:t>The report recommends, schools should acknowledge and identify the problem; address staff training needs; and promote a positive social environment in the context of PE and extracurricular sport.</w:t>
            </w:r>
          </w:p>
          <w:p w14:paraId="760E3535" w14:textId="799258EE" w:rsidR="004F60F3" w:rsidRPr="00F4206D" w:rsidRDefault="004F60F3" w:rsidP="004F60F3">
            <w:pPr>
              <w:rPr>
                <w:rFonts w:cs="Arial"/>
                <w:color w:val="231F20"/>
                <w:szCs w:val="20"/>
              </w:rPr>
            </w:pPr>
            <w:r w:rsidRPr="00423867">
              <w:rPr>
                <w:rFonts w:cs="Arial"/>
                <w:b/>
                <w:szCs w:val="20"/>
              </w:rPr>
              <w:lastRenderedPageBreak/>
              <w:t>Stonewall’s</w:t>
            </w:r>
            <w:r w:rsidRPr="00F4206D">
              <w:rPr>
                <w:rFonts w:cs="Arial"/>
                <w:szCs w:val="20"/>
              </w:rPr>
              <w:t xml:space="preserve"> </w:t>
            </w:r>
            <w:hyperlink r:id="rId25" w:history="1">
              <w:r w:rsidRPr="00F4206D">
                <w:rPr>
                  <w:rStyle w:val="Hyperlink"/>
                  <w:rFonts w:cs="Arial"/>
                  <w:szCs w:val="20"/>
                </w:rPr>
                <w:t>Teachers Report</w:t>
              </w:r>
            </w:hyperlink>
            <w:r w:rsidR="004A4E4F">
              <w:rPr>
                <w:rStyle w:val="FootnoteReference"/>
                <w:rFonts w:cs="Arial"/>
                <w:color w:val="0000FF"/>
                <w:szCs w:val="20"/>
                <w:u w:val="single"/>
              </w:rPr>
              <w:footnoteReference w:id="16"/>
            </w:r>
            <w:r w:rsidRPr="00F4206D">
              <w:rPr>
                <w:rFonts w:cs="Arial"/>
                <w:color w:val="231F20"/>
                <w:szCs w:val="20"/>
              </w:rPr>
              <w:t xml:space="preserve"> found the following:</w:t>
            </w:r>
          </w:p>
          <w:p w14:paraId="1A1C2858" w14:textId="77777777" w:rsidR="004F60F3" w:rsidRPr="00F4206D" w:rsidRDefault="004F60F3" w:rsidP="00CE6D57">
            <w:pPr>
              <w:pStyle w:val="ListParagraph"/>
              <w:numPr>
                <w:ilvl w:val="0"/>
                <w:numId w:val="8"/>
              </w:numPr>
              <w:rPr>
                <w:rFonts w:cs="Arial"/>
                <w:color w:val="231F20"/>
                <w:szCs w:val="20"/>
              </w:rPr>
            </w:pPr>
            <w:r w:rsidRPr="00F4206D">
              <w:rPr>
                <w:rFonts w:cs="Arial"/>
                <w:color w:val="231F20"/>
                <w:szCs w:val="20"/>
              </w:rPr>
              <w:t>Teachers reveal that girls who play sports are victims of homophobic bullying.</w:t>
            </w:r>
          </w:p>
          <w:p w14:paraId="454475A2" w14:textId="77777777" w:rsidR="004F60F3" w:rsidRPr="007439C5" w:rsidRDefault="004F60F3" w:rsidP="00CE6D57">
            <w:pPr>
              <w:pStyle w:val="ListParagraph"/>
              <w:numPr>
                <w:ilvl w:val="0"/>
                <w:numId w:val="8"/>
              </w:numPr>
              <w:rPr>
                <w:rFonts w:cs="Arial"/>
                <w:szCs w:val="20"/>
              </w:rPr>
            </w:pPr>
            <w:r w:rsidRPr="007439C5">
              <w:rPr>
                <w:rFonts w:cs="Arial"/>
                <w:color w:val="231F20"/>
                <w:szCs w:val="20"/>
              </w:rPr>
              <w:t>Three in ten teachers say boys who are not into sports experience homophobic bullying in their schools.</w:t>
            </w:r>
          </w:p>
          <w:p w14:paraId="6E61B47F" w14:textId="77777777" w:rsidR="004F60F3" w:rsidRPr="007439C5" w:rsidRDefault="004F60F3" w:rsidP="00CE6D57">
            <w:pPr>
              <w:pStyle w:val="ListParagraph"/>
              <w:numPr>
                <w:ilvl w:val="0"/>
                <w:numId w:val="8"/>
              </w:numPr>
              <w:rPr>
                <w:rFonts w:cs="Arial"/>
                <w:szCs w:val="20"/>
              </w:rPr>
            </w:pPr>
            <w:r w:rsidRPr="007439C5">
              <w:rPr>
                <w:rFonts w:cs="Arial"/>
                <w:color w:val="231F20"/>
                <w:szCs w:val="20"/>
              </w:rPr>
              <w:t>Of secondary school teachers aware of homophobic bullying, three in ten say boys who don’t play sports and one in five teachers say girls who act or behave ‘like boys’ experience homophobic bullying</w:t>
            </w:r>
          </w:p>
          <w:p w14:paraId="3768BA80" w14:textId="41653C0D" w:rsidR="00B31798" w:rsidRPr="00BD56B4" w:rsidRDefault="00B31798" w:rsidP="004F60F3">
            <w:pPr>
              <w:autoSpaceDE w:val="0"/>
              <w:autoSpaceDN w:val="0"/>
              <w:adjustRightInd w:val="0"/>
              <w:spacing w:after="0" w:line="240" w:lineRule="auto"/>
              <w:rPr>
                <w:rFonts w:cs="Arial"/>
                <w:b/>
                <w:szCs w:val="20"/>
                <w:u w:val="single"/>
              </w:rPr>
            </w:pPr>
            <w:r w:rsidRPr="00BD56B4">
              <w:rPr>
                <w:rFonts w:cs="Arial"/>
                <w:b/>
                <w:szCs w:val="20"/>
                <w:u w:val="single"/>
              </w:rPr>
              <w:t>Active Schools</w:t>
            </w:r>
          </w:p>
          <w:p w14:paraId="1A86AD2B" w14:textId="0204895C" w:rsidR="008C2688" w:rsidRDefault="004F60F3" w:rsidP="004F60F3">
            <w:pPr>
              <w:autoSpaceDE w:val="0"/>
              <w:autoSpaceDN w:val="0"/>
              <w:adjustRightInd w:val="0"/>
              <w:spacing w:after="0" w:line="240" w:lineRule="auto"/>
              <w:rPr>
                <w:szCs w:val="20"/>
              </w:rPr>
            </w:pPr>
            <w:r w:rsidRPr="00F4206D">
              <w:rPr>
                <w:rFonts w:cs="Arial"/>
                <w:szCs w:val="20"/>
              </w:rPr>
              <w:t xml:space="preserve">Active Schools monitoring </w:t>
            </w:r>
            <w:r w:rsidR="00B31798">
              <w:rPr>
                <w:rFonts w:cs="Arial"/>
                <w:szCs w:val="20"/>
              </w:rPr>
              <w:t xml:space="preserve">and evaluation reports have </w:t>
            </w:r>
            <w:r w:rsidRPr="00F4206D">
              <w:rPr>
                <w:rFonts w:cs="Arial"/>
                <w:szCs w:val="20"/>
              </w:rPr>
              <w:t>no information on sexual orientation.</w:t>
            </w:r>
          </w:p>
          <w:p w14:paraId="3BAE104E" w14:textId="77777777" w:rsidR="008C2688" w:rsidRDefault="008C2688" w:rsidP="00810216">
            <w:pPr>
              <w:autoSpaceDE w:val="0"/>
              <w:autoSpaceDN w:val="0"/>
              <w:adjustRightInd w:val="0"/>
              <w:spacing w:after="0" w:line="240" w:lineRule="auto"/>
              <w:rPr>
                <w:rFonts w:cs="Arial"/>
                <w:szCs w:val="20"/>
              </w:rPr>
            </w:pPr>
          </w:p>
          <w:p w14:paraId="190E861B" w14:textId="77777777" w:rsidR="00715AE6" w:rsidRPr="00810216" w:rsidRDefault="00715AE6" w:rsidP="00715AE6">
            <w:pPr>
              <w:rPr>
                <w:b/>
                <w:szCs w:val="20"/>
                <w:u w:val="single"/>
              </w:rPr>
            </w:pPr>
            <w:r w:rsidRPr="00810216">
              <w:rPr>
                <w:b/>
                <w:szCs w:val="20"/>
                <w:u w:val="single"/>
              </w:rPr>
              <w:t>sport</w:t>
            </w:r>
            <w:r w:rsidRPr="00810216">
              <w:rPr>
                <w:szCs w:val="20"/>
                <w:u w:val="single"/>
              </w:rPr>
              <w:t xml:space="preserve">scotland </w:t>
            </w:r>
            <w:r w:rsidRPr="00780E0A">
              <w:rPr>
                <w:b/>
                <w:szCs w:val="20"/>
                <w:u w:val="single"/>
              </w:rPr>
              <w:t xml:space="preserve">young </w:t>
            </w:r>
            <w:r>
              <w:rPr>
                <w:b/>
                <w:szCs w:val="20"/>
                <w:u w:val="single"/>
              </w:rPr>
              <w:t xml:space="preserve">people as </w:t>
            </w:r>
            <w:r w:rsidRPr="00780E0A">
              <w:rPr>
                <w:b/>
                <w:szCs w:val="20"/>
                <w:u w:val="single"/>
              </w:rPr>
              <w:t>leaders</w:t>
            </w:r>
            <w:r>
              <w:rPr>
                <w:szCs w:val="20"/>
                <w:u w:val="single"/>
              </w:rPr>
              <w:t xml:space="preserve"> </w:t>
            </w:r>
            <w:r>
              <w:rPr>
                <w:b/>
                <w:szCs w:val="20"/>
                <w:u w:val="single"/>
              </w:rPr>
              <w:t>projects</w:t>
            </w:r>
          </w:p>
          <w:p w14:paraId="6B1F7583" w14:textId="32DF4CD0" w:rsidR="00977377" w:rsidRDefault="002D5C0B" w:rsidP="00810216">
            <w:pPr>
              <w:pStyle w:val="BodyText1"/>
              <w:rPr>
                <w:b/>
              </w:rPr>
            </w:pPr>
            <w:r>
              <w:rPr>
                <w:b/>
              </w:rPr>
              <w:t>Young people’s sport panel</w:t>
            </w:r>
          </w:p>
          <w:p w14:paraId="177DD5E3" w14:textId="28B69FE3" w:rsidR="002D5C0B" w:rsidRPr="002D5C0B" w:rsidRDefault="002D5C0B" w:rsidP="00810216">
            <w:pPr>
              <w:pStyle w:val="BodyText1"/>
            </w:pPr>
            <w:r w:rsidRPr="002D5C0B">
              <w:t>In 2016 of the 185 applications the breakdown was as follows:</w:t>
            </w:r>
          </w:p>
          <w:p w14:paraId="01207D91" w14:textId="77777777" w:rsidR="002D5C0B" w:rsidRPr="002D5C0B" w:rsidRDefault="002D5C0B" w:rsidP="00CE6D57">
            <w:pPr>
              <w:pStyle w:val="BodyText1"/>
              <w:numPr>
                <w:ilvl w:val="0"/>
                <w:numId w:val="8"/>
              </w:numPr>
              <w:spacing w:after="0" w:line="240" w:lineRule="auto"/>
            </w:pPr>
            <w:r w:rsidRPr="002D5C0B">
              <w:t>Bisexual 3</w:t>
            </w:r>
          </w:p>
          <w:p w14:paraId="567DDCB2" w14:textId="424FFDF1" w:rsidR="002D5C0B" w:rsidRPr="002D5C0B" w:rsidRDefault="002D5C0B" w:rsidP="00CE6D57">
            <w:pPr>
              <w:pStyle w:val="BodyText1"/>
              <w:numPr>
                <w:ilvl w:val="0"/>
                <w:numId w:val="8"/>
              </w:numPr>
              <w:spacing w:after="0" w:line="240" w:lineRule="auto"/>
            </w:pPr>
            <w:r w:rsidRPr="002D5C0B">
              <w:t>Gay Man 1</w:t>
            </w:r>
          </w:p>
          <w:p w14:paraId="11CDD59A" w14:textId="77777777" w:rsidR="002D5C0B" w:rsidRPr="002D5C0B" w:rsidRDefault="002D5C0B" w:rsidP="00CE6D57">
            <w:pPr>
              <w:pStyle w:val="BodyText1"/>
              <w:numPr>
                <w:ilvl w:val="0"/>
                <w:numId w:val="8"/>
              </w:numPr>
              <w:spacing w:after="0" w:line="240" w:lineRule="auto"/>
            </w:pPr>
            <w:r w:rsidRPr="002D5C0B">
              <w:t>Gay Woman 4</w:t>
            </w:r>
          </w:p>
          <w:p w14:paraId="2623FF23" w14:textId="77777777" w:rsidR="002D5C0B" w:rsidRPr="002D5C0B" w:rsidRDefault="002D5C0B" w:rsidP="00CE6D57">
            <w:pPr>
              <w:pStyle w:val="BodyText1"/>
              <w:numPr>
                <w:ilvl w:val="0"/>
                <w:numId w:val="8"/>
              </w:numPr>
              <w:spacing w:after="0" w:line="240" w:lineRule="auto"/>
            </w:pPr>
            <w:r w:rsidRPr="002D5C0B">
              <w:t>Heterosexual 168</w:t>
            </w:r>
          </w:p>
          <w:p w14:paraId="62B79734" w14:textId="37871BC5" w:rsidR="002D5C0B" w:rsidRPr="002D5C0B" w:rsidRDefault="002D5C0B" w:rsidP="00CE6D57">
            <w:pPr>
              <w:pStyle w:val="BodyText1"/>
              <w:numPr>
                <w:ilvl w:val="0"/>
                <w:numId w:val="8"/>
              </w:numPr>
              <w:spacing w:after="0" w:line="240" w:lineRule="auto"/>
              <w:rPr>
                <w:szCs w:val="20"/>
              </w:rPr>
            </w:pPr>
            <w:r w:rsidRPr="002D5C0B">
              <w:t>Other 1</w:t>
            </w:r>
          </w:p>
          <w:p w14:paraId="65D1BF0E" w14:textId="41EBB79D" w:rsidR="000C2C38" w:rsidRPr="000C2C38" w:rsidRDefault="00E6010E" w:rsidP="00CE6D57">
            <w:pPr>
              <w:rPr>
                <w:rFonts w:cs="Arial"/>
                <w:szCs w:val="20"/>
              </w:rPr>
            </w:pPr>
            <w:r>
              <w:rPr>
                <w:szCs w:val="20"/>
              </w:rPr>
              <w:t>Please n</w:t>
            </w:r>
            <w:r w:rsidRPr="00E6010E">
              <w:rPr>
                <w:szCs w:val="20"/>
              </w:rPr>
              <w:t>ote we don’t have information from the 2014 panel</w:t>
            </w:r>
            <w:r>
              <w:rPr>
                <w:szCs w:val="20"/>
              </w:rPr>
              <w:t>.</w:t>
            </w:r>
            <w:r w:rsidR="00CE6D57">
              <w:rPr>
                <w:szCs w:val="20"/>
              </w:rPr>
              <w:t xml:space="preserve"> </w:t>
            </w:r>
            <w:r w:rsidR="000C2C38" w:rsidRPr="002B25AF">
              <w:rPr>
                <w:rFonts w:cs="Arial"/>
                <w:szCs w:val="20"/>
              </w:rPr>
              <w:t xml:space="preserve">We do not currently collect </w:t>
            </w:r>
            <w:r w:rsidR="000C2C38">
              <w:rPr>
                <w:rFonts w:cs="Arial"/>
                <w:szCs w:val="20"/>
              </w:rPr>
              <w:t xml:space="preserve">information </w:t>
            </w:r>
            <w:r w:rsidR="000C2C38" w:rsidRPr="002B25AF">
              <w:rPr>
                <w:rFonts w:cs="Arial"/>
                <w:szCs w:val="20"/>
              </w:rPr>
              <w:t xml:space="preserve">on the </w:t>
            </w:r>
            <w:r w:rsidR="000C2C38">
              <w:rPr>
                <w:rFonts w:cs="Arial"/>
                <w:szCs w:val="20"/>
              </w:rPr>
              <w:t>sexual orientation</w:t>
            </w:r>
            <w:r w:rsidR="000C2C38" w:rsidRPr="002B25AF">
              <w:rPr>
                <w:rFonts w:cs="Arial"/>
                <w:szCs w:val="20"/>
              </w:rPr>
              <w:t xml:space="preserve"> of young people involved in our </w:t>
            </w:r>
            <w:r w:rsidR="000C2C38">
              <w:rPr>
                <w:rFonts w:cs="Arial"/>
                <w:szCs w:val="20"/>
              </w:rPr>
              <w:t xml:space="preserve">other leadership </w:t>
            </w:r>
            <w:r w:rsidR="000C2C38" w:rsidRPr="002B25AF">
              <w:rPr>
                <w:rFonts w:cs="Arial"/>
                <w:szCs w:val="20"/>
              </w:rPr>
              <w:t>pro</w:t>
            </w:r>
            <w:r w:rsidR="000C2C38">
              <w:rPr>
                <w:rFonts w:cs="Arial"/>
                <w:szCs w:val="20"/>
              </w:rPr>
              <w:t>ject</w:t>
            </w:r>
            <w:r w:rsidR="000C2C38" w:rsidRPr="002B25AF">
              <w:rPr>
                <w:rFonts w:cs="Arial"/>
                <w:szCs w:val="20"/>
              </w:rPr>
              <w:t>s.</w:t>
            </w:r>
            <w:ins w:id="19" w:author="penelope.peacock" w:date="2016-03-09T14:22:00Z">
              <w:r w:rsidR="000C2C38" w:rsidRPr="002B25AF">
                <w:rPr>
                  <w:rFonts w:cs="Arial"/>
                  <w:szCs w:val="20"/>
                </w:rPr>
                <w:t xml:space="preserve"> </w:t>
              </w:r>
            </w:ins>
          </w:p>
          <w:p w14:paraId="1BEFECF2" w14:textId="77777777" w:rsidR="00B31798" w:rsidRDefault="00B31798" w:rsidP="00B31798">
            <w:pPr>
              <w:rPr>
                <w:szCs w:val="20"/>
              </w:rPr>
            </w:pPr>
            <w:r w:rsidRPr="00143023">
              <w:rPr>
                <w:b/>
                <w:szCs w:val="20"/>
                <w:u w:val="single"/>
              </w:rPr>
              <w:t>Professional staff</w:t>
            </w:r>
          </w:p>
          <w:p w14:paraId="30EC2019" w14:textId="6B689361" w:rsidR="00B31798" w:rsidRPr="00A8283B" w:rsidRDefault="00B31798" w:rsidP="000C2C38">
            <w:pPr>
              <w:pStyle w:val="BodyText1"/>
              <w:rPr>
                <w:rFonts w:cs="Arial"/>
                <w:szCs w:val="20"/>
              </w:rPr>
            </w:pPr>
            <w:r w:rsidRPr="00A53D4D">
              <w:rPr>
                <w:rFonts w:cs="Arial"/>
                <w:szCs w:val="20"/>
              </w:rPr>
              <w:t xml:space="preserve">Active Schools monitoring has no information on </w:t>
            </w:r>
            <w:r>
              <w:rPr>
                <w:rFonts w:cs="Arial"/>
                <w:szCs w:val="20"/>
              </w:rPr>
              <w:t>the sexual orientation profile of</w:t>
            </w:r>
            <w:r w:rsidRPr="00A53D4D">
              <w:rPr>
                <w:rFonts w:cs="Arial"/>
                <w:szCs w:val="20"/>
              </w:rPr>
              <w:t xml:space="preserve"> deliverers.</w:t>
            </w:r>
            <w:r w:rsidRPr="00F4206D">
              <w:rPr>
                <w:rFonts w:cs="Arial"/>
                <w:szCs w:val="20"/>
              </w:rPr>
              <w:t xml:space="preserve"> </w:t>
            </w:r>
            <w:r w:rsidRPr="00E94566">
              <w:rPr>
                <w:rFonts w:cs="Arial"/>
                <w:b/>
                <w:szCs w:val="22"/>
              </w:rPr>
              <w:t>sport</w:t>
            </w:r>
            <w:r>
              <w:rPr>
                <w:rFonts w:cs="Arial"/>
                <w:szCs w:val="22"/>
              </w:rPr>
              <w:t>scotland</w:t>
            </w:r>
            <w:r w:rsidRPr="00E94566">
              <w:rPr>
                <w:rFonts w:cs="Arial"/>
                <w:szCs w:val="22"/>
              </w:rPr>
              <w:t xml:space="preserve"> </w:t>
            </w:r>
            <w:r>
              <w:t xml:space="preserve">doesn’t have equality data for </w:t>
            </w:r>
            <w:r w:rsidR="00F30C32">
              <w:t>local authority</w:t>
            </w:r>
            <w:r>
              <w:t xml:space="preserve"> staff or the wider sport sector.</w:t>
            </w:r>
          </w:p>
        </w:tc>
        <w:tc>
          <w:tcPr>
            <w:tcW w:w="2693" w:type="dxa"/>
          </w:tcPr>
          <w:p w14:paraId="6D981C25" w14:textId="4415D73C" w:rsidR="00977377" w:rsidRDefault="00ED156B" w:rsidP="00810216">
            <w:pPr>
              <w:rPr>
                <w:rFonts w:cs="Arial"/>
                <w:szCs w:val="20"/>
              </w:rPr>
            </w:pPr>
            <w:r>
              <w:rPr>
                <w:rFonts w:cs="Arial"/>
                <w:szCs w:val="20"/>
              </w:rPr>
              <w:lastRenderedPageBreak/>
              <w:t>There could be a negative impact similar to that commonly reported by LGBT people in relation to sport</w:t>
            </w:r>
          </w:p>
          <w:p w14:paraId="2D32C82D" w14:textId="09BB2A7C" w:rsidR="00D324E9" w:rsidRDefault="00D324E9" w:rsidP="00810216">
            <w:pPr>
              <w:rPr>
                <w:rFonts w:cs="Arial"/>
                <w:szCs w:val="20"/>
              </w:rPr>
            </w:pPr>
            <w:r>
              <w:rPr>
                <w:rFonts w:cs="Arial"/>
                <w:szCs w:val="20"/>
              </w:rPr>
              <w:t xml:space="preserve">There is a potential impact </w:t>
            </w:r>
            <w:r w:rsidR="00A61203">
              <w:rPr>
                <w:rFonts w:cs="Arial"/>
                <w:szCs w:val="20"/>
              </w:rPr>
              <w:t>of being</w:t>
            </w:r>
            <w:r>
              <w:rPr>
                <w:rFonts w:cs="Arial"/>
                <w:szCs w:val="20"/>
              </w:rPr>
              <w:t xml:space="preserve"> negative as the needs of young LGBT people may not be addressed across all of the projects</w:t>
            </w:r>
            <w:r w:rsidR="008B213B">
              <w:rPr>
                <w:rFonts w:cs="Arial"/>
                <w:szCs w:val="20"/>
              </w:rPr>
              <w:t>.</w:t>
            </w:r>
          </w:p>
          <w:p w14:paraId="3417C8E8" w14:textId="22EFF8E0" w:rsidR="008B213B" w:rsidRDefault="008B213B" w:rsidP="008B213B">
            <w:pPr>
              <w:rPr>
                <w:rFonts w:cs="Arial"/>
                <w:szCs w:val="20"/>
              </w:rPr>
            </w:pPr>
            <w:r>
              <w:rPr>
                <w:rFonts w:cs="Arial"/>
                <w:szCs w:val="20"/>
              </w:rPr>
              <w:t xml:space="preserve">There is a potential </w:t>
            </w:r>
            <w:r w:rsidR="00260EB1">
              <w:rPr>
                <w:rFonts w:cs="Arial"/>
                <w:szCs w:val="20"/>
              </w:rPr>
              <w:t>negative impact</w:t>
            </w:r>
            <w:r>
              <w:rPr>
                <w:rFonts w:cs="Arial"/>
                <w:szCs w:val="20"/>
              </w:rPr>
              <w:t xml:space="preserve"> if professional staff working with young people are not appropriately trained on sexual orientation issues.</w:t>
            </w:r>
          </w:p>
          <w:p w14:paraId="0487F698" w14:textId="77777777" w:rsidR="008B213B" w:rsidRDefault="008B213B" w:rsidP="00810216">
            <w:pPr>
              <w:rPr>
                <w:rFonts w:cs="Arial"/>
                <w:szCs w:val="20"/>
              </w:rPr>
            </w:pPr>
          </w:p>
          <w:p w14:paraId="7F7CB910" w14:textId="77777777" w:rsidR="00977377" w:rsidRDefault="00977377" w:rsidP="00810216">
            <w:pPr>
              <w:rPr>
                <w:rFonts w:cs="Arial"/>
                <w:szCs w:val="20"/>
              </w:rPr>
            </w:pPr>
          </w:p>
          <w:p w14:paraId="6ED4A427" w14:textId="77777777" w:rsidR="00977377" w:rsidRPr="00053215" w:rsidRDefault="00977377" w:rsidP="00810216">
            <w:pPr>
              <w:pStyle w:val="BodyText1"/>
              <w:rPr>
                <w:sz w:val="22"/>
              </w:rPr>
            </w:pPr>
          </w:p>
          <w:p w14:paraId="6EAA6A6B" w14:textId="2C23EFD4" w:rsidR="00977377" w:rsidRPr="00A8283B" w:rsidRDefault="00977377" w:rsidP="00810216">
            <w:pPr>
              <w:rPr>
                <w:rFonts w:cs="Arial"/>
                <w:szCs w:val="20"/>
              </w:rPr>
            </w:pPr>
            <w:r w:rsidRPr="00A8283B">
              <w:rPr>
                <w:rFonts w:cs="Arial"/>
                <w:szCs w:val="20"/>
              </w:rPr>
              <w:t>.</w:t>
            </w:r>
          </w:p>
        </w:tc>
        <w:tc>
          <w:tcPr>
            <w:tcW w:w="3119" w:type="dxa"/>
          </w:tcPr>
          <w:p w14:paraId="080C78E7" w14:textId="775B1378" w:rsidR="008535DD" w:rsidRDefault="008535DD" w:rsidP="00810216">
            <w:pPr>
              <w:pStyle w:val="BodyText1"/>
            </w:pPr>
            <w:r>
              <w:t>Develop a partnership with LGBT Youth Scotland to discuss the following issues:</w:t>
            </w:r>
          </w:p>
          <w:p w14:paraId="6C51C875" w14:textId="2CBCBFFB" w:rsidR="00D324E9" w:rsidRDefault="00515918" w:rsidP="008535DD">
            <w:pPr>
              <w:pStyle w:val="BodyText1"/>
              <w:numPr>
                <w:ilvl w:val="0"/>
                <w:numId w:val="26"/>
              </w:numPr>
            </w:pPr>
            <w:r>
              <w:rPr>
                <w:rFonts w:cs="Arial"/>
                <w:szCs w:val="20"/>
              </w:rPr>
              <w:t xml:space="preserve">consider a </w:t>
            </w:r>
            <w:r w:rsidR="00977377">
              <w:t>specific strand</w:t>
            </w:r>
            <w:r w:rsidR="008535DD">
              <w:t xml:space="preserve"> of work with young LGBT people</w:t>
            </w:r>
          </w:p>
          <w:p w14:paraId="601DDAEC" w14:textId="039CFAAF" w:rsidR="008535DD" w:rsidRDefault="008535DD" w:rsidP="008535DD">
            <w:pPr>
              <w:pStyle w:val="BodyText1"/>
              <w:numPr>
                <w:ilvl w:val="0"/>
                <w:numId w:val="26"/>
              </w:numPr>
            </w:pPr>
            <w:r>
              <w:t>review the trans question included in the application form</w:t>
            </w:r>
          </w:p>
          <w:p w14:paraId="73ADDBC1" w14:textId="14D29C26" w:rsidR="008B213B" w:rsidRPr="00053215" w:rsidRDefault="008B213B" w:rsidP="008B213B">
            <w:pPr>
              <w:pStyle w:val="BodyText1"/>
              <w:rPr>
                <w:sz w:val="22"/>
              </w:rPr>
            </w:pPr>
            <w:r>
              <w:rPr>
                <w:rFonts w:cs="Arial"/>
                <w:szCs w:val="20"/>
              </w:rPr>
              <w:t>Provide guidance and good practice examples to our partners to ensure greater understanding amongst them concerning the needs of LGB young people in sport.</w:t>
            </w:r>
          </w:p>
        </w:tc>
      </w:tr>
      <w:tr w:rsidR="00977377" w:rsidRPr="00A8283B" w14:paraId="4B1FBE23" w14:textId="77777777" w:rsidTr="00F6731D">
        <w:tc>
          <w:tcPr>
            <w:tcW w:w="1526" w:type="dxa"/>
            <w:shd w:val="clear" w:color="auto" w:fill="B8CCE4" w:themeFill="accent1" w:themeFillTint="66"/>
          </w:tcPr>
          <w:p w14:paraId="42CB7AB6" w14:textId="6F0BD5D9" w:rsidR="00977377" w:rsidRPr="00A8283B" w:rsidRDefault="00977377" w:rsidP="00810216">
            <w:pPr>
              <w:pStyle w:val="n"/>
              <w:numPr>
                <w:ilvl w:val="0"/>
                <w:numId w:val="0"/>
              </w:numPr>
              <w:rPr>
                <w:rFonts w:cs="Arial"/>
                <w:sz w:val="20"/>
              </w:rPr>
            </w:pPr>
            <w:r w:rsidRPr="00A8283B">
              <w:rPr>
                <w:rFonts w:cs="Arial"/>
                <w:sz w:val="20"/>
              </w:rPr>
              <w:lastRenderedPageBreak/>
              <w:t>Pregnancy and maternity*</w:t>
            </w:r>
          </w:p>
        </w:tc>
        <w:tc>
          <w:tcPr>
            <w:tcW w:w="6662" w:type="dxa"/>
          </w:tcPr>
          <w:p w14:paraId="47BAA3B9" w14:textId="5F29A4FB" w:rsidR="00B12C77" w:rsidRPr="00A8283B" w:rsidRDefault="00B12C77" w:rsidP="00B12C77">
            <w:pPr>
              <w:pStyle w:val="BodyText1"/>
              <w:rPr>
                <w:b/>
                <w:szCs w:val="20"/>
                <w:u w:val="single"/>
              </w:rPr>
            </w:pPr>
            <w:r>
              <w:rPr>
                <w:b/>
                <w:szCs w:val="20"/>
                <w:u w:val="single"/>
              </w:rPr>
              <w:t xml:space="preserve">Young people as </w:t>
            </w:r>
            <w:r w:rsidR="00D25801">
              <w:rPr>
                <w:b/>
                <w:szCs w:val="20"/>
                <w:u w:val="single"/>
              </w:rPr>
              <w:t>leaders</w:t>
            </w:r>
          </w:p>
          <w:p w14:paraId="0E5AB5E5" w14:textId="50A69579" w:rsidR="00B31798" w:rsidRDefault="00B31798" w:rsidP="00B31798">
            <w:pPr>
              <w:pStyle w:val="BodyText1"/>
              <w:rPr>
                <w:rFonts w:cs="Arial"/>
                <w:szCs w:val="20"/>
              </w:rPr>
            </w:pPr>
            <w:r>
              <w:rPr>
                <w:szCs w:val="20"/>
              </w:rPr>
              <w:t>There is no national</w:t>
            </w:r>
            <w:r w:rsidRPr="00A8283B">
              <w:rPr>
                <w:szCs w:val="20"/>
              </w:rPr>
              <w:t xml:space="preserve"> data on the numbers of young people involved as </w:t>
            </w:r>
            <w:r w:rsidRPr="00A8283B">
              <w:rPr>
                <w:szCs w:val="20"/>
              </w:rPr>
              <w:lastRenderedPageBreak/>
              <w:t xml:space="preserve">leaders in sport. </w:t>
            </w:r>
            <w:r>
              <w:rPr>
                <w:szCs w:val="20"/>
              </w:rPr>
              <w:t xml:space="preserve"> Nor is t</w:t>
            </w:r>
            <w:r>
              <w:rPr>
                <w:rFonts w:cs="Arial"/>
                <w:szCs w:val="20"/>
              </w:rPr>
              <w:t>here evidence concerning pregnancy and maternity and young people in relation to sports leadership</w:t>
            </w:r>
          </w:p>
          <w:p w14:paraId="5BAB08C6" w14:textId="4B7C7ABB" w:rsidR="00D25801" w:rsidRPr="00D25801" w:rsidRDefault="00D25801" w:rsidP="00B31798">
            <w:pPr>
              <w:pStyle w:val="BodyText1"/>
              <w:rPr>
                <w:b/>
                <w:szCs w:val="20"/>
                <w:u w:val="single"/>
              </w:rPr>
            </w:pPr>
            <w:r w:rsidRPr="00D25801">
              <w:rPr>
                <w:rFonts w:cs="Arial"/>
                <w:b/>
                <w:szCs w:val="20"/>
                <w:u w:val="single"/>
              </w:rPr>
              <w:t>Young People</w:t>
            </w:r>
          </w:p>
          <w:p w14:paraId="1FB7885B" w14:textId="5295AC92" w:rsidR="004F60F3" w:rsidRPr="00F4206D" w:rsidRDefault="004F60F3" w:rsidP="00984A45">
            <w:pPr>
              <w:spacing w:after="0"/>
              <w:rPr>
                <w:rFonts w:cs="Arial"/>
                <w:szCs w:val="20"/>
              </w:rPr>
            </w:pPr>
            <w:r w:rsidRPr="00F4206D">
              <w:rPr>
                <w:rFonts w:cs="Arial"/>
                <w:szCs w:val="20"/>
              </w:rPr>
              <w:t>The 2013 ISD Scotland Report on Teenage Pregnancy</w:t>
            </w:r>
            <w:r w:rsidR="004A4E4F">
              <w:rPr>
                <w:rStyle w:val="FootnoteReference"/>
                <w:rFonts w:cs="Arial"/>
                <w:szCs w:val="20"/>
              </w:rPr>
              <w:footnoteReference w:id="17"/>
            </w:r>
            <w:r w:rsidRPr="00F4206D">
              <w:rPr>
                <w:rFonts w:cs="Arial"/>
                <w:szCs w:val="20"/>
              </w:rPr>
              <w:t xml:space="preserve"> reports 5.7 pregnancies per 1,000 population in the under 16 age group in Scotland.</w:t>
            </w:r>
          </w:p>
          <w:p w14:paraId="5EF6C9C6" w14:textId="53229853" w:rsidR="004F60F3" w:rsidRDefault="004F60F3" w:rsidP="004F60F3">
            <w:pPr>
              <w:pStyle w:val="BodyText1"/>
              <w:rPr>
                <w:rFonts w:cs="Arial"/>
                <w:szCs w:val="20"/>
              </w:rPr>
            </w:pPr>
            <w:r w:rsidRPr="00F4206D">
              <w:rPr>
                <w:rFonts w:cs="Arial"/>
                <w:szCs w:val="20"/>
              </w:rPr>
              <w:t xml:space="preserve">Teenage pregnancy is strongly correlated with deprivation, and correlated by geographic region. This means that it is likely to affect some </w:t>
            </w:r>
            <w:r w:rsidR="00984A45">
              <w:rPr>
                <w:rFonts w:cs="Arial"/>
                <w:szCs w:val="20"/>
              </w:rPr>
              <w:t>young people</w:t>
            </w:r>
            <w:r w:rsidR="00984A45" w:rsidRPr="00F4206D">
              <w:rPr>
                <w:rFonts w:cs="Arial"/>
                <w:szCs w:val="20"/>
              </w:rPr>
              <w:t xml:space="preserve"> </w:t>
            </w:r>
            <w:r w:rsidRPr="00F4206D">
              <w:rPr>
                <w:rFonts w:cs="Arial"/>
                <w:szCs w:val="20"/>
              </w:rPr>
              <w:t>more than others</w:t>
            </w:r>
            <w:r w:rsidR="00E27F15">
              <w:rPr>
                <w:rFonts w:cs="Arial"/>
                <w:szCs w:val="20"/>
              </w:rPr>
              <w:t xml:space="preserve"> based on where they stay</w:t>
            </w:r>
            <w:r w:rsidRPr="00F4206D">
              <w:rPr>
                <w:rFonts w:cs="Arial"/>
                <w:szCs w:val="20"/>
              </w:rPr>
              <w:t>.</w:t>
            </w:r>
          </w:p>
          <w:p w14:paraId="5FD6AE91" w14:textId="4F1FE760" w:rsidR="00E27F15" w:rsidRDefault="00E27F15" w:rsidP="00E27F15">
            <w:pPr>
              <w:rPr>
                <w:szCs w:val="20"/>
              </w:rPr>
            </w:pPr>
            <w:r>
              <w:rPr>
                <w:szCs w:val="20"/>
              </w:rPr>
              <w:t>Please note that the evidence provided below is related to participation in sport, not sports leadership, but may still be applicable.</w:t>
            </w:r>
          </w:p>
          <w:p w14:paraId="02B4570B" w14:textId="3EA0C65C" w:rsidR="004F60F3" w:rsidRDefault="004F60F3" w:rsidP="004F60F3">
            <w:pPr>
              <w:pStyle w:val="BodyText1"/>
              <w:rPr>
                <w:rFonts w:cs="Arial"/>
                <w:szCs w:val="20"/>
              </w:rPr>
            </w:pPr>
            <w:r w:rsidRPr="00F4206D">
              <w:rPr>
                <w:rFonts w:cs="Arial"/>
                <w:szCs w:val="20"/>
              </w:rPr>
              <w:t>Although there are many studies on the role of sports participation on preventing teenage pregnancy, there is limited research into the impact of teen pregnancy on physical activity and sport. The majority of articles which look at the impact of pregnancy on sports participation focus on adult pregnancy. The results from such studies consistently suggest that physical activity amongst women decreases during pregnancy, and post pregnancy.</w:t>
            </w:r>
            <w:r w:rsidR="00E27F15">
              <w:rPr>
                <w:rFonts w:cs="Arial"/>
                <w:szCs w:val="20"/>
              </w:rPr>
              <w:t xml:space="preserve"> </w:t>
            </w:r>
            <w:r w:rsidRPr="00F4206D">
              <w:rPr>
                <w:rFonts w:cs="Arial"/>
                <w:szCs w:val="20"/>
              </w:rPr>
              <w:t>There appear to be no studies which examine the impact of pregnancy on physical activity and participation amongst teenage girls.</w:t>
            </w:r>
            <w:r w:rsidR="00D25801">
              <w:rPr>
                <w:rFonts w:cs="Arial"/>
                <w:szCs w:val="20"/>
              </w:rPr>
              <w:t xml:space="preserve"> </w:t>
            </w:r>
          </w:p>
          <w:p w14:paraId="06A324FF" w14:textId="3BCEEEFA" w:rsidR="00B31798" w:rsidRPr="00BD56B4" w:rsidRDefault="00B31798" w:rsidP="004F60F3">
            <w:pPr>
              <w:pStyle w:val="BodyText1"/>
              <w:rPr>
                <w:rFonts w:cs="Arial"/>
                <w:b/>
                <w:szCs w:val="20"/>
                <w:u w:val="single"/>
              </w:rPr>
            </w:pPr>
            <w:r w:rsidRPr="00BD56B4">
              <w:rPr>
                <w:rFonts w:cs="Arial"/>
                <w:b/>
                <w:szCs w:val="20"/>
                <w:u w:val="single"/>
              </w:rPr>
              <w:t>Active Schools</w:t>
            </w:r>
          </w:p>
          <w:p w14:paraId="3D91DC27" w14:textId="44569BB4" w:rsidR="004F60F3" w:rsidRDefault="004F60F3" w:rsidP="004F60F3">
            <w:pPr>
              <w:rPr>
                <w:rFonts w:cs="Arial"/>
                <w:szCs w:val="20"/>
              </w:rPr>
            </w:pPr>
            <w:r w:rsidRPr="00F4206D">
              <w:rPr>
                <w:rFonts w:cs="Arial"/>
                <w:szCs w:val="20"/>
              </w:rPr>
              <w:t>The Active Schools monitoring has no information on pregnancy</w:t>
            </w:r>
            <w:r w:rsidR="00D25801">
              <w:rPr>
                <w:rFonts w:cs="Arial"/>
                <w:szCs w:val="20"/>
              </w:rPr>
              <w:t>/maternity</w:t>
            </w:r>
            <w:r w:rsidRPr="00F4206D">
              <w:rPr>
                <w:rFonts w:cs="Arial"/>
                <w:szCs w:val="20"/>
              </w:rPr>
              <w:t>.</w:t>
            </w:r>
          </w:p>
          <w:p w14:paraId="5D3B6F75" w14:textId="77777777" w:rsidR="00715AE6" w:rsidRPr="00810216" w:rsidRDefault="00715AE6" w:rsidP="00715AE6">
            <w:pPr>
              <w:rPr>
                <w:b/>
                <w:szCs w:val="20"/>
                <w:u w:val="single"/>
              </w:rPr>
            </w:pPr>
            <w:r w:rsidRPr="00810216">
              <w:rPr>
                <w:b/>
                <w:szCs w:val="20"/>
                <w:u w:val="single"/>
              </w:rPr>
              <w:t>sport</w:t>
            </w:r>
            <w:r w:rsidRPr="00810216">
              <w:rPr>
                <w:szCs w:val="20"/>
                <w:u w:val="single"/>
              </w:rPr>
              <w:t xml:space="preserve">scotland </w:t>
            </w:r>
            <w:r w:rsidRPr="00780E0A">
              <w:rPr>
                <w:b/>
                <w:szCs w:val="20"/>
                <w:u w:val="single"/>
              </w:rPr>
              <w:t xml:space="preserve">young </w:t>
            </w:r>
            <w:r>
              <w:rPr>
                <w:b/>
                <w:szCs w:val="20"/>
                <w:u w:val="single"/>
              </w:rPr>
              <w:t xml:space="preserve">people as </w:t>
            </w:r>
            <w:r w:rsidRPr="00780E0A">
              <w:rPr>
                <w:b/>
                <w:szCs w:val="20"/>
                <w:u w:val="single"/>
              </w:rPr>
              <w:t>leaders</w:t>
            </w:r>
            <w:r>
              <w:rPr>
                <w:szCs w:val="20"/>
                <w:u w:val="single"/>
              </w:rPr>
              <w:t xml:space="preserve"> </w:t>
            </w:r>
            <w:r>
              <w:rPr>
                <w:b/>
                <w:szCs w:val="20"/>
                <w:u w:val="single"/>
              </w:rPr>
              <w:t>projects</w:t>
            </w:r>
          </w:p>
          <w:p w14:paraId="6B6E9135" w14:textId="1778D91C" w:rsidR="00977377" w:rsidRDefault="000C2C38" w:rsidP="000C2C38">
            <w:pPr>
              <w:pStyle w:val="BodyText1"/>
              <w:rPr>
                <w:rFonts w:cs="Arial"/>
                <w:szCs w:val="20"/>
              </w:rPr>
            </w:pPr>
            <w:r w:rsidRPr="002B25AF">
              <w:rPr>
                <w:rFonts w:cs="Arial"/>
                <w:szCs w:val="20"/>
              </w:rPr>
              <w:t xml:space="preserve">We do not currently collect </w:t>
            </w:r>
            <w:r>
              <w:rPr>
                <w:rFonts w:cs="Arial"/>
                <w:szCs w:val="20"/>
              </w:rPr>
              <w:t xml:space="preserve">information </w:t>
            </w:r>
            <w:r w:rsidRPr="002B25AF">
              <w:rPr>
                <w:rFonts w:cs="Arial"/>
                <w:szCs w:val="20"/>
              </w:rPr>
              <w:t xml:space="preserve">on </w:t>
            </w:r>
            <w:r>
              <w:rPr>
                <w:rFonts w:cs="Arial"/>
                <w:szCs w:val="20"/>
              </w:rPr>
              <w:t xml:space="preserve">pregnancy or maternity status </w:t>
            </w:r>
            <w:r w:rsidRPr="002B25AF">
              <w:rPr>
                <w:rFonts w:cs="Arial"/>
                <w:szCs w:val="20"/>
              </w:rPr>
              <w:t xml:space="preserve">of young people involved in our </w:t>
            </w:r>
            <w:r>
              <w:rPr>
                <w:rFonts w:cs="Arial"/>
                <w:szCs w:val="20"/>
              </w:rPr>
              <w:t xml:space="preserve">other leadership </w:t>
            </w:r>
            <w:r w:rsidRPr="002B25AF">
              <w:rPr>
                <w:rFonts w:cs="Arial"/>
                <w:szCs w:val="20"/>
              </w:rPr>
              <w:t>pro</w:t>
            </w:r>
            <w:r>
              <w:rPr>
                <w:rFonts w:cs="Arial"/>
                <w:szCs w:val="20"/>
              </w:rPr>
              <w:t>ject</w:t>
            </w:r>
            <w:r w:rsidRPr="002B25AF">
              <w:rPr>
                <w:rFonts w:cs="Arial"/>
                <w:szCs w:val="20"/>
              </w:rPr>
              <w:t>s.</w:t>
            </w:r>
            <w:ins w:id="20" w:author="penelope.peacock" w:date="2016-03-09T14:22:00Z">
              <w:r w:rsidRPr="002B25AF">
                <w:rPr>
                  <w:rFonts w:cs="Arial"/>
                  <w:szCs w:val="20"/>
                </w:rPr>
                <w:t xml:space="preserve"> </w:t>
              </w:r>
            </w:ins>
          </w:p>
          <w:p w14:paraId="38AE6BE2" w14:textId="71A9BDC7" w:rsidR="008535DD" w:rsidRDefault="006D01DA" w:rsidP="004A4E4F">
            <w:pPr>
              <w:pStyle w:val="CommentText"/>
              <w:spacing w:line="288" w:lineRule="auto"/>
            </w:pPr>
            <w:r>
              <w:rPr>
                <w:rFonts w:cs="Arial"/>
              </w:rPr>
              <w:t>We have developed A</w:t>
            </w:r>
            <w:r w:rsidR="008535DD">
              <w:t xml:space="preserve">ctive Girls case studies example across the Ydance Active programme </w:t>
            </w:r>
            <w:r>
              <w:t xml:space="preserve">which evidences </w:t>
            </w:r>
            <w:r w:rsidR="008535DD">
              <w:t>young mums becoming dance leaders</w:t>
            </w:r>
          </w:p>
          <w:p w14:paraId="329FB6D4" w14:textId="77777777" w:rsidR="00B31798" w:rsidRDefault="00B31798" w:rsidP="00B31798">
            <w:pPr>
              <w:rPr>
                <w:szCs w:val="20"/>
              </w:rPr>
            </w:pPr>
            <w:r w:rsidRPr="00143023">
              <w:rPr>
                <w:b/>
                <w:szCs w:val="20"/>
                <w:u w:val="single"/>
              </w:rPr>
              <w:t>Professional staff</w:t>
            </w:r>
          </w:p>
          <w:p w14:paraId="132F6DC3" w14:textId="36B00958" w:rsidR="00B31798" w:rsidRPr="00B12C77" w:rsidRDefault="00B31798" w:rsidP="00B12C77">
            <w:pPr>
              <w:pStyle w:val="BodyText1"/>
            </w:pPr>
            <w:r w:rsidRPr="00A53D4D">
              <w:rPr>
                <w:rFonts w:cs="Arial"/>
                <w:szCs w:val="20"/>
              </w:rPr>
              <w:t xml:space="preserve">Active Schools monitoring has no information on </w:t>
            </w:r>
            <w:r>
              <w:rPr>
                <w:rFonts w:cs="Arial"/>
                <w:szCs w:val="20"/>
              </w:rPr>
              <w:t xml:space="preserve">the </w:t>
            </w:r>
            <w:r w:rsidR="00BD56B4">
              <w:rPr>
                <w:rFonts w:cs="Arial"/>
                <w:szCs w:val="20"/>
              </w:rPr>
              <w:t xml:space="preserve">pregnancy and </w:t>
            </w:r>
            <w:r w:rsidR="00BD56B4">
              <w:rPr>
                <w:rFonts w:cs="Arial"/>
                <w:szCs w:val="20"/>
              </w:rPr>
              <w:lastRenderedPageBreak/>
              <w:t>maternity</w:t>
            </w:r>
            <w:r>
              <w:rPr>
                <w:rFonts w:cs="Arial"/>
                <w:szCs w:val="20"/>
              </w:rPr>
              <w:t xml:space="preserve"> profile of</w:t>
            </w:r>
            <w:r w:rsidRPr="00A53D4D">
              <w:rPr>
                <w:rFonts w:cs="Arial"/>
                <w:szCs w:val="20"/>
              </w:rPr>
              <w:t xml:space="preserve"> deliverers.</w:t>
            </w:r>
            <w:r w:rsidRPr="00F4206D">
              <w:rPr>
                <w:rFonts w:cs="Arial"/>
                <w:szCs w:val="20"/>
              </w:rPr>
              <w:t xml:space="preserve"> </w:t>
            </w:r>
            <w:r w:rsidRPr="00E94566">
              <w:rPr>
                <w:rFonts w:cs="Arial"/>
                <w:b/>
                <w:szCs w:val="22"/>
              </w:rPr>
              <w:t>sport</w:t>
            </w:r>
            <w:r>
              <w:rPr>
                <w:rFonts w:cs="Arial"/>
                <w:szCs w:val="22"/>
              </w:rPr>
              <w:t>scotland</w:t>
            </w:r>
            <w:r w:rsidRPr="00E94566">
              <w:rPr>
                <w:rFonts w:cs="Arial"/>
                <w:szCs w:val="22"/>
              </w:rPr>
              <w:t xml:space="preserve"> </w:t>
            </w:r>
            <w:r>
              <w:t>doesn’t have equality data for professional s</w:t>
            </w:r>
            <w:r w:rsidR="00B12C77">
              <w:t>taff or the wider sport sector.</w:t>
            </w:r>
          </w:p>
        </w:tc>
        <w:tc>
          <w:tcPr>
            <w:tcW w:w="2693" w:type="dxa"/>
          </w:tcPr>
          <w:p w14:paraId="1D929CEC" w14:textId="50D451D9" w:rsidR="00977377" w:rsidRDefault="00977377" w:rsidP="00810216">
            <w:pPr>
              <w:rPr>
                <w:rFonts w:cs="Arial"/>
                <w:szCs w:val="20"/>
              </w:rPr>
            </w:pPr>
            <w:r>
              <w:rPr>
                <w:rFonts w:cs="Arial"/>
                <w:szCs w:val="20"/>
              </w:rPr>
              <w:lastRenderedPageBreak/>
              <w:t>Potentially positive</w:t>
            </w:r>
            <w:r w:rsidR="00D25801">
              <w:rPr>
                <w:rFonts w:cs="Arial"/>
                <w:szCs w:val="20"/>
              </w:rPr>
              <w:t xml:space="preserve"> impact</w:t>
            </w:r>
            <w:r>
              <w:rPr>
                <w:rFonts w:cs="Arial"/>
                <w:szCs w:val="20"/>
              </w:rPr>
              <w:t xml:space="preserve"> in demonstrating that pregnancy in young women </w:t>
            </w:r>
            <w:r>
              <w:rPr>
                <w:rFonts w:cs="Arial"/>
                <w:szCs w:val="20"/>
              </w:rPr>
              <w:lastRenderedPageBreak/>
              <w:t xml:space="preserve">is not a barrier to </w:t>
            </w:r>
            <w:r w:rsidR="00E27F15">
              <w:rPr>
                <w:rFonts w:cs="Arial"/>
                <w:szCs w:val="20"/>
              </w:rPr>
              <w:t xml:space="preserve">sports </w:t>
            </w:r>
            <w:r>
              <w:rPr>
                <w:rFonts w:cs="Arial"/>
                <w:szCs w:val="20"/>
              </w:rPr>
              <w:t>leadership roles</w:t>
            </w:r>
            <w:r w:rsidR="00D25801">
              <w:rPr>
                <w:rFonts w:cs="Arial"/>
                <w:szCs w:val="20"/>
              </w:rPr>
              <w:t>.</w:t>
            </w:r>
          </w:p>
          <w:p w14:paraId="01F1E0F6" w14:textId="197F2AFC" w:rsidR="00D25801" w:rsidRDefault="00D25801" w:rsidP="00D25801">
            <w:pPr>
              <w:spacing w:before="120"/>
              <w:rPr>
                <w:szCs w:val="20"/>
              </w:rPr>
            </w:pPr>
            <w:r w:rsidRPr="006B6EFE">
              <w:rPr>
                <w:szCs w:val="20"/>
              </w:rPr>
              <w:t xml:space="preserve">Potentially if </w:t>
            </w:r>
            <w:r w:rsidR="00E27F15">
              <w:rPr>
                <w:szCs w:val="20"/>
              </w:rPr>
              <w:t>a leadership</w:t>
            </w:r>
            <w:r w:rsidR="00E27F15" w:rsidRPr="006B6EFE">
              <w:rPr>
                <w:szCs w:val="20"/>
              </w:rPr>
              <w:t xml:space="preserve"> </w:t>
            </w:r>
            <w:r>
              <w:rPr>
                <w:szCs w:val="20"/>
              </w:rPr>
              <w:t>project</w:t>
            </w:r>
            <w:r w:rsidRPr="006B6EFE">
              <w:rPr>
                <w:szCs w:val="20"/>
              </w:rPr>
              <w:t xml:space="preserve"> sustains the engagement of a mother there is the potential for impact through </w:t>
            </w:r>
            <w:r w:rsidR="00E27F15">
              <w:rPr>
                <w:szCs w:val="20"/>
              </w:rPr>
              <w:t xml:space="preserve">a positive </w:t>
            </w:r>
            <w:r w:rsidRPr="006B6EFE">
              <w:rPr>
                <w:szCs w:val="20"/>
              </w:rPr>
              <w:t>role model for their child.</w:t>
            </w:r>
          </w:p>
          <w:p w14:paraId="1C9ABD5D" w14:textId="689F30ED" w:rsidR="00977377" w:rsidRDefault="00977377" w:rsidP="00810216">
            <w:pPr>
              <w:pStyle w:val="BodyText1"/>
            </w:pPr>
            <w:r>
              <w:t>Potentially negative</w:t>
            </w:r>
            <w:r w:rsidR="00D25801">
              <w:t xml:space="preserve"> impact </w:t>
            </w:r>
            <w:r>
              <w:t xml:space="preserve">if the </w:t>
            </w:r>
            <w:r w:rsidR="00D25801">
              <w:t>projects</w:t>
            </w:r>
            <w:r>
              <w:t xml:space="preserve"> and activities do not meet </w:t>
            </w:r>
            <w:r w:rsidR="00D25801">
              <w:t>the</w:t>
            </w:r>
            <w:r>
              <w:t xml:space="preserve"> needs</w:t>
            </w:r>
            <w:r w:rsidR="00155AC7">
              <w:t xml:space="preserve"> of a </w:t>
            </w:r>
            <w:r w:rsidR="00D25801">
              <w:t xml:space="preserve">young woman </w:t>
            </w:r>
            <w:r w:rsidR="00155AC7">
              <w:t>who is pregnant or a new mother</w:t>
            </w:r>
            <w:r>
              <w:t>.</w:t>
            </w:r>
          </w:p>
          <w:p w14:paraId="775F5207" w14:textId="77777777" w:rsidR="00977377" w:rsidRPr="00053215" w:rsidRDefault="00977377" w:rsidP="00810216">
            <w:pPr>
              <w:pStyle w:val="BodyText1"/>
              <w:rPr>
                <w:sz w:val="22"/>
              </w:rPr>
            </w:pPr>
          </w:p>
        </w:tc>
        <w:tc>
          <w:tcPr>
            <w:tcW w:w="3119" w:type="dxa"/>
          </w:tcPr>
          <w:p w14:paraId="015C228D" w14:textId="77777777" w:rsidR="00F30C32" w:rsidRDefault="00107484" w:rsidP="00182E84">
            <w:pPr>
              <w:rPr>
                <w:rFonts w:cs="Arial"/>
                <w:szCs w:val="20"/>
              </w:rPr>
            </w:pPr>
            <w:r>
              <w:rPr>
                <w:rFonts w:cs="Arial"/>
                <w:szCs w:val="20"/>
              </w:rPr>
              <w:lastRenderedPageBreak/>
              <w:t xml:space="preserve">Review the application process and delivery outcomes </w:t>
            </w:r>
            <w:r w:rsidR="00182E84">
              <w:rPr>
                <w:rFonts w:cs="Arial"/>
                <w:szCs w:val="20"/>
              </w:rPr>
              <w:t xml:space="preserve">for YPSP </w:t>
            </w:r>
            <w:r>
              <w:rPr>
                <w:rFonts w:cs="Arial"/>
                <w:szCs w:val="20"/>
              </w:rPr>
              <w:t xml:space="preserve">to ensure that young pregnant </w:t>
            </w:r>
            <w:r>
              <w:rPr>
                <w:rFonts w:cs="Arial"/>
                <w:szCs w:val="20"/>
              </w:rPr>
              <w:lastRenderedPageBreak/>
              <w:t>women would feel able to apply and participate</w:t>
            </w:r>
            <w:r w:rsidR="00F30C32">
              <w:rPr>
                <w:rFonts w:cs="Arial"/>
                <w:szCs w:val="20"/>
              </w:rPr>
              <w:t>.</w:t>
            </w:r>
          </w:p>
          <w:p w14:paraId="7276C262" w14:textId="585BDC38" w:rsidR="00F30C32" w:rsidRPr="00F30C32" w:rsidRDefault="00F30C32" w:rsidP="00FE4960">
            <w:pPr>
              <w:pStyle w:val="CommentText"/>
              <w:spacing w:line="288" w:lineRule="auto"/>
              <w:rPr>
                <w:rFonts w:cs="Arial"/>
              </w:rPr>
            </w:pPr>
            <w:r>
              <w:rPr>
                <w:rFonts w:cs="Arial"/>
              </w:rPr>
              <w:t xml:space="preserve">Highlight </w:t>
            </w:r>
            <w:r w:rsidRPr="00F30C32">
              <w:rPr>
                <w:rFonts w:cs="Arial"/>
              </w:rPr>
              <w:t xml:space="preserve">Active Girls case studies example across the Ydance Active programme of young mums becoming dance leaders </w:t>
            </w:r>
          </w:p>
          <w:p w14:paraId="1EDACE0E" w14:textId="20DCF5EC" w:rsidR="00977377" w:rsidRPr="00A8283B" w:rsidRDefault="00107484" w:rsidP="00182E84">
            <w:pPr>
              <w:rPr>
                <w:rFonts w:cs="Arial"/>
                <w:szCs w:val="20"/>
              </w:rPr>
            </w:pPr>
            <w:r>
              <w:rPr>
                <w:rFonts w:cs="Arial"/>
                <w:szCs w:val="20"/>
              </w:rPr>
              <w:t>.</w:t>
            </w:r>
          </w:p>
        </w:tc>
      </w:tr>
      <w:tr w:rsidR="00977377" w:rsidRPr="00A8283B" w14:paraId="45E761F6" w14:textId="77777777" w:rsidTr="00F6731D">
        <w:tc>
          <w:tcPr>
            <w:tcW w:w="1526" w:type="dxa"/>
            <w:shd w:val="clear" w:color="auto" w:fill="B8CCE4" w:themeFill="accent1" w:themeFillTint="66"/>
          </w:tcPr>
          <w:p w14:paraId="1BCE1065" w14:textId="46A63CC9" w:rsidR="00977377" w:rsidRPr="00A8283B" w:rsidRDefault="00977377" w:rsidP="00810216">
            <w:pPr>
              <w:pStyle w:val="n"/>
              <w:numPr>
                <w:ilvl w:val="0"/>
                <w:numId w:val="0"/>
              </w:numPr>
              <w:rPr>
                <w:rFonts w:cs="Arial"/>
                <w:sz w:val="20"/>
              </w:rPr>
            </w:pPr>
            <w:r w:rsidRPr="00A8283B">
              <w:rPr>
                <w:rFonts w:cs="Arial"/>
                <w:sz w:val="20"/>
              </w:rPr>
              <w:lastRenderedPageBreak/>
              <w:t>Marriage/civil partnerships*</w:t>
            </w:r>
          </w:p>
        </w:tc>
        <w:tc>
          <w:tcPr>
            <w:tcW w:w="6662" w:type="dxa"/>
          </w:tcPr>
          <w:p w14:paraId="4B57B7B3" w14:textId="03C9FA9D" w:rsidR="00977377" w:rsidRPr="00A8283B" w:rsidRDefault="00BD56B4" w:rsidP="00810216">
            <w:pPr>
              <w:rPr>
                <w:rFonts w:cs="Arial"/>
                <w:szCs w:val="20"/>
              </w:rPr>
            </w:pPr>
            <w:r>
              <w:rPr>
                <w:rFonts w:cs="Arial"/>
                <w:szCs w:val="20"/>
              </w:rPr>
              <w:t>N/A</w:t>
            </w:r>
          </w:p>
        </w:tc>
        <w:tc>
          <w:tcPr>
            <w:tcW w:w="2693" w:type="dxa"/>
          </w:tcPr>
          <w:p w14:paraId="7F2F3307" w14:textId="77777777" w:rsidR="00977377" w:rsidRPr="00A8283B" w:rsidRDefault="00977377" w:rsidP="00810216">
            <w:pPr>
              <w:rPr>
                <w:rFonts w:cs="Arial"/>
                <w:szCs w:val="20"/>
              </w:rPr>
            </w:pPr>
            <w:r w:rsidRPr="00A8283B">
              <w:rPr>
                <w:rFonts w:cs="Arial"/>
                <w:szCs w:val="20"/>
              </w:rPr>
              <w:t>N/A</w:t>
            </w:r>
          </w:p>
        </w:tc>
        <w:tc>
          <w:tcPr>
            <w:tcW w:w="3119" w:type="dxa"/>
          </w:tcPr>
          <w:p w14:paraId="50C58E0D" w14:textId="77777777" w:rsidR="00977377" w:rsidRPr="00A8283B" w:rsidRDefault="00977377" w:rsidP="00810216">
            <w:pPr>
              <w:rPr>
                <w:rFonts w:cs="Arial"/>
                <w:szCs w:val="20"/>
              </w:rPr>
            </w:pPr>
            <w:r>
              <w:rPr>
                <w:rFonts w:cs="Arial"/>
                <w:szCs w:val="20"/>
              </w:rPr>
              <w:t>N/A</w:t>
            </w:r>
          </w:p>
        </w:tc>
      </w:tr>
      <w:tr w:rsidR="00756BB1" w:rsidRPr="00A8283B" w14:paraId="1FB79CD2" w14:textId="77777777" w:rsidTr="00F6731D">
        <w:tc>
          <w:tcPr>
            <w:tcW w:w="1526" w:type="dxa"/>
            <w:shd w:val="clear" w:color="auto" w:fill="B8CCE4" w:themeFill="accent1" w:themeFillTint="66"/>
          </w:tcPr>
          <w:p w14:paraId="077AE7B7" w14:textId="0DA51601" w:rsidR="00756BB1" w:rsidRPr="00A8283B" w:rsidRDefault="00756BB1" w:rsidP="00810216">
            <w:pPr>
              <w:pStyle w:val="n"/>
              <w:numPr>
                <w:ilvl w:val="0"/>
                <w:numId w:val="0"/>
              </w:numPr>
              <w:rPr>
                <w:rFonts w:cs="Arial"/>
                <w:sz w:val="20"/>
              </w:rPr>
            </w:pPr>
            <w:r>
              <w:rPr>
                <w:rFonts w:cs="Arial"/>
                <w:sz w:val="20"/>
              </w:rPr>
              <w:t xml:space="preserve">Socio-economic disadvantage </w:t>
            </w:r>
          </w:p>
        </w:tc>
        <w:tc>
          <w:tcPr>
            <w:tcW w:w="6662" w:type="dxa"/>
          </w:tcPr>
          <w:p w14:paraId="464E4DE8" w14:textId="77777777" w:rsidR="00984A45" w:rsidRPr="00A8283B" w:rsidRDefault="00984A45" w:rsidP="00984A45">
            <w:pPr>
              <w:pStyle w:val="BodyText1"/>
              <w:rPr>
                <w:b/>
                <w:szCs w:val="20"/>
                <w:u w:val="single"/>
              </w:rPr>
            </w:pPr>
            <w:r>
              <w:rPr>
                <w:b/>
                <w:szCs w:val="20"/>
                <w:u w:val="single"/>
              </w:rPr>
              <w:t>Young people as leaders</w:t>
            </w:r>
          </w:p>
          <w:p w14:paraId="450F9639" w14:textId="34A0EB64" w:rsidR="00984A45" w:rsidRDefault="00984A45" w:rsidP="00984A45">
            <w:pPr>
              <w:pStyle w:val="BodyText1"/>
              <w:rPr>
                <w:rFonts w:cs="Arial"/>
                <w:szCs w:val="20"/>
              </w:rPr>
            </w:pPr>
            <w:r>
              <w:rPr>
                <w:szCs w:val="20"/>
              </w:rPr>
              <w:t>There is no national</w:t>
            </w:r>
            <w:r w:rsidRPr="00A8283B">
              <w:rPr>
                <w:szCs w:val="20"/>
              </w:rPr>
              <w:t xml:space="preserve"> data on the numbers of young people involved as leaders in sport.</w:t>
            </w:r>
            <w:r>
              <w:rPr>
                <w:szCs w:val="20"/>
              </w:rPr>
              <w:t xml:space="preserve"> Nor is t</w:t>
            </w:r>
            <w:r>
              <w:rPr>
                <w:rFonts w:cs="Arial"/>
                <w:szCs w:val="20"/>
              </w:rPr>
              <w:t>here evidence concerning socio-economic disadvantage and young people in relation to sports leadership</w:t>
            </w:r>
          </w:p>
          <w:p w14:paraId="0202D37D" w14:textId="77777777" w:rsidR="00984A45" w:rsidRDefault="00984A45" w:rsidP="00984A45">
            <w:pPr>
              <w:pStyle w:val="BodyText1"/>
              <w:rPr>
                <w:rFonts w:cs="Arial"/>
                <w:b/>
                <w:szCs w:val="20"/>
                <w:u w:val="single"/>
              </w:rPr>
            </w:pPr>
            <w:r w:rsidRPr="00D25801">
              <w:rPr>
                <w:rFonts w:cs="Arial"/>
                <w:b/>
                <w:szCs w:val="20"/>
                <w:u w:val="single"/>
              </w:rPr>
              <w:t>Young People</w:t>
            </w:r>
          </w:p>
          <w:p w14:paraId="2A9DCEFD" w14:textId="029972DD" w:rsidR="00BB6506" w:rsidRPr="00BB6506" w:rsidRDefault="00BB6506" w:rsidP="00BB6506">
            <w:pPr>
              <w:numPr>
                <w:ilvl w:val="0"/>
                <w:numId w:val="30"/>
              </w:numPr>
              <w:shd w:val="clear" w:color="auto" w:fill="FFFFFF"/>
              <w:spacing w:before="100" w:beforeAutospacing="1"/>
              <w:ind w:left="357" w:hanging="357"/>
              <w:rPr>
                <w:rFonts w:cs="Arial"/>
                <w:color w:val="000000"/>
                <w:szCs w:val="20"/>
              </w:rPr>
            </w:pPr>
            <w:r w:rsidRPr="00BB6506">
              <w:rPr>
                <w:rFonts w:cs="Arial"/>
                <w:color w:val="000000"/>
                <w:szCs w:val="20"/>
              </w:rPr>
              <w:t>Activity levels for girls varied significantly by socio-economic classification</w:t>
            </w:r>
            <w:r w:rsidR="004A4E4F">
              <w:rPr>
                <w:rStyle w:val="FootnoteReference"/>
                <w:rFonts w:cs="Arial"/>
                <w:color w:val="000000"/>
                <w:szCs w:val="20"/>
              </w:rPr>
              <w:footnoteReference w:id="18"/>
            </w:r>
            <w:r w:rsidRPr="00BB6506">
              <w:rPr>
                <w:rFonts w:cs="Arial"/>
                <w:color w:val="000000"/>
                <w:szCs w:val="20"/>
              </w:rPr>
              <w:t>. Girls in lower supervisory and technical households stood out as the most active (77% compared with 67%-69% for those living in other household types).</w:t>
            </w:r>
          </w:p>
          <w:p w14:paraId="031A7B1C" w14:textId="77777777" w:rsidR="00BB6506" w:rsidRPr="00BB6506" w:rsidRDefault="00BB6506" w:rsidP="00BB6506">
            <w:pPr>
              <w:numPr>
                <w:ilvl w:val="0"/>
                <w:numId w:val="30"/>
              </w:numPr>
              <w:shd w:val="clear" w:color="auto" w:fill="FFFFFF"/>
              <w:spacing w:before="100" w:beforeAutospacing="1"/>
              <w:ind w:left="357" w:hanging="357"/>
              <w:rPr>
                <w:rFonts w:cs="Arial"/>
                <w:color w:val="000000"/>
                <w:szCs w:val="20"/>
              </w:rPr>
            </w:pPr>
            <w:r w:rsidRPr="00BB6506">
              <w:rPr>
                <w:rFonts w:cs="Arial"/>
                <w:color w:val="000000"/>
                <w:szCs w:val="20"/>
              </w:rPr>
              <w:t>There was no significant relationship between household income and meeting recommended child physical activity levels.</w:t>
            </w:r>
          </w:p>
          <w:p w14:paraId="29F18151" w14:textId="77777777" w:rsidR="00BB6506" w:rsidRPr="00BB6506" w:rsidRDefault="00BB6506" w:rsidP="00BB6506">
            <w:pPr>
              <w:numPr>
                <w:ilvl w:val="0"/>
                <w:numId w:val="30"/>
              </w:numPr>
              <w:shd w:val="clear" w:color="auto" w:fill="FFFFFF"/>
              <w:spacing w:before="100" w:beforeAutospacing="1"/>
              <w:ind w:left="357" w:hanging="357"/>
              <w:rPr>
                <w:rFonts w:cs="Arial"/>
                <w:color w:val="000000"/>
                <w:szCs w:val="20"/>
              </w:rPr>
            </w:pPr>
            <w:r w:rsidRPr="00BB6506">
              <w:rPr>
                <w:rFonts w:cs="Arial"/>
                <w:color w:val="000000"/>
                <w:szCs w:val="20"/>
              </w:rPr>
              <w:t>Area deprivation was significantly associated with physical activity levels for boys, but not for girls: 81% of boys in the least deprived quintile and 77% in the second most deprived quintile met the recommendations, while the equivalent figure for the remaining groups ranged from 72%-74</w:t>
            </w:r>
          </w:p>
          <w:p w14:paraId="69E404E5" w14:textId="77777777" w:rsidR="00BB6506" w:rsidRDefault="00BB6506" w:rsidP="00984A45">
            <w:pPr>
              <w:pStyle w:val="BodyText1"/>
              <w:rPr>
                <w:rFonts w:cs="Arial"/>
                <w:b/>
                <w:szCs w:val="20"/>
                <w:u w:val="single"/>
              </w:rPr>
            </w:pPr>
          </w:p>
          <w:p w14:paraId="45B4F4DA" w14:textId="77777777" w:rsidR="00984A45" w:rsidRPr="00BD56B4" w:rsidRDefault="00984A45" w:rsidP="00984A45">
            <w:pPr>
              <w:pStyle w:val="BodyText1"/>
              <w:rPr>
                <w:rFonts w:cs="Arial"/>
                <w:b/>
                <w:szCs w:val="20"/>
                <w:u w:val="single"/>
              </w:rPr>
            </w:pPr>
            <w:r w:rsidRPr="00BD56B4">
              <w:rPr>
                <w:rFonts w:cs="Arial"/>
                <w:b/>
                <w:szCs w:val="20"/>
                <w:u w:val="single"/>
              </w:rPr>
              <w:t>Active Schools</w:t>
            </w:r>
          </w:p>
          <w:p w14:paraId="4A22371F" w14:textId="4AF357E3" w:rsidR="00984A45" w:rsidRDefault="00984A45" w:rsidP="00984A45">
            <w:pPr>
              <w:rPr>
                <w:rFonts w:cs="Arial"/>
                <w:szCs w:val="20"/>
              </w:rPr>
            </w:pPr>
            <w:r w:rsidRPr="00F4206D">
              <w:rPr>
                <w:rFonts w:cs="Arial"/>
                <w:szCs w:val="20"/>
              </w:rPr>
              <w:t xml:space="preserve">The Active Schools monitoring has no information on </w:t>
            </w:r>
            <w:r>
              <w:rPr>
                <w:rFonts w:cs="Arial"/>
                <w:szCs w:val="20"/>
              </w:rPr>
              <w:t>socio-economic disadvantage.</w:t>
            </w:r>
          </w:p>
          <w:p w14:paraId="6B04806B" w14:textId="77777777" w:rsidR="004A4E4F" w:rsidRDefault="004A4E4F" w:rsidP="00984A45">
            <w:pPr>
              <w:rPr>
                <w:rFonts w:cs="Arial"/>
                <w:szCs w:val="20"/>
              </w:rPr>
            </w:pPr>
          </w:p>
          <w:p w14:paraId="1DA977A1" w14:textId="77777777" w:rsidR="00984A45" w:rsidRPr="00810216" w:rsidRDefault="00984A45" w:rsidP="00984A45">
            <w:pPr>
              <w:rPr>
                <w:b/>
                <w:szCs w:val="20"/>
                <w:u w:val="single"/>
              </w:rPr>
            </w:pPr>
            <w:r w:rsidRPr="00810216">
              <w:rPr>
                <w:b/>
                <w:szCs w:val="20"/>
                <w:u w:val="single"/>
              </w:rPr>
              <w:t>sport</w:t>
            </w:r>
            <w:r w:rsidRPr="00810216">
              <w:rPr>
                <w:szCs w:val="20"/>
                <w:u w:val="single"/>
              </w:rPr>
              <w:t xml:space="preserve">scotland </w:t>
            </w:r>
            <w:r w:rsidRPr="00780E0A">
              <w:rPr>
                <w:b/>
                <w:szCs w:val="20"/>
                <w:u w:val="single"/>
              </w:rPr>
              <w:t xml:space="preserve">young </w:t>
            </w:r>
            <w:r>
              <w:rPr>
                <w:b/>
                <w:szCs w:val="20"/>
                <w:u w:val="single"/>
              </w:rPr>
              <w:t xml:space="preserve">people as </w:t>
            </w:r>
            <w:r w:rsidRPr="00780E0A">
              <w:rPr>
                <w:b/>
                <w:szCs w:val="20"/>
                <w:u w:val="single"/>
              </w:rPr>
              <w:t>leaders</w:t>
            </w:r>
            <w:r>
              <w:rPr>
                <w:szCs w:val="20"/>
                <w:u w:val="single"/>
              </w:rPr>
              <w:t xml:space="preserve"> </w:t>
            </w:r>
            <w:r>
              <w:rPr>
                <w:b/>
                <w:szCs w:val="20"/>
                <w:u w:val="single"/>
              </w:rPr>
              <w:t>projects</w:t>
            </w:r>
          </w:p>
          <w:p w14:paraId="218AB5EA" w14:textId="0A04F302" w:rsidR="000C2C38" w:rsidRDefault="000C2C38" w:rsidP="000C2C38">
            <w:pPr>
              <w:pStyle w:val="BodyText1"/>
              <w:rPr>
                <w:rFonts w:cs="Arial"/>
                <w:szCs w:val="20"/>
              </w:rPr>
            </w:pPr>
            <w:r w:rsidRPr="002B25AF">
              <w:rPr>
                <w:rFonts w:cs="Arial"/>
                <w:szCs w:val="20"/>
              </w:rPr>
              <w:t xml:space="preserve">We do not currently collect </w:t>
            </w:r>
            <w:r>
              <w:rPr>
                <w:rFonts w:cs="Arial"/>
                <w:szCs w:val="20"/>
              </w:rPr>
              <w:t xml:space="preserve">information </w:t>
            </w:r>
            <w:r w:rsidRPr="002B25AF">
              <w:rPr>
                <w:rFonts w:cs="Arial"/>
                <w:szCs w:val="20"/>
              </w:rPr>
              <w:t xml:space="preserve">on </w:t>
            </w:r>
            <w:r>
              <w:rPr>
                <w:rFonts w:cs="Arial"/>
                <w:szCs w:val="20"/>
              </w:rPr>
              <w:t xml:space="preserve">the socio-economic status </w:t>
            </w:r>
            <w:r w:rsidRPr="002B25AF">
              <w:rPr>
                <w:rFonts w:cs="Arial"/>
                <w:szCs w:val="20"/>
              </w:rPr>
              <w:t xml:space="preserve">of </w:t>
            </w:r>
            <w:r w:rsidRPr="002B25AF">
              <w:rPr>
                <w:rFonts w:cs="Arial"/>
                <w:szCs w:val="20"/>
              </w:rPr>
              <w:lastRenderedPageBreak/>
              <w:t xml:space="preserve">young people involved in our </w:t>
            </w:r>
            <w:r>
              <w:rPr>
                <w:rFonts w:cs="Arial"/>
                <w:szCs w:val="20"/>
              </w:rPr>
              <w:t xml:space="preserve">other leadership </w:t>
            </w:r>
            <w:r w:rsidRPr="002B25AF">
              <w:rPr>
                <w:rFonts w:cs="Arial"/>
                <w:szCs w:val="20"/>
              </w:rPr>
              <w:t>pro</w:t>
            </w:r>
            <w:r>
              <w:rPr>
                <w:rFonts w:cs="Arial"/>
                <w:szCs w:val="20"/>
              </w:rPr>
              <w:t>ject</w:t>
            </w:r>
            <w:r w:rsidRPr="002B25AF">
              <w:rPr>
                <w:rFonts w:cs="Arial"/>
                <w:szCs w:val="20"/>
              </w:rPr>
              <w:t xml:space="preserve">s. </w:t>
            </w:r>
          </w:p>
          <w:p w14:paraId="235CF6E6" w14:textId="77777777" w:rsidR="00984A45" w:rsidRDefault="00984A45" w:rsidP="00984A45">
            <w:pPr>
              <w:rPr>
                <w:szCs w:val="20"/>
              </w:rPr>
            </w:pPr>
            <w:r w:rsidRPr="00143023">
              <w:rPr>
                <w:b/>
                <w:szCs w:val="20"/>
                <w:u w:val="single"/>
              </w:rPr>
              <w:t>Professional staff</w:t>
            </w:r>
          </w:p>
          <w:p w14:paraId="11180BDC" w14:textId="130FBE4E" w:rsidR="00756BB1" w:rsidRDefault="00984A45" w:rsidP="00F30C32">
            <w:pPr>
              <w:rPr>
                <w:rFonts w:cs="Arial"/>
                <w:szCs w:val="20"/>
              </w:rPr>
            </w:pPr>
            <w:r w:rsidRPr="00A53D4D">
              <w:rPr>
                <w:rFonts w:cs="Arial"/>
                <w:szCs w:val="20"/>
              </w:rPr>
              <w:t xml:space="preserve">Active Schools monitoring has no information on </w:t>
            </w:r>
            <w:r>
              <w:rPr>
                <w:rFonts w:cs="Arial"/>
                <w:szCs w:val="20"/>
              </w:rPr>
              <w:t>the profile of</w:t>
            </w:r>
            <w:r w:rsidRPr="00A53D4D">
              <w:rPr>
                <w:rFonts w:cs="Arial"/>
                <w:szCs w:val="20"/>
              </w:rPr>
              <w:t xml:space="preserve"> deliverers</w:t>
            </w:r>
            <w:r>
              <w:rPr>
                <w:rFonts w:cs="Arial"/>
                <w:szCs w:val="20"/>
              </w:rPr>
              <w:t xml:space="preserve"> and where they are from</w:t>
            </w:r>
            <w:r w:rsidRPr="00A53D4D">
              <w:rPr>
                <w:rFonts w:cs="Arial"/>
                <w:szCs w:val="20"/>
              </w:rPr>
              <w:t>.</w:t>
            </w:r>
            <w:r w:rsidRPr="00F4206D">
              <w:rPr>
                <w:rFonts w:cs="Arial"/>
                <w:szCs w:val="20"/>
              </w:rPr>
              <w:t xml:space="preserve"> </w:t>
            </w:r>
            <w:r w:rsidRPr="00E94566">
              <w:rPr>
                <w:rFonts w:cs="Arial"/>
                <w:b/>
                <w:szCs w:val="22"/>
              </w:rPr>
              <w:t>sport</w:t>
            </w:r>
            <w:r>
              <w:rPr>
                <w:rFonts w:cs="Arial"/>
                <w:szCs w:val="22"/>
              </w:rPr>
              <w:t>scotland</w:t>
            </w:r>
            <w:r w:rsidRPr="00E94566">
              <w:rPr>
                <w:rFonts w:cs="Arial"/>
                <w:szCs w:val="22"/>
              </w:rPr>
              <w:t xml:space="preserve"> </w:t>
            </w:r>
            <w:r>
              <w:t xml:space="preserve">doesn’t have equality data for </w:t>
            </w:r>
            <w:r w:rsidR="00F30C32">
              <w:t>local authority</w:t>
            </w:r>
            <w:r>
              <w:t xml:space="preserve"> staff or the wider sport sector.</w:t>
            </w:r>
          </w:p>
        </w:tc>
        <w:tc>
          <w:tcPr>
            <w:tcW w:w="2693" w:type="dxa"/>
          </w:tcPr>
          <w:p w14:paraId="4973C24A" w14:textId="4D83B622" w:rsidR="00756BB1" w:rsidRDefault="00F56514" w:rsidP="00F56514">
            <w:pPr>
              <w:rPr>
                <w:rFonts w:cs="Arial"/>
                <w:szCs w:val="20"/>
              </w:rPr>
            </w:pPr>
            <w:r>
              <w:rPr>
                <w:rFonts w:cs="Arial"/>
                <w:szCs w:val="20"/>
              </w:rPr>
              <w:lastRenderedPageBreak/>
              <w:t>There could be a potential negative impact if applicants from SIMD areas are</w:t>
            </w:r>
            <w:r w:rsidR="009F2106">
              <w:rPr>
                <w:rFonts w:cs="Arial"/>
                <w:szCs w:val="20"/>
              </w:rPr>
              <w:t xml:space="preserve"> excluded / don’t feel they can apply through the application process.</w:t>
            </w:r>
          </w:p>
          <w:p w14:paraId="2996B796" w14:textId="77777777" w:rsidR="00F56514" w:rsidRDefault="00F56514" w:rsidP="00F56514">
            <w:pPr>
              <w:rPr>
                <w:rFonts w:cs="Arial"/>
                <w:szCs w:val="20"/>
              </w:rPr>
            </w:pPr>
            <w:r w:rsidRPr="00F56514">
              <w:rPr>
                <w:rFonts w:cs="Arial"/>
                <w:szCs w:val="20"/>
              </w:rPr>
              <w:t xml:space="preserve">Potentially positive impact in demonstrating that </w:t>
            </w:r>
            <w:r>
              <w:rPr>
                <w:rFonts w:cs="Arial"/>
                <w:szCs w:val="20"/>
              </w:rPr>
              <w:t>socio-economic deprivation</w:t>
            </w:r>
            <w:r w:rsidRPr="00F56514">
              <w:rPr>
                <w:rFonts w:cs="Arial"/>
                <w:szCs w:val="20"/>
              </w:rPr>
              <w:t xml:space="preserve"> is not a barrier to sports leadership roles.</w:t>
            </w:r>
          </w:p>
          <w:p w14:paraId="628BA91F" w14:textId="7B15DD06" w:rsidR="009F2106" w:rsidRPr="00A8283B" w:rsidRDefault="009F2106" w:rsidP="009F2106">
            <w:pPr>
              <w:rPr>
                <w:rFonts w:cs="Arial"/>
                <w:szCs w:val="20"/>
              </w:rPr>
            </w:pPr>
            <w:r>
              <w:rPr>
                <w:rFonts w:cs="Arial"/>
                <w:szCs w:val="20"/>
              </w:rPr>
              <w:t>The projects could have a p</w:t>
            </w:r>
            <w:r w:rsidRPr="00A8283B">
              <w:rPr>
                <w:rFonts w:cs="Arial"/>
                <w:szCs w:val="20"/>
              </w:rPr>
              <w:t xml:space="preserve">ositive impact </w:t>
            </w:r>
            <w:r>
              <w:rPr>
                <w:rFonts w:cs="Arial"/>
                <w:szCs w:val="20"/>
              </w:rPr>
              <w:t xml:space="preserve">on young people, regardless of socio-economic deprivation, as they will contribute to increasing </w:t>
            </w:r>
            <w:r w:rsidRPr="00B94C11">
              <w:t>skills for lifelong learning and</w:t>
            </w:r>
            <w:r>
              <w:rPr>
                <w:rFonts w:cs="Arial"/>
                <w:szCs w:val="20"/>
              </w:rPr>
              <w:t xml:space="preserve"> enhancing confidence</w:t>
            </w:r>
            <w:r w:rsidRPr="00A8283B">
              <w:rPr>
                <w:rFonts w:cs="Arial"/>
                <w:szCs w:val="20"/>
              </w:rPr>
              <w:t>.</w:t>
            </w:r>
          </w:p>
        </w:tc>
        <w:tc>
          <w:tcPr>
            <w:tcW w:w="3119" w:type="dxa"/>
          </w:tcPr>
          <w:p w14:paraId="23FFFD92" w14:textId="77777777" w:rsidR="00756BB1" w:rsidRDefault="00FE4960" w:rsidP="00F56514">
            <w:pPr>
              <w:rPr>
                <w:rFonts w:cs="Arial"/>
                <w:szCs w:val="20"/>
              </w:rPr>
            </w:pPr>
            <w:r>
              <w:rPr>
                <w:rFonts w:cs="Arial"/>
                <w:szCs w:val="20"/>
              </w:rPr>
              <w:t>Review</w:t>
            </w:r>
            <w:r w:rsidR="00984A45">
              <w:rPr>
                <w:rFonts w:cs="Arial"/>
                <w:szCs w:val="20"/>
              </w:rPr>
              <w:t xml:space="preserve"> the location</w:t>
            </w:r>
            <w:r w:rsidR="00F56514">
              <w:rPr>
                <w:rFonts w:cs="Arial"/>
                <w:szCs w:val="20"/>
              </w:rPr>
              <w:t xml:space="preserve"> of applicant through the</w:t>
            </w:r>
            <w:r w:rsidR="00B75B2F">
              <w:rPr>
                <w:rFonts w:cs="Arial"/>
                <w:szCs w:val="20"/>
              </w:rPr>
              <w:t xml:space="preserve"> application process</w:t>
            </w:r>
            <w:r>
              <w:rPr>
                <w:rFonts w:cs="Arial"/>
                <w:szCs w:val="20"/>
              </w:rPr>
              <w:t xml:space="preserve"> for the YPSP</w:t>
            </w:r>
            <w:r w:rsidR="00B75B2F">
              <w:rPr>
                <w:rFonts w:cs="Arial"/>
                <w:szCs w:val="20"/>
              </w:rPr>
              <w:t xml:space="preserve"> to allow analysis</w:t>
            </w:r>
            <w:r w:rsidR="000C2C38">
              <w:rPr>
                <w:rFonts w:cs="Arial"/>
                <w:szCs w:val="20"/>
              </w:rPr>
              <w:t xml:space="preserve"> of applicants</w:t>
            </w:r>
            <w:r w:rsidR="00B75B2F">
              <w:rPr>
                <w:rFonts w:cs="Arial"/>
                <w:szCs w:val="20"/>
              </w:rPr>
              <w:t xml:space="preserve"> against SIMD areas.</w:t>
            </w:r>
          </w:p>
          <w:p w14:paraId="2EAF889B" w14:textId="77777777" w:rsidR="00FE4960" w:rsidRDefault="00FE4960" w:rsidP="00F56514">
            <w:pPr>
              <w:rPr>
                <w:rFonts w:cs="Arial"/>
                <w:szCs w:val="20"/>
              </w:rPr>
            </w:pPr>
          </w:p>
          <w:p w14:paraId="1F186F7D" w14:textId="64FB547E" w:rsidR="00FE4960" w:rsidRPr="00F30C32" w:rsidRDefault="00FE4960" w:rsidP="00FE4960">
            <w:pPr>
              <w:pStyle w:val="CommentText"/>
              <w:spacing w:line="288" w:lineRule="auto"/>
              <w:rPr>
                <w:rFonts w:cs="Arial"/>
              </w:rPr>
            </w:pPr>
            <w:r>
              <w:rPr>
                <w:rFonts w:cs="Arial"/>
              </w:rPr>
              <w:t xml:space="preserve">Highlight </w:t>
            </w:r>
            <w:r w:rsidRPr="00F30C32">
              <w:rPr>
                <w:rFonts w:cs="Arial"/>
              </w:rPr>
              <w:t>case studies example</w:t>
            </w:r>
            <w:r>
              <w:rPr>
                <w:rFonts w:cs="Arial"/>
              </w:rPr>
              <w:t>s</w:t>
            </w:r>
            <w:r w:rsidRPr="00F30C32">
              <w:rPr>
                <w:rFonts w:cs="Arial"/>
              </w:rPr>
              <w:t xml:space="preserve"> across </w:t>
            </w:r>
            <w:r>
              <w:rPr>
                <w:rFonts w:cs="Arial"/>
              </w:rPr>
              <w:t>leadership</w:t>
            </w:r>
            <w:r w:rsidRPr="00F30C32">
              <w:rPr>
                <w:rFonts w:cs="Arial"/>
              </w:rPr>
              <w:t xml:space="preserve"> programme</w:t>
            </w:r>
            <w:r>
              <w:rPr>
                <w:rFonts w:cs="Arial"/>
              </w:rPr>
              <w:t>s</w:t>
            </w:r>
            <w:r w:rsidRPr="00F30C32">
              <w:rPr>
                <w:rFonts w:cs="Arial"/>
              </w:rPr>
              <w:t xml:space="preserve"> of young </w:t>
            </w:r>
            <w:r>
              <w:rPr>
                <w:rFonts w:cs="Arial"/>
              </w:rPr>
              <w:t xml:space="preserve">people from SIMD areas </w:t>
            </w:r>
            <w:r w:rsidRPr="00F30C32">
              <w:rPr>
                <w:rFonts w:cs="Arial"/>
              </w:rPr>
              <w:t xml:space="preserve">becoming </w:t>
            </w:r>
            <w:r>
              <w:rPr>
                <w:rFonts w:cs="Arial"/>
              </w:rPr>
              <w:t>evidencing the self-reported benefits</w:t>
            </w:r>
            <w:r w:rsidRPr="00F30C32">
              <w:rPr>
                <w:rFonts w:cs="Arial"/>
              </w:rPr>
              <w:t xml:space="preserve"> </w:t>
            </w:r>
          </w:p>
          <w:p w14:paraId="22E3FEED" w14:textId="737A3562" w:rsidR="00FE4960" w:rsidRDefault="00FE4960" w:rsidP="00F56514">
            <w:pPr>
              <w:rPr>
                <w:rFonts w:cs="Arial"/>
                <w:szCs w:val="20"/>
              </w:rPr>
            </w:pPr>
          </w:p>
        </w:tc>
      </w:tr>
      <w:tr w:rsidR="00756BB1" w:rsidRPr="00A8283B" w14:paraId="54DEFFB3" w14:textId="77777777" w:rsidTr="00D859AA">
        <w:trPr>
          <w:trHeight w:val="853"/>
        </w:trPr>
        <w:tc>
          <w:tcPr>
            <w:tcW w:w="1526" w:type="dxa"/>
            <w:shd w:val="clear" w:color="auto" w:fill="B8CCE4" w:themeFill="accent1" w:themeFillTint="66"/>
          </w:tcPr>
          <w:p w14:paraId="15F02615" w14:textId="4CADB32D" w:rsidR="00756BB1" w:rsidRPr="00A8283B" w:rsidRDefault="00756BB1" w:rsidP="00810216">
            <w:pPr>
              <w:pStyle w:val="n"/>
              <w:numPr>
                <w:ilvl w:val="0"/>
                <w:numId w:val="0"/>
              </w:numPr>
              <w:rPr>
                <w:rFonts w:cs="Arial"/>
                <w:sz w:val="20"/>
              </w:rPr>
            </w:pPr>
            <w:r>
              <w:rPr>
                <w:rFonts w:cs="Arial"/>
                <w:sz w:val="20"/>
              </w:rPr>
              <w:lastRenderedPageBreak/>
              <w:t>Looked after children</w:t>
            </w:r>
          </w:p>
        </w:tc>
        <w:tc>
          <w:tcPr>
            <w:tcW w:w="6662" w:type="dxa"/>
          </w:tcPr>
          <w:p w14:paraId="0BCF4CDE" w14:textId="77777777" w:rsidR="00F17E26" w:rsidRPr="00A8283B" w:rsidRDefault="00F17E26" w:rsidP="00F17E26">
            <w:pPr>
              <w:pStyle w:val="BodyText1"/>
              <w:rPr>
                <w:b/>
                <w:szCs w:val="20"/>
                <w:u w:val="single"/>
              </w:rPr>
            </w:pPr>
            <w:r>
              <w:rPr>
                <w:b/>
                <w:szCs w:val="20"/>
                <w:u w:val="single"/>
              </w:rPr>
              <w:t>Young people as leaders</w:t>
            </w:r>
          </w:p>
          <w:p w14:paraId="2AC485BD" w14:textId="5CE0F94B" w:rsidR="00F17E26" w:rsidRDefault="00F17E26" w:rsidP="00F17E26">
            <w:pPr>
              <w:pStyle w:val="BodyText1"/>
              <w:rPr>
                <w:rFonts w:cs="Arial"/>
                <w:szCs w:val="20"/>
              </w:rPr>
            </w:pPr>
            <w:r>
              <w:rPr>
                <w:szCs w:val="20"/>
              </w:rPr>
              <w:t>There is no national</w:t>
            </w:r>
            <w:r w:rsidRPr="00A8283B">
              <w:rPr>
                <w:szCs w:val="20"/>
              </w:rPr>
              <w:t xml:space="preserve"> data on the numbers of young people involved as leaders in sport. </w:t>
            </w:r>
            <w:r>
              <w:rPr>
                <w:szCs w:val="20"/>
              </w:rPr>
              <w:t xml:space="preserve"> Nor is t</w:t>
            </w:r>
            <w:r>
              <w:rPr>
                <w:rFonts w:cs="Arial"/>
                <w:szCs w:val="20"/>
              </w:rPr>
              <w:t>here evidence concerning looked after  young people in relation to sports leadership</w:t>
            </w:r>
          </w:p>
          <w:p w14:paraId="3DC895FA" w14:textId="532E6898" w:rsidR="00F17E26" w:rsidRDefault="00F17E26" w:rsidP="00F17E26">
            <w:pPr>
              <w:pStyle w:val="BodyText1"/>
              <w:rPr>
                <w:rFonts w:cs="Arial"/>
                <w:b/>
                <w:szCs w:val="20"/>
              </w:rPr>
            </w:pPr>
            <w:r w:rsidRPr="00F17E26">
              <w:rPr>
                <w:rFonts w:cs="Arial"/>
                <w:b/>
                <w:szCs w:val="20"/>
              </w:rPr>
              <w:t>Young People</w:t>
            </w:r>
          </w:p>
          <w:p w14:paraId="52BABE70" w14:textId="26BF75E5" w:rsidR="00F17E26" w:rsidRPr="00F17E26" w:rsidRDefault="00F17E26" w:rsidP="00F17E26">
            <w:pPr>
              <w:shd w:val="clear" w:color="auto" w:fill="FFFFFF"/>
              <w:spacing w:after="240"/>
              <w:rPr>
                <w:rFonts w:cs="Arial"/>
                <w:szCs w:val="20"/>
              </w:rPr>
            </w:pPr>
            <w:r w:rsidRPr="00F17E26">
              <w:rPr>
                <w:rFonts w:cs="Arial"/>
                <w:szCs w:val="20"/>
              </w:rPr>
              <w:t>At 31 July 2015, there were 15,404 looked after children in Scotland</w:t>
            </w:r>
            <w:r w:rsidR="004A4E4F">
              <w:rPr>
                <w:rStyle w:val="FootnoteReference"/>
                <w:rFonts w:cs="Arial"/>
                <w:szCs w:val="20"/>
              </w:rPr>
              <w:footnoteReference w:id="19"/>
            </w:r>
            <w:r w:rsidRPr="00F17E26">
              <w:rPr>
                <w:rFonts w:cs="Arial"/>
                <w:szCs w:val="20"/>
              </w:rPr>
              <w:t xml:space="preserve"> </w:t>
            </w:r>
          </w:p>
          <w:p w14:paraId="2778D849" w14:textId="77777777" w:rsidR="00F30C32" w:rsidRPr="00F17E26" w:rsidRDefault="00F30C32" w:rsidP="00F17E26">
            <w:pPr>
              <w:pStyle w:val="ListParagraph"/>
              <w:numPr>
                <w:ilvl w:val="0"/>
                <w:numId w:val="28"/>
              </w:numPr>
              <w:rPr>
                <w:rFonts w:cs="Arial"/>
                <w:szCs w:val="20"/>
              </w:rPr>
            </w:pPr>
            <w:r w:rsidRPr="00F17E26">
              <w:rPr>
                <w:rFonts w:cs="Arial"/>
                <w:szCs w:val="20"/>
              </w:rPr>
              <w:t>Children in care are 4 times more likely than their peers to have a mental health difficulty</w:t>
            </w:r>
          </w:p>
          <w:p w14:paraId="7A249CE5" w14:textId="77777777" w:rsidR="00F30C32" w:rsidRPr="00F17E26" w:rsidRDefault="00F30C32" w:rsidP="00F17E26">
            <w:pPr>
              <w:pStyle w:val="ListParagraph"/>
              <w:numPr>
                <w:ilvl w:val="0"/>
                <w:numId w:val="28"/>
              </w:numPr>
              <w:rPr>
                <w:rFonts w:cs="Arial"/>
                <w:szCs w:val="20"/>
              </w:rPr>
            </w:pPr>
            <w:r w:rsidRPr="00F17E26">
              <w:rPr>
                <w:rFonts w:cs="Arial"/>
                <w:szCs w:val="20"/>
              </w:rPr>
              <w:t>Children in care are less likely than their peers to do well at school</w:t>
            </w:r>
          </w:p>
          <w:p w14:paraId="32537FDF" w14:textId="77777777" w:rsidR="00F30C32" w:rsidRPr="00F17E26" w:rsidRDefault="00F30C32" w:rsidP="00F17E26">
            <w:pPr>
              <w:pStyle w:val="ListParagraph"/>
              <w:numPr>
                <w:ilvl w:val="0"/>
                <w:numId w:val="28"/>
              </w:numPr>
              <w:rPr>
                <w:rFonts w:cs="Arial"/>
                <w:szCs w:val="20"/>
              </w:rPr>
            </w:pPr>
            <w:r w:rsidRPr="00F17E26">
              <w:rPr>
                <w:rFonts w:cs="Arial"/>
                <w:szCs w:val="20"/>
              </w:rPr>
              <w:t>34% of care leavers were not in employment, education or training at age 19 compared to 15.5% of the general population</w:t>
            </w:r>
          </w:p>
          <w:p w14:paraId="620E2DAD" w14:textId="77777777" w:rsidR="00F30C32" w:rsidRPr="00F30C32" w:rsidRDefault="00F30C32" w:rsidP="00F30C32">
            <w:pPr>
              <w:spacing w:after="0" w:line="240" w:lineRule="auto"/>
              <w:rPr>
                <w:rFonts w:cs="Arial"/>
                <w:szCs w:val="20"/>
                <w:u w:val="single"/>
              </w:rPr>
            </w:pPr>
          </w:p>
          <w:p w14:paraId="38F1BC03" w14:textId="3CE009FE" w:rsidR="00756BB1" w:rsidRDefault="00756BB1" w:rsidP="00810216">
            <w:pPr>
              <w:rPr>
                <w:rFonts w:cs="Arial"/>
                <w:szCs w:val="20"/>
              </w:rPr>
            </w:pPr>
          </w:p>
        </w:tc>
        <w:tc>
          <w:tcPr>
            <w:tcW w:w="2693" w:type="dxa"/>
          </w:tcPr>
          <w:p w14:paraId="7FB536B0" w14:textId="1E94157B" w:rsidR="00ED1370" w:rsidRDefault="00ED1370" w:rsidP="00ED1370">
            <w:pPr>
              <w:rPr>
                <w:rFonts w:cs="Arial"/>
                <w:szCs w:val="20"/>
              </w:rPr>
            </w:pPr>
            <w:r>
              <w:rPr>
                <w:rFonts w:cs="Arial"/>
                <w:szCs w:val="20"/>
              </w:rPr>
              <w:t>There could be a potential negative impact if young people in care don’t feel they can apply through the application process.</w:t>
            </w:r>
          </w:p>
          <w:p w14:paraId="2CC68466" w14:textId="2488AAAD" w:rsidR="00756BB1" w:rsidRPr="00A8283B" w:rsidRDefault="00ED1370" w:rsidP="00ED1370">
            <w:pPr>
              <w:rPr>
                <w:rFonts w:cs="Arial"/>
                <w:szCs w:val="20"/>
              </w:rPr>
            </w:pPr>
            <w:r>
              <w:rPr>
                <w:rFonts w:cs="Arial"/>
                <w:szCs w:val="20"/>
              </w:rPr>
              <w:t>The projects could have a p</w:t>
            </w:r>
            <w:r w:rsidRPr="00A8283B">
              <w:rPr>
                <w:rFonts w:cs="Arial"/>
                <w:szCs w:val="20"/>
              </w:rPr>
              <w:t xml:space="preserve">ositive impact </w:t>
            </w:r>
            <w:r>
              <w:rPr>
                <w:rFonts w:cs="Arial"/>
                <w:szCs w:val="20"/>
              </w:rPr>
              <w:t xml:space="preserve">on young people in care as involvement in the </w:t>
            </w:r>
            <w:r w:rsidR="00990DF8">
              <w:rPr>
                <w:rFonts w:cs="Arial"/>
                <w:szCs w:val="20"/>
              </w:rPr>
              <w:t>programmes will</w:t>
            </w:r>
            <w:r>
              <w:rPr>
                <w:rFonts w:cs="Arial"/>
                <w:szCs w:val="20"/>
              </w:rPr>
              <w:t xml:space="preserve"> contribute to increasing </w:t>
            </w:r>
            <w:r w:rsidRPr="00B94C11">
              <w:t>skills for lifelong learning and</w:t>
            </w:r>
            <w:r>
              <w:rPr>
                <w:rFonts w:cs="Arial"/>
                <w:szCs w:val="20"/>
              </w:rPr>
              <w:t xml:space="preserve"> enhancing confidence</w:t>
            </w:r>
            <w:r w:rsidRPr="00A8283B">
              <w:rPr>
                <w:rFonts w:cs="Arial"/>
                <w:szCs w:val="20"/>
              </w:rPr>
              <w:t>.</w:t>
            </w:r>
          </w:p>
        </w:tc>
        <w:tc>
          <w:tcPr>
            <w:tcW w:w="3119" w:type="dxa"/>
          </w:tcPr>
          <w:p w14:paraId="0E1BCF9B" w14:textId="77777777" w:rsidR="00756BB1" w:rsidRDefault="00ED1370" w:rsidP="00810216">
            <w:pPr>
              <w:rPr>
                <w:rFonts w:cs="Arial"/>
                <w:szCs w:val="20"/>
              </w:rPr>
            </w:pPr>
            <w:r>
              <w:rPr>
                <w:rFonts w:cs="Arial"/>
                <w:szCs w:val="20"/>
              </w:rPr>
              <w:t>Continue partnership working with Who Cares? to ensure</w:t>
            </w:r>
            <w:r w:rsidR="00A666DA">
              <w:rPr>
                <w:rFonts w:cs="Arial"/>
                <w:szCs w:val="20"/>
              </w:rPr>
              <w:t xml:space="preserve"> that</w:t>
            </w:r>
            <w:r>
              <w:rPr>
                <w:rFonts w:cs="Arial"/>
                <w:szCs w:val="20"/>
              </w:rPr>
              <w:t xml:space="preserve"> </w:t>
            </w:r>
            <w:r w:rsidR="00A666DA">
              <w:rPr>
                <w:rFonts w:cs="Arial"/>
                <w:szCs w:val="20"/>
              </w:rPr>
              <w:t>for the sport panel recruitment through their networks young people in care are aware of the opportunity and are encouraged to apply</w:t>
            </w:r>
            <w:r w:rsidR="007325B0">
              <w:rPr>
                <w:rFonts w:cs="Arial"/>
                <w:szCs w:val="20"/>
              </w:rPr>
              <w:t>.</w:t>
            </w:r>
          </w:p>
          <w:p w14:paraId="5C8F6857" w14:textId="77777777" w:rsidR="007325B0" w:rsidRDefault="007325B0" w:rsidP="00810216">
            <w:pPr>
              <w:rPr>
                <w:rFonts w:cs="Arial"/>
                <w:szCs w:val="20"/>
              </w:rPr>
            </w:pPr>
          </w:p>
          <w:p w14:paraId="56D21791" w14:textId="04A2BD95" w:rsidR="007325B0" w:rsidRDefault="007325B0" w:rsidP="00810216">
            <w:pPr>
              <w:rPr>
                <w:rFonts w:cs="Arial"/>
                <w:szCs w:val="20"/>
              </w:rPr>
            </w:pPr>
            <w:r>
              <w:rPr>
                <w:rFonts w:cs="Arial"/>
                <w:szCs w:val="20"/>
              </w:rPr>
              <w:t>Provide guidance and good practice examples to our partners to ensure greater understanding amongst them concerning the needs of young people in care and sport leadership.</w:t>
            </w:r>
          </w:p>
        </w:tc>
      </w:tr>
    </w:tbl>
    <w:p w14:paraId="58A60105" w14:textId="5BF83829" w:rsidR="00977377" w:rsidRDefault="00977377" w:rsidP="00977377">
      <w:pPr>
        <w:pStyle w:val="n"/>
        <w:numPr>
          <w:ilvl w:val="0"/>
          <w:numId w:val="0"/>
        </w:numPr>
        <w:spacing w:before="0"/>
        <w:rPr>
          <w:sz w:val="16"/>
          <w:szCs w:val="16"/>
        </w:rPr>
      </w:pPr>
      <w:r w:rsidRPr="00AD4192">
        <w:rPr>
          <w:sz w:val="16"/>
          <w:szCs w:val="16"/>
        </w:rPr>
        <w:t>*where policy is HR related</w:t>
      </w:r>
    </w:p>
    <w:p w14:paraId="22DB1CCE" w14:textId="77777777" w:rsidR="004A4E4F" w:rsidRPr="004A4E4F" w:rsidRDefault="004A4E4F" w:rsidP="004A4E4F">
      <w:pPr>
        <w:rPr>
          <w:lang w:val="en-US"/>
        </w:rPr>
      </w:pPr>
    </w:p>
    <w:p w14:paraId="7381F0CF" w14:textId="77777777" w:rsidR="00977377" w:rsidRPr="007C7C75" w:rsidRDefault="00977377" w:rsidP="00977377">
      <w:pPr>
        <w:pStyle w:val="Heading2"/>
        <w:rPr>
          <w:sz w:val="22"/>
          <w:szCs w:val="22"/>
        </w:rPr>
      </w:pPr>
      <w:r w:rsidRPr="007C7C75">
        <w:rPr>
          <w:sz w:val="22"/>
          <w:szCs w:val="22"/>
        </w:rPr>
        <w:t>Who will be consulted internally on this EQIA?</w:t>
      </w:r>
    </w:p>
    <w:tbl>
      <w:tblPr>
        <w:tblStyle w:val="TableGrid"/>
        <w:tblW w:w="0" w:type="auto"/>
        <w:tblLook w:val="04A0" w:firstRow="1" w:lastRow="0" w:firstColumn="1" w:lastColumn="0" w:noHBand="0" w:noVBand="1"/>
      </w:tblPr>
      <w:tblGrid>
        <w:gridCol w:w="14057"/>
      </w:tblGrid>
      <w:tr w:rsidR="00977377" w14:paraId="1BAAA713" w14:textId="77777777" w:rsidTr="00810216">
        <w:tc>
          <w:tcPr>
            <w:tcW w:w="14057" w:type="dxa"/>
          </w:tcPr>
          <w:p w14:paraId="1B1F19A7" w14:textId="75C4EEBF" w:rsidR="00977377" w:rsidRDefault="00977377" w:rsidP="00810216">
            <w:pPr>
              <w:pStyle w:val="BodyText1"/>
              <w:spacing w:after="0" w:line="240" w:lineRule="auto"/>
            </w:pPr>
          </w:p>
          <w:p w14:paraId="1327CD80" w14:textId="77777777" w:rsidR="009D30AA" w:rsidRDefault="000248FB" w:rsidP="00810216">
            <w:pPr>
              <w:pStyle w:val="BodyText1"/>
              <w:spacing w:after="0" w:line="240" w:lineRule="auto"/>
            </w:pPr>
            <w:r>
              <w:t>Schools and education portfolio management group</w:t>
            </w:r>
          </w:p>
          <w:p w14:paraId="6A8EB795" w14:textId="77777777" w:rsidR="000248FB" w:rsidRDefault="000248FB" w:rsidP="00810216">
            <w:pPr>
              <w:pStyle w:val="BodyText1"/>
              <w:spacing w:after="0" w:line="240" w:lineRule="auto"/>
            </w:pPr>
          </w:p>
          <w:p w14:paraId="41906F97" w14:textId="097E81B7" w:rsidR="000248FB" w:rsidRDefault="00BA385A" w:rsidP="00810216">
            <w:pPr>
              <w:pStyle w:val="BodyText1"/>
              <w:spacing w:after="0" w:line="240" w:lineRule="auto"/>
            </w:pPr>
            <w:r>
              <w:t>Claire Blakel</w:t>
            </w:r>
            <w:r w:rsidR="00577048">
              <w:t>e</w:t>
            </w:r>
            <w:r>
              <w:t>y</w:t>
            </w:r>
            <w:r w:rsidR="000248FB">
              <w:t xml:space="preserve"> </w:t>
            </w:r>
            <w:r>
              <w:t>-</w:t>
            </w:r>
            <w:r w:rsidR="000248FB">
              <w:t xml:space="preserve"> Human Resources</w:t>
            </w:r>
          </w:p>
          <w:p w14:paraId="7AFDCD96" w14:textId="77777777" w:rsidR="000248FB" w:rsidRDefault="000248FB" w:rsidP="00810216">
            <w:pPr>
              <w:pStyle w:val="BodyText1"/>
              <w:spacing w:after="0" w:line="240" w:lineRule="auto"/>
            </w:pPr>
          </w:p>
          <w:p w14:paraId="0F926855" w14:textId="60902B52" w:rsidR="009D30AA" w:rsidRDefault="000248FB" w:rsidP="00810216">
            <w:pPr>
              <w:pStyle w:val="BodyText1"/>
              <w:spacing w:after="0" w:line="240" w:lineRule="auto"/>
            </w:pPr>
            <w:r>
              <w:t xml:space="preserve">Young people as leaders </w:t>
            </w:r>
            <w:r w:rsidR="00BA385A">
              <w:t>-</w:t>
            </w:r>
            <w:r>
              <w:t xml:space="preserve"> </w:t>
            </w:r>
            <w:r w:rsidRPr="000248FB">
              <w:rPr>
                <w:b/>
              </w:rPr>
              <w:t>sport</w:t>
            </w:r>
            <w:r>
              <w:t>scotland project leads</w:t>
            </w:r>
          </w:p>
          <w:p w14:paraId="7EB94AEF" w14:textId="77777777" w:rsidR="009D30AA" w:rsidRDefault="009D30AA" w:rsidP="00810216">
            <w:pPr>
              <w:pStyle w:val="BodyText1"/>
              <w:spacing w:after="0" w:line="240" w:lineRule="auto"/>
            </w:pPr>
          </w:p>
          <w:p w14:paraId="3AF89035" w14:textId="55430C64" w:rsidR="009D30AA" w:rsidRDefault="000248FB" w:rsidP="00810216">
            <w:pPr>
              <w:pStyle w:val="BodyText1"/>
              <w:spacing w:after="0" w:line="240" w:lineRule="auto"/>
            </w:pPr>
            <w:r>
              <w:t xml:space="preserve">Penelope Peacock </w:t>
            </w:r>
            <w:r w:rsidR="00BA385A">
              <w:t>-</w:t>
            </w:r>
            <w:r>
              <w:t xml:space="preserve"> partnership manager</w:t>
            </w:r>
          </w:p>
          <w:p w14:paraId="4BA1DD11" w14:textId="77BCA551" w:rsidR="009D30AA" w:rsidRPr="0010729F" w:rsidRDefault="009D30AA" w:rsidP="00810216">
            <w:pPr>
              <w:pStyle w:val="BodyText1"/>
              <w:spacing w:after="0" w:line="240" w:lineRule="auto"/>
            </w:pPr>
          </w:p>
        </w:tc>
      </w:tr>
    </w:tbl>
    <w:p w14:paraId="4BF09142" w14:textId="77777777" w:rsidR="00977377" w:rsidRPr="007C7C75" w:rsidRDefault="00977377" w:rsidP="00977377">
      <w:pPr>
        <w:pStyle w:val="Heading2"/>
        <w:rPr>
          <w:sz w:val="22"/>
          <w:szCs w:val="22"/>
        </w:rPr>
      </w:pPr>
      <w:r w:rsidRPr="007C7C75">
        <w:rPr>
          <w:sz w:val="22"/>
          <w:szCs w:val="22"/>
        </w:rPr>
        <w:lastRenderedPageBreak/>
        <w:t>Who will be consulted externally on this EQIA?</w:t>
      </w:r>
    </w:p>
    <w:p w14:paraId="67017FB8" w14:textId="77777777" w:rsidR="00977377" w:rsidRPr="007C7C75" w:rsidRDefault="00977377" w:rsidP="00977377">
      <w:pPr>
        <w:rPr>
          <w:sz w:val="20"/>
          <w:szCs w:val="20"/>
        </w:rPr>
      </w:pPr>
      <w:r w:rsidRPr="007C7C75">
        <w:rPr>
          <w:sz w:val="20"/>
          <w:szCs w:val="20"/>
        </w:rPr>
        <w:t xml:space="preserve">In planning external consultation please refer to the guidance on page five and speak to the strategic planning team for advice and support. It may be that there are several EQIAs that require external consultation at the same time and it is important this is coordinated. </w:t>
      </w:r>
    </w:p>
    <w:tbl>
      <w:tblPr>
        <w:tblStyle w:val="TableGrid"/>
        <w:tblW w:w="0" w:type="auto"/>
        <w:tblLook w:val="04A0" w:firstRow="1" w:lastRow="0" w:firstColumn="1" w:lastColumn="0" w:noHBand="0" w:noVBand="1"/>
      </w:tblPr>
      <w:tblGrid>
        <w:gridCol w:w="14057"/>
      </w:tblGrid>
      <w:tr w:rsidR="00977377" w14:paraId="5E615246" w14:textId="77777777" w:rsidTr="00810216">
        <w:tc>
          <w:tcPr>
            <w:tcW w:w="14057" w:type="dxa"/>
          </w:tcPr>
          <w:p w14:paraId="377A1F78" w14:textId="03C96BCA" w:rsidR="00977377" w:rsidRDefault="00977377" w:rsidP="00810216">
            <w:pPr>
              <w:pStyle w:val="BodyText1"/>
              <w:spacing w:after="0" w:line="240" w:lineRule="auto"/>
              <w:rPr>
                <w:szCs w:val="20"/>
              </w:rPr>
            </w:pPr>
          </w:p>
          <w:p w14:paraId="2C665A9D" w14:textId="051F868F" w:rsidR="00996602" w:rsidRDefault="000248FB" w:rsidP="00810216">
            <w:pPr>
              <w:pStyle w:val="BodyText1"/>
              <w:spacing w:after="0" w:line="240" w:lineRule="auto"/>
              <w:rPr>
                <w:ins w:id="21" w:author="penelope.peacock" w:date="2016-03-09T11:21:00Z"/>
              </w:rPr>
            </w:pPr>
            <w:r>
              <w:t xml:space="preserve"> </w:t>
            </w:r>
            <w:r w:rsidR="00577048">
              <w:t>N/A</w:t>
            </w:r>
          </w:p>
          <w:p w14:paraId="63160241" w14:textId="60170A63" w:rsidR="00996602" w:rsidRPr="0010729F" w:rsidRDefault="00996602" w:rsidP="00810216">
            <w:pPr>
              <w:pStyle w:val="BodyText1"/>
              <w:spacing w:after="0" w:line="240" w:lineRule="auto"/>
            </w:pPr>
          </w:p>
        </w:tc>
      </w:tr>
    </w:tbl>
    <w:p w14:paraId="569E3F64" w14:textId="77777777" w:rsidR="00977377" w:rsidRPr="007C7C75" w:rsidRDefault="00977377" w:rsidP="00D25801">
      <w:pPr>
        <w:pStyle w:val="Heading2"/>
        <w:keepNext/>
        <w:rPr>
          <w:sz w:val="22"/>
          <w:szCs w:val="22"/>
        </w:rPr>
      </w:pPr>
      <w:r w:rsidRPr="007C7C75">
        <w:rPr>
          <w:sz w:val="22"/>
          <w:szCs w:val="22"/>
        </w:rPr>
        <w:t>What recommended steps should we take to improve the policy and monitor its equality impact?</w:t>
      </w:r>
    </w:p>
    <w:p w14:paraId="0FF2B1C1" w14:textId="77777777" w:rsidR="00977377" w:rsidRDefault="00977377" w:rsidP="00977377">
      <w:pPr>
        <w:rPr>
          <w:sz w:val="20"/>
          <w:szCs w:val="20"/>
        </w:rPr>
      </w:pPr>
      <w:r w:rsidRPr="007C7C75">
        <w:rPr>
          <w:sz w:val="20"/>
          <w:szCs w:val="20"/>
        </w:rPr>
        <w:t>In developing an action plan, project leads should balance how to maximise the positive impact of the policy or practice on all people who share the protected characteristics, with the requirement to maximise the core outcomes of the policy/practice (i.e. recommendations should be proportional and relevant.) The assessment should take steps to embed ways of monitoring the ongoing impact of the policy and practice.</w:t>
      </w:r>
    </w:p>
    <w:p w14:paraId="1069BE16" w14:textId="77777777" w:rsidR="008877E0" w:rsidRPr="007C7C75" w:rsidRDefault="008877E0" w:rsidP="00977377">
      <w:pPr>
        <w:rPr>
          <w:sz w:val="20"/>
          <w:szCs w:val="20"/>
        </w:rPr>
      </w:pPr>
    </w:p>
    <w:tbl>
      <w:tblPr>
        <w:tblStyle w:val="TableGrid"/>
        <w:tblW w:w="0" w:type="auto"/>
        <w:tblLook w:val="04A0" w:firstRow="1" w:lastRow="0" w:firstColumn="1" w:lastColumn="0" w:noHBand="0" w:noVBand="1"/>
      </w:tblPr>
      <w:tblGrid>
        <w:gridCol w:w="8046"/>
        <w:gridCol w:w="3119"/>
        <w:gridCol w:w="2892"/>
      </w:tblGrid>
      <w:tr w:rsidR="00977377" w14:paraId="00AA7E47" w14:textId="77777777" w:rsidTr="001D79C5">
        <w:tc>
          <w:tcPr>
            <w:tcW w:w="8046" w:type="dxa"/>
            <w:shd w:val="clear" w:color="auto" w:fill="B8CCE4" w:themeFill="accent1" w:themeFillTint="66"/>
          </w:tcPr>
          <w:p w14:paraId="6C99E518" w14:textId="77777777" w:rsidR="00977377" w:rsidRPr="001D79C5" w:rsidRDefault="00977377" w:rsidP="00810216">
            <w:pPr>
              <w:pStyle w:val="BodyText1"/>
              <w:rPr>
                <w:b/>
                <w:szCs w:val="20"/>
              </w:rPr>
            </w:pPr>
            <w:r w:rsidRPr="001D79C5">
              <w:rPr>
                <w:b/>
                <w:szCs w:val="20"/>
              </w:rPr>
              <w:t>Action</w:t>
            </w:r>
          </w:p>
        </w:tc>
        <w:tc>
          <w:tcPr>
            <w:tcW w:w="3119" w:type="dxa"/>
            <w:shd w:val="clear" w:color="auto" w:fill="B8CCE4" w:themeFill="accent1" w:themeFillTint="66"/>
          </w:tcPr>
          <w:p w14:paraId="66F6BB75" w14:textId="77777777" w:rsidR="00977377" w:rsidRPr="001D79C5" w:rsidRDefault="00977377" w:rsidP="00810216">
            <w:pPr>
              <w:pStyle w:val="BodyText1"/>
              <w:rPr>
                <w:b/>
                <w:szCs w:val="20"/>
              </w:rPr>
            </w:pPr>
            <w:r w:rsidRPr="001D79C5">
              <w:rPr>
                <w:b/>
                <w:szCs w:val="20"/>
              </w:rPr>
              <w:t>Responsibility</w:t>
            </w:r>
          </w:p>
        </w:tc>
        <w:tc>
          <w:tcPr>
            <w:tcW w:w="2892" w:type="dxa"/>
            <w:shd w:val="clear" w:color="auto" w:fill="B8CCE4" w:themeFill="accent1" w:themeFillTint="66"/>
          </w:tcPr>
          <w:p w14:paraId="22826D5E" w14:textId="77777777" w:rsidR="00977377" w:rsidRPr="001D79C5" w:rsidRDefault="00977377" w:rsidP="00810216">
            <w:pPr>
              <w:pStyle w:val="BodyText1"/>
              <w:rPr>
                <w:b/>
                <w:szCs w:val="20"/>
              </w:rPr>
            </w:pPr>
            <w:r w:rsidRPr="001D79C5">
              <w:rPr>
                <w:b/>
                <w:szCs w:val="20"/>
              </w:rPr>
              <w:t>Timeline</w:t>
            </w:r>
          </w:p>
        </w:tc>
      </w:tr>
      <w:tr w:rsidR="00107484" w14:paraId="109A25D9" w14:textId="77777777" w:rsidTr="001D79C5">
        <w:tc>
          <w:tcPr>
            <w:tcW w:w="8046" w:type="dxa"/>
          </w:tcPr>
          <w:p w14:paraId="73C74321" w14:textId="77777777" w:rsidR="00107484" w:rsidRPr="008877E0" w:rsidRDefault="00F6731D" w:rsidP="00810216">
            <w:pPr>
              <w:pStyle w:val="BodyText1"/>
              <w:rPr>
                <w:b/>
                <w:szCs w:val="20"/>
              </w:rPr>
            </w:pPr>
            <w:r w:rsidRPr="008877E0">
              <w:rPr>
                <w:b/>
                <w:szCs w:val="20"/>
              </w:rPr>
              <w:t>Age</w:t>
            </w:r>
          </w:p>
          <w:p w14:paraId="2863DE1E" w14:textId="122E51EE" w:rsidR="008877E0" w:rsidRDefault="00172278" w:rsidP="00172278">
            <w:pPr>
              <w:pStyle w:val="BodyText1"/>
              <w:rPr>
                <w:szCs w:val="20"/>
              </w:rPr>
            </w:pPr>
            <w:r>
              <w:rPr>
                <w:szCs w:val="20"/>
              </w:rPr>
              <w:t>W</w:t>
            </w:r>
            <w:r w:rsidR="008877E0">
              <w:rPr>
                <w:szCs w:val="20"/>
              </w:rPr>
              <w:t xml:space="preserve">e will </w:t>
            </w:r>
            <w:r>
              <w:rPr>
                <w:szCs w:val="20"/>
              </w:rPr>
              <w:t>establish</w:t>
            </w:r>
            <w:r w:rsidR="008877E0">
              <w:rPr>
                <w:szCs w:val="20"/>
              </w:rPr>
              <w:t xml:space="preserve"> opportunities for self reporting from young people concerning their views and opinions on how engagement in the projects has impacted their knowledge, skills and confidence. These could be developed into case study examples.</w:t>
            </w:r>
          </w:p>
          <w:p w14:paraId="13545AAB" w14:textId="5F718CC3" w:rsidR="008877E0" w:rsidRPr="00B8176A" w:rsidRDefault="00172278" w:rsidP="00172278">
            <w:pPr>
              <w:pStyle w:val="BodyText1"/>
              <w:rPr>
                <w:b/>
                <w:color w:val="FF0000"/>
                <w:szCs w:val="20"/>
              </w:rPr>
            </w:pPr>
            <w:r>
              <w:rPr>
                <w:szCs w:val="20"/>
              </w:rPr>
              <w:t>W</w:t>
            </w:r>
            <w:r w:rsidR="008877E0">
              <w:rPr>
                <w:szCs w:val="20"/>
              </w:rPr>
              <w:t xml:space="preserve">e </w:t>
            </w:r>
            <w:r>
              <w:rPr>
                <w:szCs w:val="20"/>
              </w:rPr>
              <w:t>will</w:t>
            </w:r>
            <w:r w:rsidR="008877E0">
              <w:rPr>
                <w:szCs w:val="20"/>
              </w:rPr>
              <w:t xml:space="preserve"> share case study examples of instances where young people and adults have worked collaboratively (in particular within Young Ambassadors, Young Decision Makers and the YPSP).</w:t>
            </w:r>
          </w:p>
        </w:tc>
        <w:tc>
          <w:tcPr>
            <w:tcW w:w="3119" w:type="dxa"/>
          </w:tcPr>
          <w:p w14:paraId="4022C620" w14:textId="77777777" w:rsidR="00107484" w:rsidRPr="00B8176A" w:rsidRDefault="00107484" w:rsidP="00810216">
            <w:pPr>
              <w:pStyle w:val="BodyText1"/>
              <w:rPr>
                <w:color w:val="FF0000"/>
                <w:szCs w:val="20"/>
              </w:rPr>
            </w:pPr>
          </w:p>
          <w:p w14:paraId="53B187BA" w14:textId="77777777" w:rsidR="00C047E8" w:rsidRPr="008877E0" w:rsidRDefault="00C047E8" w:rsidP="00172278">
            <w:pPr>
              <w:pStyle w:val="BodyText1"/>
              <w:rPr>
                <w:szCs w:val="20"/>
              </w:rPr>
            </w:pPr>
            <w:r w:rsidRPr="008877E0">
              <w:rPr>
                <w:szCs w:val="20"/>
              </w:rPr>
              <w:t>Project teams for YAs, Young Decision Makers, YPSP and Active Girls</w:t>
            </w:r>
          </w:p>
          <w:p w14:paraId="262703A7" w14:textId="74756EA7" w:rsidR="00C047E8" w:rsidRPr="00B8176A" w:rsidRDefault="00C047E8" w:rsidP="00172278">
            <w:pPr>
              <w:pStyle w:val="BodyText1"/>
              <w:rPr>
                <w:color w:val="FF0000"/>
                <w:szCs w:val="20"/>
              </w:rPr>
            </w:pPr>
          </w:p>
        </w:tc>
        <w:tc>
          <w:tcPr>
            <w:tcW w:w="2892" w:type="dxa"/>
          </w:tcPr>
          <w:p w14:paraId="2201EBB9" w14:textId="77777777" w:rsidR="00107484" w:rsidRPr="00B8176A" w:rsidRDefault="00107484" w:rsidP="00810216">
            <w:pPr>
              <w:pStyle w:val="BodyText1"/>
              <w:rPr>
                <w:color w:val="FF0000"/>
                <w:szCs w:val="20"/>
              </w:rPr>
            </w:pPr>
          </w:p>
          <w:p w14:paraId="3EBCCE61" w14:textId="77777777" w:rsidR="00C047E8" w:rsidRPr="008877E0" w:rsidRDefault="00C047E8" w:rsidP="00810216">
            <w:pPr>
              <w:pStyle w:val="BodyText1"/>
              <w:rPr>
                <w:szCs w:val="20"/>
              </w:rPr>
            </w:pPr>
            <w:r w:rsidRPr="008877E0">
              <w:rPr>
                <w:szCs w:val="20"/>
              </w:rPr>
              <w:t>March 2017</w:t>
            </w:r>
          </w:p>
          <w:p w14:paraId="41C3D39E" w14:textId="5EE89057" w:rsidR="00C047E8" w:rsidRPr="00B8176A" w:rsidRDefault="00C047E8" w:rsidP="00810216">
            <w:pPr>
              <w:pStyle w:val="BodyText1"/>
              <w:rPr>
                <w:color w:val="FF0000"/>
                <w:szCs w:val="20"/>
              </w:rPr>
            </w:pPr>
            <w:r w:rsidRPr="008877E0">
              <w:rPr>
                <w:szCs w:val="20"/>
              </w:rPr>
              <w:t>Ongoing</w:t>
            </w:r>
          </w:p>
        </w:tc>
      </w:tr>
      <w:tr w:rsidR="00107484" w14:paraId="4395C76E" w14:textId="77777777" w:rsidTr="001D79C5">
        <w:tc>
          <w:tcPr>
            <w:tcW w:w="8046" w:type="dxa"/>
          </w:tcPr>
          <w:p w14:paraId="0BE1397F" w14:textId="657B0441" w:rsidR="00107484" w:rsidRPr="00B8176A" w:rsidRDefault="00F6731D" w:rsidP="00810216">
            <w:pPr>
              <w:pStyle w:val="BodyText1"/>
              <w:rPr>
                <w:b/>
                <w:color w:val="FF0000"/>
                <w:szCs w:val="20"/>
              </w:rPr>
            </w:pPr>
            <w:r w:rsidRPr="008877E0">
              <w:rPr>
                <w:b/>
                <w:szCs w:val="20"/>
              </w:rPr>
              <w:t>Disability</w:t>
            </w:r>
          </w:p>
          <w:p w14:paraId="587673C2" w14:textId="40746F1D" w:rsidR="008877E0" w:rsidRDefault="008877E0" w:rsidP="00172278">
            <w:pPr>
              <w:rPr>
                <w:rFonts w:cs="Arial"/>
                <w:szCs w:val="20"/>
              </w:rPr>
            </w:pPr>
            <w:r>
              <w:rPr>
                <w:rFonts w:cs="Arial"/>
                <w:szCs w:val="20"/>
              </w:rPr>
              <w:t xml:space="preserve">Extend information on the engagement of young people with a disability in the range of projects delivered by </w:t>
            </w:r>
            <w:r w:rsidRPr="00BD1118">
              <w:rPr>
                <w:rFonts w:cs="Arial"/>
                <w:b/>
                <w:szCs w:val="20"/>
              </w:rPr>
              <w:t>sport</w:t>
            </w:r>
            <w:r>
              <w:rPr>
                <w:rFonts w:cs="Arial"/>
                <w:szCs w:val="20"/>
              </w:rPr>
              <w:t xml:space="preserve">scotland to include Young Ambassadors </w:t>
            </w:r>
          </w:p>
          <w:p w14:paraId="5343B1D1" w14:textId="77777777" w:rsidR="008877E0" w:rsidRDefault="008877E0" w:rsidP="00172278">
            <w:pPr>
              <w:rPr>
                <w:rFonts w:cs="Arial"/>
                <w:szCs w:val="20"/>
              </w:rPr>
            </w:pPr>
            <w:r>
              <w:rPr>
                <w:rFonts w:cs="Arial"/>
                <w:szCs w:val="20"/>
              </w:rPr>
              <w:t>Share case study examples to maximise the potential positive impact of the projects on disabled young people</w:t>
            </w:r>
          </w:p>
          <w:p w14:paraId="67097EAF" w14:textId="77777777" w:rsidR="008877E0" w:rsidRDefault="008877E0" w:rsidP="00172278">
            <w:pPr>
              <w:rPr>
                <w:rFonts w:cs="Arial"/>
                <w:szCs w:val="20"/>
              </w:rPr>
            </w:pPr>
            <w:r>
              <w:rPr>
                <w:rFonts w:cs="Arial"/>
                <w:szCs w:val="20"/>
              </w:rPr>
              <w:t xml:space="preserve">Consult with partners at Scottish Disability Sport (SDS) to ensure the young people’s projects are open and inclusive to disabled young people. </w:t>
            </w:r>
          </w:p>
          <w:p w14:paraId="33C649F5" w14:textId="17763D23" w:rsidR="00D87B17" w:rsidRPr="00B8176A" w:rsidRDefault="008877E0" w:rsidP="00172278">
            <w:pPr>
              <w:rPr>
                <w:b/>
                <w:color w:val="FF0000"/>
                <w:szCs w:val="20"/>
              </w:rPr>
            </w:pPr>
            <w:r>
              <w:rPr>
                <w:rFonts w:cs="Arial"/>
                <w:szCs w:val="20"/>
              </w:rPr>
              <w:t>Continue to work with partners to ensure the application process is open and inclusive for all our projects.</w:t>
            </w:r>
            <w:r>
              <w:t xml:space="preserve"> Advice was taken from SDS before the sport panel interviews in relation to supporting those young people with a disability. We will continue to involve </w:t>
            </w:r>
            <w:r>
              <w:lastRenderedPageBreak/>
              <w:t>SDS in planning appropriately for the recruitment process for the sport panel.</w:t>
            </w:r>
          </w:p>
        </w:tc>
        <w:tc>
          <w:tcPr>
            <w:tcW w:w="3119" w:type="dxa"/>
          </w:tcPr>
          <w:p w14:paraId="4A91986E" w14:textId="77777777" w:rsidR="00107484" w:rsidRPr="00B8176A" w:rsidRDefault="00107484" w:rsidP="00810216">
            <w:pPr>
              <w:pStyle w:val="BodyText1"/>
              <w:rPr>
                <w:color w:val="FF0000"/>
                <w:szCs w:val="20"/>
              </w:rPr>
            </w:pPr>
          </w:p>
          <w:p w14:paraId="67D5F722" w14:textId="77777777" w:rsidR="00C81631" w:rsidRPr="008877E0" w:rsidRDefault="00C81631" w:rsidP="00172278">
            <w:pPr>
              <w:pStyle w:val="BodyText1"/>
              <w:rPr>
                <w:szCs w:val="20"/>
              </w:rPr>
            </w:pPr>
            <w:r w:rsidRPr="008877E0">
              <w:rPr>
                <w:szCs w:val="20"/>
              </w:rPr>
              <w:t>Project team YAs</w:t>
            </w:r>
          </w:p>
          <w:p w14:paraId="644906AA" w14:textId="2232084E" w:rsidR="00C81631" w:rsidRPr="008877E0" w:rsidRDefault="00C81631" w:rsidP="00172278">
            <w:pPr>
              <w:pStyle w:val="BodyText1"/>
              <w:rPr>
                <w:szCs w:val="20"/>
              </w:rPr>
            </w:pPr>
          </w:p>
          <w:p w14:paraId="1356A3A2" w14:textId="77777777" w:rsidR="00C81631" w:rsidRPr="008877E0" w:rsidRDefault="00C81631" w:rsidP="00172278">
            <w:pPr>
              <w:pStyle w:val="BodyText1"/>
              <w:rPr>
                <w:szCs w:val="20"/>
              </w:rPr>
            </w:pPr>
            <w:r w:rsidRPr="008877E0">
              <w:rPr>
                <w:szCs w:val="20"/>
              </w:rPr>
              <w:t xml:space="preserve">Project teams for YAs and YPSP </w:t>
            </w:r>
          </w:p>
          <w:p w14:paraId="3D4F6E40" w14:textId="129095E3" w:rsidR="00C81631" w:rsidRPr="008877E0" w:rsidRDefault="008877E0" w:rsidP="00172278">
            <w:pPr>
              <w:pStyle w:val="BodyText1"/>
              <w:rPr>
                <w:szCs w:val="20"/>
              </w:rPr>
            </w:pPr>
            <w:r w:rsidRPr="008877E0">
              <w:rPr>
                <w:szCs w:val="20"/>
              </w:rPr>
              <w:t>Hilary Templeton</w:t>
            </w:r>
          </w:p>
          <w:p w14:paraId="70134E11" w14:textId="77777777" w:rsidR="008877E0" w:rsidRDefault="008877E0" w:rsidP="00172278">
            <w:pPr>
              <w:pStyle w:val="BodyText1"/>
              <w:rPr>
                <w:szCs w:val="20"/>
              </w:rPr>
            </w:pPr>
          </w:p>
          <w:p w14:paraId="6A882C1D" w14:textId="25A57B12" w:rsidR="00C81631" w:rsidRDefault="00C81631" w:rsidP="00172278">
            <w:pPr>
              <w:pStyle w:val="BodyText1"/>
              <w:rPr>
                <w:szCs w:val="20"/>
              </w:rPr>
            </w:pPr>
            <w:r w:rsidRPr="008877E0">
              <w:rPr>
                <w:szCs w:val="20"/>
              </w:rPr>
              <w:t>Hilary Templeton</w:t>
            </w:r>
          </w:p>
          <w:p w14:paraId="79C2C4D1" w14:textId="40057FFC" w:rsidR="00224CFB" w:rsidRPr="00B8176A" w:rsidRDefault="00224CFB" w:rsidP="00172278">
            <w:pPr>
              <w:pStyle w:val="BodyText1"/>
              <w:rPr>
                <w:color w:val="FF0000"/>
                <w:szCs w:val="20"/>
              </w:rPr>
            </w:pPr>
            <w:r>
              <w:rPr>
                <w:szCs w:val="20"/>
              </w:rPr>
              <w:t>Project lead for YPSP</w:t>
            </w:r>
          </w:p>
          <w:p w14:paraId="59100AE7" w14:textId="638D42FA" w:rsidR="00C81631" w:rsidRPr="00B8176A" w:rsidRDefault="00C81631" w:rsidP="00810216">
            <w:pPr>
              <w:pStyle w:val="BodyText1"/>
              <w:rPr>
                <w:color w:val="FF0000"/>
                <w:szCs w:val="20"/>
              </w:rPr>
            </w:pPr>
          </w:p>
        </w:tc>
        <w:tc>
          <w:tcPr>
            <w:tcW w:w="2892" w:type="dxa"/>
          </w:tcPr>
          <w:p w14:paraId="4166FE3B" w14:textId="77777777" w:rsidR="00107484" w:rsidRPr="00B8176A" w:rsidRDefault="00107484" w:rsidP="00810216">
            <w:pPr>
              <w:pStyle w:val="BodyText1"/>
              <w:rPr>
                <w:color w:val="FF0000"/>
                <w:szCs w:val="20"/>
              </w:rPr>
            </w:pPr>
          </w:p>
          <w:p w14:paraId="4BDD06C6" w14:textId="77777777" w:rsidR="00C81631" w:rsidRPr="008877E0" w:rsidRDefault="00C81631" w:rsidP="00810216">
            <w:pPr>
              <w:pStyle w:val="BodyText1"/>
              <w:rPr>
                <w:szCs w:val="20"/>
              </w:rPr>
            </w:pPr>
            <w:r w:rsidRPr="008877E0">
              <w:rPr>
                <w:szCs w:val="20"/>
              </w:rPr>
              <w:t>October  2017</w:t>
            </w:r>
          </w:p>
          <w:p w14:paraId="4FD2E1EE" w14:textId="77777777" w:rsidR="008877E0" w:rsidRDefault="008877E0" w:rsidP="00810216">
            <w:pPr>
              <w:pStyle w:val="BodyText1"/>
              <w:rPr>
                <w:color w:val="FF0000"/>
                <w:szCs w:val="20"/>
              </w:rPr>
            </w:pPr>
          </w:p>
          <w:p w14:paraId="683257B4" w14:textId="466E601C" w:rsidR="008877E0" w:rsidRPr="008877E0" w:rsidRDefault="008877E0" w:rsidP="00810216">
            <w:pPr>
              <w:pStyle w:val="BodyText1"/>
              <w:rPr>
                <w:szCs w:val="20"/>
              </w:rPr>
            </w:pPr>
            <w:r w:rsidRPr="008877E0">
              <w:rPr>
                <w:szCs w:val="20"/>
              </w:rPr>
              <w:t>Ongoing</w:t>
            </w:r>
          </w:p>
          <w:p w14:paraId="6E5B71F9" w14:textId="77777777" w:rsidR="008877E0" w:rsidRDefault="008877E0" w:rsidP="00810216">
            <w:pPr>
              <w:pStyle w:val="BodyText1"/>
              <w:rPr>
                <w:szCs w:val="20"/>
              </w:rPr>
            </w:pPr>
          </w:p>
          <w:p w14:paraId="21E50EC6" w14:textId="6B7484B0" w:rsidR="008877E0" w:rsidRPr="008877E0" w:rsidRDefault="008877E0" w:rsidP="00810216">
            <w:pPr>
              <w:pStyle w:val="BodyText1"/>
              <w:rPr>
                <w:szCs w:val="20"/>
              </w:rPr>
            </w:pPr>
            <w:r>
              <w:rPr>
                <w:szCs w:val="20"/>
              </w:rPr>
              <w:t>March 2017</w:t>
            </w:r>
          </w:p>
          <w:p w14:paraId="453058A4" w14:textId="77777777" w:rsidR="008877E0" w:rsidRPr="008877E0" w:rsidRDefault="008877E0" w:rsidP="00810216">
            <w:pPr>
              <w:pStyle w:val="BodyText1"/>
              <w:rPr>
                <w:szCs w:val="20"/>
              </w:rPr>
            </w:pPr>
          </w:p>
          <w:p w14:paraId="577F2405" w14:textId="0F3D74F9" w:rsidR="00C81631" w:rsidRPr="00B8176A" w:rsidRDefault="00C81631" w:rsidP="00172278">
            <w:pPr>
              <w:pStyle w:val="BodyText1"/>
              <w:rPr>
                <w:color w:val="FF0000"/>
                <w:szCs w:val="20"/>
              </w:rPr>
            </w:pPr>
            <w:r w:rsidRPr="008877E0">
              <w:rPr>
                <w:szCs w:val="20"/>
              </w:rPr>
              <w:t>April 2017 for YAs and for YPSP December 2017</w:t>
            </w:r>
          </w:p>
        </w:tc>
      </w:tr>
      <w:tr w:rsidR="00107484" w14:paraId="378713CA" w14:textId="77777777" w:rsidTr="001D79C5">
        <w:tc>
          <w:tcPr>
            <w:tcW w:w="8046" w:type="dxa"/>
          </w:tcPr>
          <w:p w14:paraId="335FE277" w14:textId="0D0E0031" w:rsidR="00107484" w:rsidRPr="008877E0" w:rsidRDefault="00F6731D" w:rsidP="00810216">
            <w:pPr>
              <w:pStyle w:val="BodyText1"/>
              <w:rPr>
                <w:b/>
                <w:szCs w:val="20"/>
              </w:rPr>
            </w:pPr>
            <w:r w:rsidRPr="008877E0">
              <w:rPr>
                <w:b/>
                <w:szCs w:val="20"/>
              </w:rPr>
              <w:lastRenderedPageBreak/>
              <w:t xml:space="preserve">Gender Reassignment </w:t>
            </w:r>
          </w:p>
          <w:p w14:paraId="3A74F390" w14:textId="77777777" w:rsidR="008877E0" w:rsidRDefault="008877E0" w:rsidP="00172278">
            <w:pPr>
              <w:rPr>
                <w:rFonts w:cs="Arial"/>
                <w:szCs w:val="20"/>
              </w:rPr>
            </w:pPr>
            <w:r>
              <w:rPr>
                <w:rFonts w:cs="Arial"/>
                <w:szCs w:val="20"/>
              </w:rPr>
              <w:t>Review the outcome of partnership working with LGBT Youth and the sport panel. Use this to inform and improve the panel application process for young trans people.</w:t>
            </w:r>
          </w:p>
          <w:p w14:paraId="19F4EF71" w14:textId="77777777" w:rsidR="008877E0" w:rsidRDefault="008877E0" w:rsidP="00172278">
            <w:pPr>
              <w:rPr>
                <w:rFonts w:cs="Arial"/>
                <w:szCs w:val="20"/>
              </w:rPr>
            </w:pPr>
            <w:r>
              <w:rPr>
                <w:rFonts w:cs="Arial"/>
                <w:szCs w:val="20"/>
              </w:rPr>
              <w:t>Discuss with LGBT Youth Scotland and leap sports the possibility of including a trans question, as well as guidance on appropriate wording, for YPSP application form.</w:t>
            </w:r>
          </w:p>
          <w:p w14:paraId="3CFA914C" w14:textId="63EF93FA" w:rsidR="008877E0" w:rsidRDefault="008877E0" w:rsidP="00172278">
            <w:pPr>
              <w:rPr>
                <w:rFonts w:cs="Arial"/>
                <w:szCs w:val="20"/>
              </w:rPr>
            </w:pPr>
            <w:r>
              <w:rPr>
                <w:rFonts w:cs="Arial"/>
                <w:szCs w:val="20"/>
              </w:rPr>
              <w:t>Explore a working partnership with LGBT Youth Scotland and Leap Sports on joint projects</w:t>
            </w:r>
          </w:p>
          <w:p w14:paraId="6410AB37" w14:textId="1A58ABE3" w:rsidR="008877E0" w:rsidRPr="00B8176A" w:rsidRDefault="008877E0" w:rsidP="00224CFB">
            <w:pPr>
              <w:pStyle w:val="BodyText1"/>
              <w:rPr>
                <w:b/>
                <w:color w:val="FF0000"/>
                <w:szCs w:val="20"/>
              </w:rPr>
            </w:pPr>
            <w:r>
              <w:rPr>
                <w:rFonts w:cs="Arial"/>
                <w:szCs w:val="20"/>
              </w:rPr>
              <w:t>Provide guidance and good practice examples to our partners to ensure greater understanding amongst them concerning the needs of transgender young people in sport.</w:t>
            </w:r>
          </w:p>
        </w:tc>
        <w:tc>
          <w:tcPr>
            <w:tcW w:w="3119" w:type="dxa"/>
          </w:tcPr>
          <w:p w14:paraId="2326E04A" w14:textId="77777777" w:rsidR="00107484" w:rsidRPr="00B8176A" w:rsidRDefault="00107484" w:rsidP="00810216">
            <w:pPr>
              <w:pStyle w:val="BodyText1"/>
              <w:rPr>
                <w:color w:val="FF0000"/>
                <w:szCs w:val="20"/>
              </w:rPr>
            </w:pPr>
          </w:p>
          <w:p w14:paraId="2A4FBB91" w14:textId="77777777" w:rsidR="00C81631" w:rsidRPr="00B8176A" w:rsidRDefault="00C81631" w:rsidP="00810216">
            <w:pPr>
              <w:pStyle w:val="BodyText1"/>
              <w:rPr>
                <w:color w:val="FF0000"/>
                <w:szCs w:val="20"/>
              </w:rPr>
            </w:pPr>
            <w:r w:rsidRPr="008877E0">
              <w:rPr>
                <w:szCs w:val="20"/>
              </w:rPr>
              <w:t>Project team YPSP</w:t>
            </w:r>
          </w:p>
          <w:p w14:paraId="4FDB61F2" w14:textId="77777777" w:rsidR="00C81631" w:rsidRPr="00B8176A" w:rsidRDefault="00C81631" w:rsidP="00810216">
            <w:pPr>
              <w:pStyle w:val="BodyText1"/>
              <w:rPr>
                <w:color w:val="FF0000"/>
                <w:szCs w:val="20"/>
              </w:rPr>
            </w:pPr>
          </w:p>
          <w:p w14:paraId="4111B11E" w14:textId="6A6CA904" w:rsidR="00C81631" w:rsidRPr="008877E0" w:rsidRDefault="00224CFB" w:rsidP="00810216">
            <w:pPr>
              <w:pStyle w:val="BodyText1"/>
              <w:rPr>
                <w:szCs w:val="20"/>
              </w:rPr>
            </w:pPr>
            <w:r>
              <w:rPr>
                <w:szCs w:val="20"/>
              </w:rPr>
              <w:t>Project lead for YPSP</w:t>
            </w:r>
          </w:p>
          <w:p w14:paraId="1FC24538" w14:textId="77777777" w:rsidR="008877E0" w:rsidRPr="008877E0" w:rsidRDefault="008877E0" w:rsidP="00810216">
            <w:pPr>
              <w:pStyle w:val="BodyText1"/>
              <w:rPr>
                <w:szCs w:val="20"/>
              </w:rPr>
            </w:pPr>
          </w:p>
          <w:p w14:paraId="4ED77343" w14:textId="77777777" w:rsidR="00224CFB" w:rsidRPr="008877E0" w:rsidRDefault="00224CFB" w:rsidP="00224CFB">
            <w:pPr>
              <w:pStyle w:val="BodyText1"/>
              <w:rPr>
                <w:szCs w:val="20"/>
              </w:rPr>
            </w:pPr>
            <w:r>
              <w:rPr>
                <w:szCs w:val="20"/>
              </w:rPr>
              <w:t>Project lead for YPSP</w:t>
            </w:r>
          </w:p>
          <w:p w14:paraId="7AE64AFC" w14:textId="77777777" w:rsidR="008877E0" w:rsidRPr="008877E0" w:rsidRDefault="008877E0" w:rsidP="00810216">
            <w:pPr>
              <w:pStyle w:val="BodyText1"/>
              <w:rPr>
                <w:szCs w:val="20"/>
              </w:rPr>
            </w:pPr>
          </w:p>
          <w:p w14:paraId="6E85382A" w14:textId="21E8D0D7" w:rsidR="0036655C" w:rsidRPr="00B8176A" w:rsidRDefault="0036655C" w:rsidP="00810216">
            <w:pPr>
              <w:pStyle w:val="BodyText1"/>
              <w:rPr>
                <w:color w:val="FF0000"/>
                <w:szCs w:val="20"/>
              </w:rPr>
            </w:pPr>
            <w:r w:rsidRPr="008877E0">
              <w:rPr>
                <w:szCs w:val="20"/>
              </w:rPr>
              <w:t>Hilary Templeton</w:t>
            </w:r>
          </w:p>
        </w:tc>
        <w:tc>
          <w:tcPr>
            <w:tcW w:w="2892" w:type="dxa"/>
          </w:tcPr>
          <w:p w14:paraId="684D5555" w14:textId="77777777" w:rsidR="00107484" w:rsidRPr="00B8176A" w:rsidRDefault="00107484" w:rsidP="00810216">
            <w:pPr>
              <w:pStyle w:val="BodyText1"/>
              <w:rPr>
                <w:color w:val="FF0000"/>
                <w:szCs w:val="20"/>
              </w:rPr>
            </w:pPr>
          </w:p>
          <w:p w14:paraId="22C9135F" w14:textId="66BD7291" w:rsidR="00C81631" w:rsidRPr="008877E0" w:rsidRDefault="00224CFB" w:rsidP="00810216">
            <w:pPr>
              <w:pStyle w:val="BodyText1"/>
              <w:rPr>
                <w:szCs w:val="20"/>
              </w:rPr>
            </w:pPr>
            <w:r>
              <w:rPr>
                <w:szCs w:val="20"/>
              </w:rPr>
              <w:t xml:space="preserve">December </w:t>
            </w:r>
            <w:r w:rsidR="00C81631" w:rsidRPr="008877E0">
              <w:rPr>
                <w:szCs w:val="20"/>
              </w:rPr>
              <w:t xml:space="preserve"> 201</w:t>
            </w:r>
            <w:r>
              <w:rPr>
                <w:szCs w:val="20"/>
              </w:rPr>
              <w:t>7</w:t>
            </w:r>
          </w:p>
          <w:p w14:paraId="16F8DA10" w14:textId="77777777" w:rsidR="00C81631" w:rsidRPr="00B8176A" w:rsidRDefault="00C81631" w:rsidP="00810216">
            <w:pPr>
              <w:pStyle w:val="BodyText1"/>
              <w:rPr>
                <w:color w:val="FF0000"/>
                <w:szCs w:val="20"/>
              </w:rPr>
            </w:pPr>
          </w:p>
          <w:p w14:paraId="7BA07B0E" w14:textId="2F9CA043" w:rsidR="00C81631" w:rsidRPr="008877E0" w:rsidRDefault="008877E0" w:rsidP="00810216">
            <w:pPr>
              <w:pStyle w:val="BodyText1"/>
              <w:rPr>
                <w:szCs w:val="20"/>
              </w:rPr>
            </w:pPr>
            <w:r w:rsidRPr="008877E0">
              <w:rPr>
                <w:szCs w:val="20"/>
              </w:rPr>
              <w:t>December 2017</w:t>
            </w:r>
          </w:p>
          <w:p w14:paraId="2BF861FC" w14:textId="77777777" w:rsidR="008877E0" w:rsidRPr="008877E0" w:rsidRDefault="008877E0" w:rsidP="00810216">
            <w:pPr>
              <w:pStyle w:val="BodyText1"/>
              <w:rPr>
                <w:szCs w:val="20"/>
              </w:rPr>
            </w:pPr>
          </w:p>
          <w:p w14:paraId="54B55317" w14:textId="445C9A6A" w:rsidR="0036655C" w:rsidRPr="008877E0" w:rsidRDefault="008877E0" w:rsidP="00810216">
            <w:pPr>
              <w:pStyle w:val="BodyText1"/>
              <w:rPr>
                <w:szCs w:val="20"/>
              </w:rPr>
            </w:pPr>
            <w:r w:rsidRPr="008877E0">
              <w:rPr>
                <w:szCs w:val="20"/>
              </w:rPr>
              <w:t>Ongoing</w:t>
            </w:r>
          </w:p>
          <w:p w14:paraId="6FD796FC" w14:textId="77777777" w:rsidR="0036655C" w:rsidRPr="008877E0" w:rsidRDefault="0036655C" w:rsidP="00810216">
            <w:pPr>
              <w:pStyle w:val="BodyText1"/>
              <w:rPr>
                <w:szCs w:val="20"/>
              </w:rPr>
            </w:pPr>
          </w:p>
          <w:p w14:paraId="07C8A5A3" w14:textId="1F938EA6" w:rsidR="008877E0" w:rsidRPr="00B8176A" w:rsidRDefault="008877E0" w:rsidP="00810216">
            <w:pPr>
              <w:pStyle w:val="BodyText1"/>
              <w:rPr>
                <w:color w:val="FF0000"/>
                <w:szCs w:val="20"/>
              </w:rPr>
            </w:pPr>
            <w:r>
              <w:rPr>
                <w:szCs w:val="20"/>
              </w:rPr>
              <w:t>On</w:t>
            </w:r>
            <w:r w:rsidRPr="008877E0">
              <w:rPr>
                <w:szCs w:val="20"/>
              </w:rPr>
              <w:t>going</w:t>
            </w:r>
          </w:p>
        </w:tc>
      </w:tr>
      <w:tr w:rsidR="00F6731D" w14:paraId="0DD3B55A" w14:textId="77777777" w:rsidTr="001D79C5">
        <w:tc>
          <w:tcPr>
            <w:tcW w:w="8046" w:type="dxa"/>
          </w:tcPr>
          <w:p w14:paraId="05E15894" w14:textId="77777777" w:rsidR="00F6731D" w:rsidRPr="008877E0" w:rsidRDefault="00F6731D" w:rsidP="00810216">
            <w:pPr>
              <w:pStyle w:val="BodyText1"/>
              <w:rPr>
                <w:b/>
                <w:szCs w:val="20"/>
              </w:rPr>
            </w:pPr>
            <w:r w:rsidRPr="008877E0">
              <w:rPr>
                <w:b/>
                <w:szCs w:val="20"/>
              </w:rPr>
              <w:t>Race</w:t>
            </w:r>
          </w:p>
          <w:p w14:paraId="020652A7" w14:textId="3B4E9A8F" w:rsidR="008877E0" w:rsidRDefault="008877E0" w:rsidP="00A666DA">
            <w:pPr>
              <w:rPr>
                <w:rFonts w:cs="Arial"/>
                <w:szCs w:val="20"/>
              </w:rPr>
            </w:pPr>
            <w:r>
              <w:rPr>
                <w:rFonts w:cs="Arial"/>
                <w:szCs w:val="20"/>
              </w:rPr>
              <w:t>Extend the collection of information on the engagement of young people from ethnic minorities to include the YA programme.</w:t>
            </w:r>
          </w:p>
          <w:p w14:paraId="5351A138" w14:textId="77777777" w:rsidR="008877E0" w:rsidRDefault="008877E0" w:rsidP="00A666DA">
            <w:pPr>
              <w:rPr>
                <w:rFonts w:cs="Arial"/>
                <w:szCs w:val="20"/>
              </w:rPr>
            </w:pPr>
            <w:r>
              <w:rPr>
                <w:rFonts w:cs="Arial"/>
                <w:szCs w:val="20"/>
              </w:rPr>
              <w:t>Ensure the capture of ethnicity / race information is consistent across all projects, where applicable.</w:t>
            </w:r>
          </w:p>
          <w:p w14:paraId="479D7DD9" w14:textId="77777777" w:rsidR="008877E0" w:rsidRDefault="008877E0" w:rsidP="00A666DA">
            <w:pPr>
              <w:rPr>
                <w:rFonts w:cs="Arial"/>
                <w:szCs w:val="20"/>
              </w:rPr>
            </w:pPr>
            <w:r>
              <w:rPr>
                <w:rFonts w:cs="Arial"/>
                <w:szCs w:val="20"/>
              </w:rPr>
              <w:t>Provide guidance and good practice examples to our partners to ensure greater understanding amongst them concerning the needs of young BME people in sport and sport leadership.</w:t>
            </w:r>
          </w:p>
          <w:p w14:paraId="7FF1DBFA" w14:textId="77777777" w:rsidR="008877E0" w:rsidRDefault="008877E0" w:rsidP="00A666DA">
            <w:pPr>
              <w:rPr>
                <w:rFonts w:cs="Arial"/>
                <w:szCs w:val="20"/>
              </w:rPr>
            </w:pPr>
            <w:r>
              <w:rPr>
                <w:rFonts w:cs="Arial"/>
                <w:szCs w:val="20"/>
              </w:rPr>
              <w:t>Share case study examples to maximise the potential positive impact of the projects on young BME people.</w:t>
            </w:r>
          </w:p>
          <w:p w14:paraId="4A3E7336" w14:textId="77777777" w:rsidR="00224CFB" w:rsidRDefault="00224CFB" w:rsidP="00A666DA">
            <w:pPr>
              <w:pStyle w:val="CommentText"/>
              <w:spacing w:line="288" w:lineRule="auto"/>
            </w:pPr>
          </w:p>
          <w:p w14:paraId="2B4CC51B" w14:textId="1312521C" w:rsidR="00D87B17" w:rsidRPr="00B8176A" w:rsidRDefault="008877E0" w:rsidP="00224CFB">
            <w:pPr>
              <w:pStyle w:val="CommentText"/>
              <w:spacing w:line="288" w:lineRule="auto"/>
              <w:rPr>
                <w:b/>
                <w:color w:val="FF0000"/>
              </w:rPr>
            </w:pPr>
            <w:r>
              <w:t>As part of the recruitment campaign for the YPSP we spoke and met with the Commissioner for Children and Young people c</w:t>
            </w:r>
            <w:r>
              <w:rPr>
                <w:rFonts w:cs="Arial"/>
              </w:rPr>
              <w:t xml:space="preserve">ontinue this work with partners to ensure the application process is open and inclusive for all the projects we manage. </w:t>
            </w:r>
          </w:p>
        </w:tc>
        <w:tc>
          <w:tcPr>
            <w:tcW w:w="3119" w:type="dxa"/>
          </w:tcPr>
          <w:p w14:paraId="2ABBE204" w14:textId="77777777" w:rsidR="00F6731D" w:rsidRPr="008877E0" w:rsidRDefault="00F6731D" w:rsidP="00810216">
            <w:pPr>
              <w:pStyle w:val="BodyText1"/>
              <w:rPr>
                <w:szCs w:val="20"/>
              </w:rPr>
            </w:pPr>
          </w:p>
          <w:p w14:paraId="32CCA8CB" w14:textId="3F2A2F0C" w:rsidR="0036655C" w:rsidRPr="008877E0" w:rsidRDefault="00224CFB" w:rsidP="00810216">
            <w:pPr>
              <w:pStyle w:val="BodyText1"/>
              <w:rPr>
                <w:szCs w:val="20"/>
              </w:rPr>
            </w:pPr>
            <w:r>
              <w:rPr>
                <w:szCs w:val="20"/>
              </w:rPr>
              <w:t>Project lead for YAs</w:t>
            </w:r>
          </w:p>
          <w:p w14:paraId="09082949" w14:textId="77777777" w:rsidR="008877E0" w:rsidRPr="008877E0" w:rsidRDefault="008877E0" w:rsidP="00810216">
            <w:pPr>
              <w:pStyle w:val="BodyText1"/>
              <w:rPr>
                <w:szCs w:val="20"/>
              </w:rPr>
            </w:pPr>
          </w:p>
          <w:p w14:paraId="4B6F986E" w14:textId="13378E07" w:rsidR="008877E0" w:rsidRPr="008877E0" w:rsidRDefault="008877E0" w:rsidP="00810216">
            <w:pPr>
              <w:pStyle w:val="BodyText1"/>
              <w:rPr>
                <w:szCs w:val="20"/>
              </w:rPr>
            </w:pPr>
            <w:r w:rsidRPr="008877E0">
              <w:rPr>
                <w:szCs w:val="20"/>
              </w:rPr>
              <w:t>Hilary Templeton</w:t>
            </w:r>
          </w:p>
          <w:p w14:paraId="63FFBFAF" w14:textId="77777777" w:rsidR="00224CFB" w:rsidRDefault="00224CFB" w:rsidP="00810216">
            <w:pPr>
              <w:pStyle w:val="BodyText1"/>
              <w:rPr>
                <w:szCs w:val="20"/>
              </w:rPr>
            </w:pPr>
          </w:p>
          <w:p w14:paraId="117257FF" w14:textId="77777777" w:rsidR="0036655C" w:rsidRDefault="00224CFB" w:rsidP="00810216">
            <w:pPr>
              <w:pStyle w:val="BodyText1"/>
              <w:rPr>
                <w:szCs w:val="20"/>
              </w:rPr>
            </w:pPr>
            <w:r>
              <w:rPr>
                <w:szCs w:val="20"/>
              </w:rPr>
              <w:t>Hilary Templeton</w:t>
            </w:r>
          </w:p>
          <w:p w14:paraId="505BBCDF" w14:textId="6D1AE18F" w:rsidR="00224CFB" w:rsidRDefault="00224CFB" w:rsidP="00810216">
            <w:pPr>
              <w:pStyle w:val="BodyText1"/>
              <w:rPr>
                <w:szCs w:val="20"/>
              </w:rPr>
            </w:pPr>
            <w:r>
              <w:rPr>
                <w:szCs w:val="20"/>
              </w:rPr>
              <w:t>Ailsa Wyllie</w:t>
            </w:r>
          </w:p>
          <w:p w14:paraId="3CC770C8" w14:textId="77777777" w:rsidR="00224CFB" w:rsidRPr="008877E0" w:rsidRDefault="00224CFB" w:rsidP="00224CFB">
            <w:pPr>
              <w:pStyle w:val="BodyText1"/>
              <w:rPr>
                <w:szCs w:val="20"/>
              </w:rPr>
            </w:pPr>
            <w:r w:rsidRPr="008877E0">
              <w:rPr>
                <w:szCs w:val="20"/>
              </w:rPr>
              <w:t>Project teams for YAs, Young Decision Makers, YPSP and Active Girls</w:t>
            </w:r>
          </w:p>
          <w:p w14:paraId="58D6AE31" w14:textId="77777777" w:rsidR="00224CFB" w:rsidRDefault="00224CFB" w:rsidP="00810216">
            <w:pPr>
              <w:pStyle w:val="BodyText1"/>
              <w:rPr>
                <w:szCs w:val="20"/>
              </w:rPr>
            </w:pPr>
          </w:p>
          <w:p w14:paraId="3B325707" w14:textId="6AA67FDD" w:rsidR="008877E0" w:rsidRPr="008877E0" w:rsidRDefault="008877E0" w:rsidP="00810216">
            <w:pPr>
              <w:pStyle w:val="BodyText1"/>
              <w:rPr>
                <w:szCs w:val="20"/>
              </w:rPr>
            </w:pPr>
            <w:r w:rsidRPr="008877E0">
              <w:rPr>
                <w:szCs w:val="20"/>
              </w:rPr>
              <w:t xml:space="preserve">Project lead YPSP </w:t>
            </w:r>
          </w:p>
        </w:tc>
        <w:tc>
          <w:tcPr>
            <w:tcW w:w="2892" w:type="dxa"/>
          </w:tcPr>
          <w:p w14:paraId="515ADCA1" w14:textId="77777777" w:rsidR="00F6731D" w:rsidRPr="008877E0" w:rsidRDefault="00F6731D" w:rsidP="00810216">
            <w:pPr>
              <w:pStyle w:val="BodyText1"/>
              <w:rPr>
                <w:szCs w:val="20"/>
              </w:rPr>
            </w:pPr>
          </w:p>
          <w:p w14:paraId="25CEFA56" w14:textId="518C28DB" w:rsidR="0036655C" w:rsidRPr="008877E0" w:rsidRDefault="008877E0" w:rsidP="00810216">
            <w:pPr>
              <w:pStyle w:val="BodyText1"/>
              <w:rPr>
                <w:szCs w:val="20"/>
              </w:rPr>
            </w:pPr>
            <w:r w:rsidRPr="008877E0">
              <w:rPr>
                <w:szCs w:val="20"/>
              </w:rPr>
              <w:t>October 2017</w:t>
            </w:r>
          </w:p>
          <w:p w14:paraId="106673A9" w14:textId="77777777" w:rsidR="0036655C" w:rsidRPr="008877E0" w:rsidRDefault="0036655C" w:rsidP="00810216">
            <w:pPr>
              <w:pStyle w:val="BodyText1"/>
              <w:rPr>
                <w:szCs w:val="20"/>
              </w:rPr>
            </w:pPr>
          </w:p>
          <w:p w14:paraId="3F0D3ED4" w14:textId="22E71937" w:rsidR="0036655C" w:rsidRPr="008877E0" w:rsidRDefault="008877E0" w:rsidP="00810216">
            <w:pPr>
              <w:pStyle w:val="BodyText1"/>
              <w:rPr>
                <w:szCs w:val="20"/>
              </w:rPr>
            </w:pPr>
            <w:r w:rsidRPr="008877E0">
              <w:rPr>
                <w:szCs w:val="20"/>
              </w:rPr>
              <w:t>December 2017</w:t>
            </w:r>
          </w:p>
          <w:p w14:paraId="7A302B4C" w14:textId="77777777" w:rsidR="0036655C" w:rsidRPr="008877E0" w:rsidRDefault="0036655C" w:rsidP="00810216">
            <w:pPr>
              <w:pStyle w:val="BodyText1"/>
              <w:rPr>
                <w:szCs w:val="20"/>
              </w:rPr>
            </w:pPr>
          </w:p>
          <w:p w14:paraId="4A4E6CEE" w14:textId="4D878B81" w:rsidR="0036655C" w:rsidRPr="008877E0" w:rsidRDefault="00224CFB" w:rsidP="00810216">
            <w:pPr>
              <w:pStyle w:val="BodyText1"/>
              <w:rPr>
                <w:szCs w:val="20"/>
              </w:rPr>
            </w:pPr>
            <w:r>
              <w:rPr>
                <w:szCs w:val="20"/>
              </w:rPr>
              <w:t>Ongoing</w:t>
            </w:r>
          </w:p>
          <w:p w14:paraId="3DB5D102" w14:textId="77777777" w:rsidR="008877E0" w:rsidRPr="008877E0" w:rsidRDefault="008877E0" w:rsidP="00810216">
            <w:pPr>
              <w:pStyle w:val="BodyText1"/>
              <w:rPr>
                <w:szCs w:val="20"/>
              </w:rPr>
            </w:pPr>
          </w:p>
          <w:p w14:paraId="10844443" w14:textId="77777777" w:rsidR="008877E0" w:rsidRDefault="008877E0" w:rsidP="00810216">
            <w:pPr>
              <w:pStyle w:val="BodyText1"/>
              <w:rPr>
                <w:szCs w:val="20"/>
              </w:rPr>
            </w:pPr>
            <w:r w:rsidRPr="008877E0">
              <w:rPr>
                <w:szCs w:val="20"/>
              </w:rPr>
              <w:t>Ongoing</w:t>
            </w:r>
          </w:p>
          <w:p w14:paraId="21C5FDC3" w14:textId="77777777" w:rsidR="008877E0" w:rsidRPr="008877E0" w:rsidRDefault="008877E0" w:rsidP="00810216">
            <w:pPr>
              <w:pStyle w:val="BodyText1"/>
              <w:rPr>
                <w:szCs w:val="20"/>
              </w:rPr>
            </w:pPr>
          </w:p>
          <w:p w14:paraId="3EE563E5" w14:textId="77777777" w:rsidR="00224CFB" w:rsidRDefault="00224CFB" w:rsidP="00810216">
            <w:pPr>
              <w:pStyle w:val="BodyText1"/>
              <w:rPr>
                <w:szCs w:val="20"/>
              </w:rPr>
            </w:pPr>
          </w:p>
          <w:p w14:paraId="1541868E" w14:textId="29E3C33E" w:rsidR="008877E0" w:rsidRPr="008877E0" w:rsidRDefault="008877E0" w:rsidP="00810216">
            <w:pPr>
              <w:pStyle w:val="BodyText1"/>
              <w:rPr>
                <w:szCs w:val="20"/>
              </w:rPr>
            </w:pPr>
            <w:r w:rsidRPr="008877E0">
              <w:rPr>
                <w:szCs w:val="20"/>
              </w:rPr>
              <w:t>December 2017</w:t>
            </w:r>
          </w:p>
        </w:tc>
      </w:tr>
      <w:tr w:rsidR="00F6731D" w14:paraId="7B83C32E" w14:textId="77777777" w:rsidTr="001D79C5">
        <w:tc>
          <w:tcPr>
            <w:tcW w:w="8046" w:type="dxa"/>
          </w:tcPr>
          <w:p w14:paraId="471961CF" w14:textId="6A6984DC" w:rsidR="00F6731D" w:rsidRPr="007B3678" w:rsidRDefault="00F6731D" w:rsidP="00810216">
            <w:pPr>
              <w:pStyle w:val="BodyText1"/>
              <w:rPr>
                <w:b/>
                <w:szCs w:val="20"/>
              </w:rPr>
            </w:pPr>
            <w:r w:rsidRPr="007B3678">
              <w:rPr>
                <w:b/>
                <w:szCs w:val="20"/>
              </w:rPr>
              <w:t>Religion or Belief</w:t>
            </w:r>
          </w:p>
          <w:p w14:paraId="6A4D2945" w14:textId="77777777" w:rsidR="008877E0" w:rsidRDefault="008877E0" w:rsidP="008877E0">
            <w:pPr>
              <w:rPr>
                <w:rFonts w:cs="Arial"/>
                <w:szCs w:val="20"/>
              </w:rPr>
            </w:pPr>
            <w:r>
              <w:rPr>
                <w:rFonts w:cs="Arial"/>
                <w:szCs w:val="20"/>
              </w:rPr>
              <w:t>Develop a partnership with Interfaith Scotland.</w:t>
            </w:r>
          </w:p>
          <w:p w14:paraId="2D352814" w14:textId="77777777" w:rsidR="008877E0" w:rsidRDefault="008877E0" w:rsidP="008877E0">
            <w:pPr>
              <w:pStyle w:val="BodyText1"/>
            </w:pPr>
            <w:r>
              <w:t>Ensure each project includes allowances and adjustments for religion and belief (such as dress code, scheduling of activity etc.) where applicable.</w:t>
            </w:r>
          </w:p>
          <w:p w14:paraId="093C531D" w14:textId="4AE21E91" w:rsidR="008877E0" w:rsidRPr="00B8176A" w:rsidRDefault="008877E0" w:rsidP="00D87B17">
            <w:pPr>
              <w:pStyle w:val="BodyText1"/>
              <w:rPr>
                <w:color w:val="FF0000"/>
              </w:rPr>
            </w:pPr>
            <w:r>
              <w:lastRenderedPageBreak/>
              <w:t xml:space="preserve">Add religion and belief question into the equalities monitoring forms for </w:t>
            </w:r>
            <w:r w:rsidR="007B3678">
              <w:t>the YPSP</w:t>
            </w:r>
          </w:p>
          <w:p w14:paraId="7C30BD46" w14:textId="56CA9B55" w:rsidR="00D87B17" w:rsidRPr="00B8176A" w:rsidRDefault="00D87B17" w:rsidP="00810216">
            <w:pPr>
              <w:pStyle w:val="BodyText1"/>
              <w:rPr>
                <w:b/>
                <w:color w:val="FF0000"/>
                <w:szCs w:val="20"/>
              </w:rPr>
            </w:pPr>
          </w:p>
        </w:tc>
        <w:tc>
          <w:tcPr>
            <w:tcW w:w="3119" w:type="dxa"/>
          </w:tcPr>
          <w:p w14:paraId="22E3BE6C" w14:textId="77777777" w:rsidR="00F6731D" w:rsidRPr="007B3678" w:rsidRDefault="00F6731D" w:rsidP="00810216">
            <w:pPr>
              <w:pStyle w:val="BodyText1"/>
              <w:rPr>
                <w:szCs w:val="20"/>
              </w:rPr>
            </w:pPr>
          </w:p>
          <w:p w14:paraId="24F13F5E" w14:textId="5618CFC4" w:rsidR="007B3678" w:rsidRPr="007B3678" w:rsidRDefault="007B3678" w:rsidP="00810216">
            <w:pPr>
              <w:pStyle w:val="BodyText1"/>
              <w:rPr>
                <w:szCs w:val="20"/>
              </w:rPr>
            </w:pPr>
            <w:r w:rsidRPr="007B3678">
              <w:rPr>
                <w:szCs w:val="20"/>
              </w:rPr>
              <w:t>Hilary Templeton</w:t>
            </w:r>
          </w:p>
          <w:p w14:paraId="69C2ECC4" w14:textId="77777777" w:rsidR="0036655C" w:rsidRPr="007B3678" w:rsidRDefault="0036655C" w:rsidP="00810216">
            <w:pPr>
              <w:pStyle w:val="BodyText1"/>
              <w:rPr>
                <w:szCs w:val="20"/>
              </w:rPr>
            </w:pPr>
            <w:r w:rsidRPr="007B3678">
              <w:rPr>
                <w:szCs w:val="20"/>
              </w:rPr>
              <w:t>Project teams for YAs, YPSP and Active Girls</w:t>
            </w:r>
          </w:p>
          <w:p w14:paraId="74DA1578" w14:textId="031182B3" w:rsidR="0036655C" w:rsidRPr="007B3678" w:rsidRDefault="00224CFB" w:rsidP="00810216">
            <w:pPr>
              <w:pStyle w:val="BodyText1"/>
              <w:rPr>
                <w:szCs w:val="20"/>
              </w:rPr>
            </w:pPr>
            <w:r>
              <w:rPr>
                <w:szCs w:val="20"/>
              </w:rPr>
              <w:lastRenderedPageBreak/>
              <w:t>Project lead YPSP</w:t>
            </w:r>
          </w:p>
        </w:tc>
        <w:tc>
          <w:tcPr>
            <w:tcW w:w="2892" w:type="dxa"/>
          </w:tcPr>
          <w:p w14:paraId="3352FC7C" w14:textId="77777777" w:rsidR="00F6731D" w:rsidRPr="007B3678" w:rsidRDefault="00F6731D" w:rsidP="00810216">
            <w:pPr>
              <w:pStyle w:val="BodyText1"/>
              <w:rPr>
                <w:szCs w:val="20"/>
              </w:rPr>
            </w:pPr>
          </w:p>
          <w:p w14:paraId="10E76B25" w14:textId="19063539" w:rsidR="007B3678" w:rsidRPr="007B3678" w:rsidRDefault="007B3678" w:rsidP="00810216">
            <w:pPr>
              <w:pStyle w:val="BodyText1"/>
              <w:rPr>
                <w:szCs w:val="20"/>
              </w:rPr>
            </w:pPr>
            <w:r w:rsidRPr="007B3678">
              <w:rPr>
                <w:szCs w:val="20"/>
              </w:rPr>
              <w:t>June 2018</w:t>
            </w:r>
          </w:p>
          <w:p w14:paraId="1E3489D3" w14:textId="77777777" w:rsidR="0036655C" w:rsidRPr="007B3678" w:rsidRDefault="0036655C" w:rsidP="00810216">
            <w:pPr>
              <w:pStyle w:val="BodyText1"/>
              <w:rPr>
                <w:szCs w:val="20"/>
              </w:rPr>
            </w:pPr>
            <w:r w:rsidRPr="007B3678">
              <w:rPr>
                <w:szCs w:val="20"/>
              </w:rPr>
              <w:t>Ongoing</w:t>
            </w:r>
          </w:p>
          <w:p w14:paraId="51CFCDB1" w14:textId="77777777" w:rsidR="00224CFB" w:rsidRDefault="00224CFB" w:rsidP="00810216">
            <w:pPr>
              <w:pStyle w:val="BodyText1"/>
              <w:rPr>
                <w:szCs w:val="20"/>
              </w:rPr>
            </w:pPr>
          </w:p>
          <w:p w14:paraId="6D76A423" w14:textId="6B07543B" w:rsidR="007B3678" w:rsidRPr="007B3678" w:rsidRDefault="007B3678" w:rsidP="00810216">
            <w:pPr>
              <w:pStyle w:val="BodyText1"/>
              <w:rPr>
                <w:szCs w:val="20"/>
              </w:rPr>
            </w:pPr>
            <w:r w:rsidRPr="007B3678">
              <w:rPr>
                <w:szCs w:val="20"/>
              </w:rPr>
              <w:t>December 2017</w:t>
            </w:r>
          </w:p>
        </w:tc>
      </w:tr>
      <w:tr w:rsidR="007B3678" w14:paraId="17A5E4D9" w14:textId="77777777" w:rsidTr="001D79C5">
        <w:tc>
          <w:tcPr>
            <w:tcW w:w="8046" w:type="dxa"/>
          </w:tcPr>
          <w:p w14:paraId="52490B1C" w14:textId="573C0670" w:rsidR="007B3678" w:rsidRDefault="007B3678" w:rsidP="00810216">
            <w:pPr>
              <w:pStyle w:val="BodyText1"/>
              <w:rPr>
                <w:b/>
                <w:szCs w:val="20"/>
              </w:rPr>
            </w:pPr>
            <w:r>
              <w:rPr>
                <w:b/>
                <w:szCs w:val="20"/>
              </w:rPr>
              <w:lastRenderedPageBreak/>
              <w:t>Sex</w:t>
            </w:r>
          </w:p>
          <w:p w14:paraId="34CFEBA7" w14:textId="77777777" w:rsidR="007B3678" w:rsidRDefault="007B3678" w:rsidP="007B3678">
            <w:pPr>
              <w:rPr>
                <w:rFonts w:cs="Arial"/>
                <w:szCs w:val="20"/>
              </w:rPr>
            </w:pPr>
            <w:r>
              <w:rPr>
                <w:rFonts w:cs="Arial"/>
                <w:szCs w:val="20"/>
              </w:rPr>
              <w:t xml:space="preserve">Continue to develop and share case study examples of girls in leadership roles </w:t>
            </w:r>
          </w:p>
          <w:p w14:paraId="47FAC424" w14:textId="77777777" w:rsidR="007B3678" w:rsidRDefault="007B3678" w:rsidP="007B3678">
            <w:pPr>
              <w:pStyle w:val="BodyText1"/>
              <w:rPr>
                <w:rFonts w:cs="Arial"/>
                <w:szCs w:val="20"/>
              </w:rPr>
            </w:pPr>
          </w:p>
          <w:p w14:paraId="2BEF16C3" w14:textId="034BE5BC" w:rsidR="007B3678" w:rsidRPr="007B3678" w:rsidRDefault="007B3678" w:rsidP="007B3678">
            <w:pPr>
              <w:pStyle w:val="BodyText1"/>
              <w:rPr>
                <w:b/>
                <w:szCs w:val="20"/>
              </w:rPr>
            </w:pPr>
            <w:r>
              <w:rPr>
                <w:rFonts w:cs="Arial"/>
                <w:szCs w:val="20"/>
              </w:rPr>
              <w:t>Explore the gender data for leadership projects in f</w:t>
            </w:r>
            <w:r w:rsidR="00224CFB">
              <w:rPr>
                <w:rFonts w:cs="Arial"/>
                <w:szCs w:val="20"/>
              </w:rPr>
              <w:t>uture monitoring and evaluation data</w:t>
            </w:r>
          </w:p>
        </w:tc>
        <w:tc>
          <w:tcPr>
            <w:tcW w:w="3119" w:type="dxa"/>
          </w:tcPr>
          <w:p w14:paraId="423FC21E" w14:textId="77777777" w:rsidR="007B3678" w:rsidRDefault="007B3678" w:rsidP="00810216">
            <w:pPr>
              <w:pStyle w:val="BodyText1"/>
              <w:rPr>
                <w:szCs w:val="20"/>
              </w:rPr>
            </w:pPr>
          </w:p>
          <w:p w14:paraId="2306CD58" w14:textId="37096C64" w:rsidR="007B3678" w:rsidRPr="007B3678" w:rsidRDefault="007B3678" w:rsidP="007B3678">
            <w:pPr>
              <w:pStyle w:val="BodyText1"/>
              <w:rPr>
                <w:szCs w:val="20"/>
              </w:rPr>
            </w:pPr>
            <w:r w:rsidRPr="007B3678">
              <w:rPr>
                <w:szCs w:val="20"/>
              </w:rPr>
              <w:t xml:space="preserve">Project teams for YAs, </w:t>
            </w:r>
            <w:r w:rsidR="00224CFB">
              <w:rPr>
                <w:szCs w:val="20"/>
              </w:rPr>
              <w:t xml:space="preserve">Young Decision Makers, </w:t>
            </w:r>
            <w:r w:rsidRPr="007B3678">
              <w:rPr>
                <w:szCs w:val="20"/>
              </w:rPr>
              <w:t>YPSP and Active Girls</w:t>
            </w:r>
          </w:p>
          <w:p w14:paraId="0E49036B" w14:textId="570077A4" w:rsidR="007B3678" w:rsidRPr="007B3678" w:rsidRDefault="007B3678" w:rsidP="007B3678">
            <w:pPr>
              <w:pStyle w:val="BodyText1"/>
              <w:rPr>
                <w:szCs w:val="20"/>
              </w:rPr>
            </w:pPr>
            <w:r w:rsidRPr="007B3678">
              <w:rPr>
                <w:szCs w:val="20"/>
              </w:rPr>
              <w:t>Hilary Templeton</w:t>
            </w:r>
          </w:p>
        </w:tc>
        <w:tc>
          <w:tcPr>
            <w:tcW w:w="2892" w:type="dxa"/>
          </w:tcPr>
          <w:p w14:paraId="7A4372B0" w14:textId="77777777" w:rsidR="007B3678" w:rsidRDefault="007B3678" w:rsidP="00810216">
            <w:pPr>
              <w:pStyle w:val="BodyText1"/>
              <w:rPr>
                <w:szCs w:val="20"/>
              </w:rPr>
            </w:pPr>
          </w:p>
          <w:p w14:paraId="0893D36F" w14:textId="77777777" w:rsidR="007B3678" w:rsidRDefault="007B3678" w:rsidP="00810216">
            <w:pPr>
              <w:pStyle w:val="BodyText1"/>
              <w:rPr>
                <w:szCs w:val="20"/>
              </w:rPr>
            </w:pPr>
            <w:r>
              <w:rPr>
                <w:szCs w:val="20"/>
              </w:rPr>
              <w:t>Ongoing</w:t>
            </w:r>
          </w:p>
          <w:p w14:paraId="1D150174" w14:textId="77777777" w:rsidR="007B3678" w:rsidRDefault="007B3678" w:rsidP="00810216">
            <w:pPr>
              <w:pStyle w:val="BodyText1"/>
              <w:rPr>
                <w:szCs w:val="20"/>
              </w:rPr>
            </w:pPr>
          </w:p>
          <w:p w14:paraId="2214EBC7" w14:textId="49E59156" w:rsidR="007B3678" w:rsidRPr="007B3678" w:rsidRDefault="007B3678" w:rsidP="00810216">
            <w:pPr>
              <w:pStyle w:val="BodyText1"/>
              <w:rPr>
                <w:szCs w:val="20"/>
              </w:rPr>
            </w:pPr>
            <w:r>
              <w:rPr>
                <w:szCs w:val="20"/>
              </w:rPr>
              <w:t>June 2018</w:t>
            </w:r>
          </w:p>
        </w:tc>
      </w:tr>
      <w:tr w:rsidR="007B3678" w14:paraId="096012A4" w14:textId="77777777" w:rsidTr="001D79C5">
        <w:tc>
          <w:tcPr>
            <w:tcW w:w="8046" w:type="dxa"/>
          </w:tcPr>
          <w:p w14:paraId="45B7D4BA" w14:textId="3868B16C" w:rsidR="007B3678" w:rsidRDefault="007B3678" w:rsidP="00810216">
            <w:pPr>
              <w:pStyle w:val="BodyText1"/>
              <w:rPr>
                <w:b/>
                <w:szCs w:val="20"/>
              </w:rPr>
            </w:pPr>
            <w:r>
              <w:rPr>
                <w:b/>
                <w:szCs w:val="20"/>
              </w:rPr>
              <w:t>Sexual Orientation</w:t>
            </w:r>
          </w:p>
          <w:p w14:paraId="236B4B83" w14:textId="77777777" w:rsidR="007B3678" w:rsidRDefault="007B3678" w:rsidP="007B3678">
            <w:pPr>
              <w:pStyle w:val="BodyText1"/>
            </w:pPr>
            <w:r>
              <w:t>Develop a partnership with LGBT Youth Scotland to discuss the following issues:</w:t>
            </w:r>
          </w:p>
          <w:p w14:paraId="663C9ACF" w14:textId="77777777" w:rsidR="007B3678" w:rsidRDefault="007B3678" w:rsidP="007B3678">
            <w:pPr>
              <w:pStyle w:val="BodyText1"/>
              <w:numPr>
                <w:ilvl w:val="0"/>
                <w:numId w:val="26"/>
              </w:numPr>
            </w:pPr>
            <w:r>
              <w:rPr>
                <w:rFonts w:cs="Arial"/>
                <w:szCs w:val="20"/>
              </w:rPr>
              <w:t xml:space="preserve">consider a </w:t>
            </w:r>
            <w:r>
              <w:t>specific strand of work with young LGBT people</w:t>
            </w:r>
          </w:p>
          <w:p w14:paraId="3E0BD635" w14:textId="77777777" w:rsidR="007B3678" w:rsidRDefault="007B3678" w:rsidP="007B3678">
            <w:pPr>
              <w:pStyle w:val="BodyText1"/>
              <w:numPr>
                <w:ilvl w:val="0"/>
                <w:numId w:val="26"/>
              </w:numPr>
            </w:pPr>
            <w:r>
              <w:t>review the trans question included in the application form</w:t>
            </w:r>
          </w:p>
          <w:p w14:paraId="3EB2FA58" w14:textId="050FDEBC" w:rsidR="007B3678" w:rsidRDefault="007B3678" w:rsidP="007B3678">
            <w:pPr>
              <w:pStyle w:val="BodyText1"/>
              <w:rPr>
                <w:b/>
                <w:szCs w:val="20"/>
              </w:rPr>
            </w:pPr>
            <w:r>
              <w:rPr>
                <w:rFonts w:cs="Arial"/>
                <w:szCs w:val="20"/>
              </w:rPr>
              <w:t>Provide guidance and good practice examples to our partners to ensure greater understanding amongst them concerning the needs of LGB</w:t>
            </w:r>
            <w:r w:rsidR="00224CFB">
              <w:rPr>
                <w:rFonts w:cs="Arial"/>
                <w:szCs w:val="20"/>
              </w:rPr>
              <w:t>T</w:t>
            </w:r>
            <w:r>
              <w:rPr>
                <w:rFonts w:cs="Arial"/>
                <w:szCs w:val="20"/>
              </w:rPr>
              <w:t xml:space="preserve"> young people in sport.</w:t>
            </w:r>
          </w:p>
        </w:tc>
        <w:tc>
          <w:tcPr>
            <w:tcW w:w="3119" w:type="dxa"/>
          </w:tcPr>
          <w:p w14:paraId="27E09A2F" w14:textId="77777777" w:rsidR="007B3678" w:rsidRDefault="007B3678" w:rsidP="00810216">
            <w:pPr>
              <w:pStyle w:val="BodyText1"/>
              <w:rPr>
                <w:szCs w:val="20"/>
              </w:rPr>
            </w:pPr>
          </w:p>
          <w:p w14:paraId="139C5CE2" w14:textId="77777777" w:rsidR="007B3678" w:rsidRDefault="007B3678" w:rsidP="00810216">
            <w:pPr>
              <w:pStyle w:val="BodyText1"/>
              <w:rPr>
                <w:szCs w:val="20"/>
              </w:rPr>
            </w:pPr>
            <w:r>
              <w:rPr>
                <w:szCs w:val="20"/>
              </w:rPr>
              <w:t>Project team for YPSP</w:t>
            </w:r>
          </w:p>
          <w:p w14:paraId="70A404EB" w14:textId="77777777" w:rsidR="007B3678" w:rsidRDefault="007B3678" w:rsidP="00810216">
            <w:pPr>
              <w:pStyle w:val="BodyText1"/>
              <w:rPr>
                <w:szCs w:val="20"/>
              </w:rPr>
            </w:pPr>
          </w:p>
          <w:p w14:paraId="5F5D9BC3" w14:textId="77777777" w:rsidR="007B3678" w:rsidRDefault="007B3678" w:rsidP="00810216">
            <w:pPr>
              <w:pStyle w:val="BodyText1"/>
              <w:rPr>
                <w:szCs w:val="20"/>
              </w:rPr>
            </w:pPr>
          </w:p>
          <w:p w14:paraId="392403DA" w14:textId="77777777" w:rsidR="007B3678" w:rsidRPr="007B3678" w:rsidRDefault="007B3678" w:rsidP="007B3678">
            <w:pPr>
              <w:pStyle w:val="BodyText1"/>
              <w:rPr>
                <w:szCs w:val="20"/>
              </w:rPr>
            </w:pPr>
            <w:r w:rsidRPr="007B3678">
              <w:rPr>
                <w:szCs w:val="20"/>
              </w:rPr>
              <w:t>Project teams for YAs, YPSP and Active Girls</w:t>
            </w:r>
          </w:p>
          <w:p w14:paraId="733AC673" w14:textId="252D735D" w:rsidR="007B3678" w:rsidRDefault="007B3678" w:rsidP="00810216">
            <w:pPr>
              <w:pStyle w:val="BodyText1"/>
              <w:rPr>
                <w:szCs w:val="20"/>
              </w:rPr>
            </w:pPr>
            <w:r>
              <w:rPr>
                <w:szCs w:val="20"/>
              </w:rPr>
              <w:t>Hilary Templeton</w:t>
            </w:r>
          </w:p>
        </w:tc>
        <w:tc>
          <w:tcPr>
            <w:tcW w:w="2892" w:type="dxa"/>
          </w:tcPr>
          <w:p w14:paraId="68AF0A52" w14:textId="77777777" w:rsidR="007B3678" w:rsidRDefault="007B3678" w:rsidP="00810216">
            <w:pPr>
              <w:pStyle w:val="BodyText1"/>
              <w:rPr>
                <w:szCs w:val="20"/>
              </w:rPr>
            </w:pPr>
          </w:p>
          <w:p w14:paraId="35B49AD6" w14:textId="77777777" w:rsidR="007B3678" w:rsidRDefault="007B3678" w:rsidP="00810216">
            <w:pPr>
              <w:pStyle w:val="BodyText1"/>
              <w:rPr>
                <w:szCs w:val="20"/>
              </w:rPr>
            </w:pPr>
            <w:r>
              <w:rPr>
                <w:szCs w:val="20"/>
              </w:rPr>
              <w:t>June 2018</w:t>
            </w:r>
          </w:p>
          <w:p w14:paraId="6CA4D902" w14:textId="77777777" w:rsidR="007B3678" w:rsidRDefault="007B3678" w:rsidP="00810216">
            <w:pPr>
              <w:pStyle w:val="BodyText1"/>
              <w:rPr>
                <w:szCs w:val="20"/>
              </w:rPr>
            </w:pPr>
          </w:p>
          <w:p w14:paraId="0B2616B1" w14:textId="77777777" w:rsidR="007B3678" w:rsidRDefault="007B3678" w:rsidP="00810216">
            <w:pPr>
              <w:pStyle w:val="BodyText1"/>
              <w:rPr>
                <w:szCs w:val="20"/>
              </w:rPr>
            </w:pPr>
          </w:p>
          <w:p w14:paraId="30DC2ABB" w14:textId="4F414C9B" w:rsidR="007B3678" w:rsidRDefault="007B3678" w:rsidP="00810216">
            <w:pPr>
              <w:pStyle w:val="BodyText1"/>
              <w:rPr>
                <w:szCs w:val="20"/>
              </w:rPr>
            </w:pPr>
            <w:r>
              <w:rPr>
                <w:szCs w:val="20"/>
              </w:rPr>
              <w:t>Ongoing</w:t>
            </w:r>
          </w:p>
        </w:tc>
      </w:tr>
      <w:tr w:rsidR="00F6731D" w14:paraId="72F628E4" w14:textId="77777777" w:rsidTr="001D79C5">
        <w:tc>
          <w:tcPr>
            <w:tcW w:w="8046" w:type="dxa"/>
          </w:tcPr>
          <w:p w14:paraId="1452BE36" w14:textId="2A2308CA" w:rsidR="00F6731D" w:rsidRPr="007B3678" w:rsidRDefault="00F6731D" w:rsidP="00810216">
            <w:pPr>
              <w:pStyle w:val="BodyText1"/>
              <w:rPr>
                <w:b/>
                <w:szCs w:val="20"/>
              </w:rPr>
            </w:pPr>
            <w:r w:rsidRPr="007B3678">
              <w:rPr>
                <w:b/>
                <w:szCs w:val="20"/>
              </w:rPr>
              <w:t>Pregnancy and Maternity</w:t>
            </w:r>
          </w:p>
          <w:p w14:paraId="490DC9BE" w14:textId="77777777" w:rsidR="007B3678" w:rsidRDefault="007B3678" w:rsidP="007B3678">
            <w:pPr>
              <w:rPr>
                <w:rFonts w:cs="Arial"/>
                <w:szCs w:val="20"/>
              </w:rPr>
            </w:pPr>
            <w:r>
              <w:rPr>
                <w:rFonts w:cs="Arial"/>
                <w:szCs w:val="20"/>
              </w:rPr>
              <w:t>Review the application process and delivery outcomes for YPSP to ensure that young pregnant women would feel able to apply and participate.</w:t>
            </w:r>
          </w:p>
          <w:p w14:paraId="3101643A" w14:textId="77777777" w:rsidR="007B3678" w:rsidRPr="00F30C32" w:rsidRDefault="007B3678" w:rsidP="007B3678">
            <w:pPr>
              <w:pStyle w:val="CommentText"/>
              <w:rPr>
                <w:rFonts w:cs="Arial"/>
              </w:rPr>
            </w:pPr>
            <w:r>
              <w:rPr>
                <w:rFonts w:cs="Arial"/>
              </w:rPr>
              <w:t xml:space="preserve">Highlight </w:t>
            </w:r>
            <w:r w:rsidRPr="00F30C32">
              <w:rPr>
                <w:rFonts w:cs="Arial"/>
              </w:rPr>
              <w:t xml:space="preserve">Active Girls case studies example across the Ydance Active programme of young mums becoming dance leaders </w:t>
            </w:r>
          </w:p>
          <w:p w14:paraId="5D521C28" w14:textId="37EAE2DB" w:rsidR="00D87B17" w:rsidRPr="00B8176A" w:rsidRDefault="00D87B17" w:rsidP="00810216">
            <w:pPr>
              <w:pStyle w:val="BodyText1"/>
              <w:rPr>
                <w:b/>
                <w:color w:val="FF0000"/>
                <w:szCs w:val="20"/>
              </w:rPr>
            </w:pPr>
          </w:p>
        </w:tc>
        <w:tc>
          <w:tcPr>
            <w:tcW w:w="3119" w:type="dxa"/>
          </w:tcPr>
          <w:p w14:paraId="1D6ED59F" w14:textId="77777777" w:rsidR="00F6731D" w:rsidRPr="007B3678" w:rsidRDefault="00F6731D" w:rsidP="00810216">
            <w:pPr>
              <w:pStyle w:val="BodyText1"/>
              <w:rPr>
                <w:szCs w:val="20"/>
              </w:rPr>
            </w:pPr>
          </w:p>
          <w:p w14:paraId="3F2F4C60" w14:textId="77777777" w:rsidR="007B3678" w:rsidRPr="007B3678" w:rsidRDefault="007B3678" w:rsidP="00810216">
            <w:pPr>
              <w:pStyle w:val="BodyText1"/>
              <w:rPr>
                <w:szCs w:val="20"/>
              </w:rPr>
            </w:pPr>
            <w:r w:rsidRPr="007B3678">
              <w:rPr>
                <w:szCs w:val="20"/>
              </w:rPr>
              <w:t>Project lead for YPSP</w:t>
            </w:r>
          </w:p>
          <w:p w14:paraId="1491C503" w14:textId="77777777" w:rsidR="007B3678" w:rsidRPr="007B3678" w:rsidRDefault="007B3678" w:rsidP="00810216">
            <w:pPr>
              <w:pStyle w:val="BodyText1"/>
              <w:rPr>
                <w:szCs w:val="20"/>
              </w:rPr>
            </w:pPr>
          </w:p>
          <w:p w14:paraId="320F11C9" w14:textId="22890651" w:rsidR="007B3678" w:rsidRPr="007B3678" w:rsidRDefault="007B3678" w:rsidP="00810216">
            <w:pPr>
              <w:pStyle w:val="BodyText1"/>
              <w:rPr>
                <w:szCs w:val="20"/>
              </w:rPr>
            </w:pPr>
            <w:r w:rsidRPr="007B3678">
              <w:rPr>
                <w:szCs w:val="20"/>
              </w:rPr>
              <w:t>Project team Active Girls</w:t>
            </w:r>
          </w:p>
        </w:tc>
        <w:tc>
          <w:tcPr>
            <w:tcW w:w="2892" w:type="dxa"/>
          </w:tcPr>
          <w:p w14:paraId="7DC409D8" w14:textId="77777777" w:rsidR="00F6731D" w:rsidRPr="007B3678" w:rsidRDefault="00F6731D" w:rsidP="00810216">
            <w:pPr>
              <w:pStyle w:val="BodyText1"/>
              <w:rPr>
                <w:szCs w:val="20"/>
              </w:rPr>
            </w:pPr>
          </w:p>
          <w:p w14:paraId="192CC6A5" w14:textId="77777777" w:rsidR="007B3678" w:rsidRPr="007B3678" w:rsidRDefault="007B3678" w:rsidP="00810216">
            <w:pPr>
              <w:pStyle w:val="BodyText1"/>
              <w:rPr>
                <w:szCs w:val="20"/>
              </w:rPr>
            </w:pPr>
            <w:r w:rsidRPr="007B3678">
              <w:rPr>
                <w:szCs w:val="20"/>
              </w:rPr>
              <w:t>December 2017</w:t>
            </w:r>
          </w:p>
          <w:p w14:paraId="134FBD00" w14:textId="77777777" w:rsidR="007B3678" w:rsidRPr="007B3678" w:rsidRDefault="007B3678" w:rsidP="00810216">
            <w:pPr>
              <w:pStyle w:val="BodyText1"/>
              <w:rPr>
                <w:szCs w:val="20"/>
              </w:rPr>
            </w:pPr>
          </w:p>
          <w:p w14:paraId="072A0B0A" w14:textId="75127247" w:rsidR="007B3678" w:rsidRPr="007B3678" w:rsidRDefault="007B3678" w:rsidP="00810216">
            <w:pPr>
              <w:pStyle w:val="BodyText1"/>
              <w:rPr>
                <w:szCs w:val="20"/>
              </w:rPr>
            </w:pPr>
            <w:r w:rsidRPr="007B3678">
              <w:rPr>
                <w:szCs w:val="20"/>
              </w:rPr>
              <w:t>Ongoing</w:t>
            </w:r>
          </w:p>
        </w:tc>
      </w:tr>
      <w:tr w:rsidR="00F6731D" w14:paraId="71BD84F5" w14:textId="77777777" w:rsidTr="001D79C5">
        <w:tc>
          <w:tcPr>
            <w:tcW w:w="8046" w:type="dxa"/>
          </w:tcPr>
          <w:p w14:paraId="5E9EAAAE" w14:textId="77777777" w:rsidR="00F6731D" w:rsidRDefault="007B3678" w:rsidP="00810216">
            <w:pPr>
              <w:pStyle w:val="BodyText1"/>
              <w:rPr>
                <w:b/>
                <w:szCs w:val="20"/>
              </w:rPr>
            </w:pPr>
            <w:r>
              <w:rPr>
                <w:b/>
                <w:szCs w:val="20"/>
              </w:rPr>
              <w:t>Socio-economic Disadvantage</w:t>
            </w:r>
          </w:p>
          <w:p w14:paraId="0561E149" w14:textId="4EC16187" w:rsidR="00FE4960" w:rsidRDefault="00FE4960" w:rsidP="00FE4960">
            <w:pPr>
              <w:rPr>
                <w:rFonts w:cs="Arial"/>
                <w:szCs w:val="20"/>
              </w:rPr>
            </w:pPr>
            <w:r>
              <w:rPr>
                <w:rFonts w:cs="Arial"/>
                <w:szCs w:val="20"/>
              </w:rPr>
              <w:t>Review the location of applicant through the application process for the YPSP to allow analysis of applicants against SIMD areas.</w:t>
            </w:r>
          </w:p>
          <w:p w14:paraId="170C5263" w14:textId="77777777" w:rsidR="00FE4960" w:rsidRPr="00F30C32" w:rsidRDefault="00FE4960" w:rsidP="00FE4960">
            <w:pPr>
              <w:pStyle w:val="CommentText"/>
              <w:spacing w:line="288" w:lineRule="auto"/>
              <w:rPr>
                <w:rFonts w:cs="Arial"/>
              </w:rPr>
            </w:pPr>
            <w:r>
              <w:rPr>
                <w:rFonts w:cs="Arial"/>
              </w:rPr>
              <w:t xml:space="preserve">Highlight </w:t>
            </w:r>
            <w:r w:rsidRPr="00F30C32">
              <w:rPr>
                <w:rFonts w:cs="Arial"/>
              </w:rPr>
              <w:t>case studies example</w:t>
            </w:r>
            <w:r>
              <w:rPr>
                <w:rFonts w:cs="Arial"/>
              </w:rPr>
              <w:t>s</w:t>
            </w:r>
            <w:r w:rsidRPr="00F30C32">
              <w:rPr>
                <w:rFonts w:cs="Arial"/>
              </w:rPr>
              <w:t xml:space="preserve"> across </w:t>
            </w:r>
            <w:r>
              <w:rPr>
                <w:rFonts w:cs="Arial"/>
              </w:rPr>
              <w:t>leadership</w:t>
            </w:r>
            <w:r w:rsidRPr="00F30C32">
              <w:rPr>
                <w:rFonts w:cs="Arial"/>
              </w:rPr>
              <w:t xml:space="preserve"> programme</w:t>
            </w:r>
            <w:r>
              <w:rPr>
                <w:rFonts w:cs="Arial"/>
              </w:rPr>
              <w:t>s</w:t>
            </w:r>
            <w:r w:rsidRPr="00F30C32">
              <w:rPr>
                <w:rFonts w:cs="Arial"/>
              </w:rPr>
              <w:t xml:space="preserve"> of young </w:t>
            </w:r>
            <w:r>
              <w:rPr>
                <w:rFonts w:cs="Arial"/>
              </w:rPr>
              <w:t xml:space="preserve">people from SIMD areas </w:t>
            </w:r>
            <w:r w:rsidRPr="00F30C32">
              <w:rPr>
                <w:rFonts w:cs="Arial"/>
              </w:rPr>
              <w:t xml:space="preserve">becoming </w:t>
            </w:r>
            <w:r>
              <w:rPr>
                <w:rFonts w:cs="Arial"/>
              </w:rPr>
              <w:t>evidencing the self-reported benefits</w:t>
            </w:r>
            <w:r w:rsidRPr="00F30C32">
              <w:rPr>
                <w:rFonts w:cs="Arial"/>
              </w:rPr>
              <w:t xml:space="preserve"> </w:t>
            </w:r>
          </w:p>
          <w:p w14:paraId="39FB6B10" w14:textId="281864DC" w:rsidR="00FE4960" w:rsidRPr="00F6731D" w:rsidRDefault="00FE4960" w:rsidP="00810216">
            <w:pPr>
              <w:pStyle w:val="BodyText1"/>
              <w:rPr>
                <w:b/>
                <w:szCs w:val="20"/>
              </w:rPr>
            </w:pPr>
          </w:p>
        </w:tc>
        <w:tc>
          <w:tcPr>
            <w:tcW w:w="3119" w:type="dxa"/>
          </w:tcPr>
          <w:p w14:paraId="6BC74F68" w14:textId="77777777" w:rsidR="00F6731D" w:rsidRDefault="00F6731D" w:rsidP="00810216">
            <w:pPr>
              <w:pStyle w:val="BodyText1"/>
              <w:rPr>
                <w:szCs w:val="20"/>
              </w:rPr>
            </w:pPr>
          </w:p>
          <w:p w14:paraId="40CABCEB" w14:textId="77777777" w:rsidR="00FE4960" w:rsidRDefault="00FE4960" w:rsidP="00810216">
            <w:pPr>
              <w:pStyle w:val="BodyText1"/>
              <w:rPr>
                <w:szCs w:val="20"/>
              </w:rPr>
            </w:pPr>
            <w:r>
              <w:rPr>
                <w:szCs w:val="20"/>
              </w:rPr>
              <w:t xml:space="preserve">Project lead YPSP </w:t>
            </w:r>
          </w:p>
          <w:p w14:paraId="3CBE6B86" w14:textId="77777777" w:rsidR="00FE4960" w:rsidRDefault="00FE4960" w:rsidP="00810216">
            <w:pPr>
              <w:pStyle w:val="BodyText1"/>
              <w:rPr>
                <w:szCs w:val="20"/>
              </w:rPr>
            </w:pPr>
          </w:p>
          <w:p w14:paraId="7D4713B5" w14:textId="4CE08EC3" w:rsidR="00FE4960" w:rsidRPr="005A7F51" w:rsidRDefault="00FE4960" w:rsidP="00810216">
            <w:pPr>
              <w:pStyle w:val="BodyText1"/>
              <w:rPr>
                <w:szCs w:val="20"/>
              </w:rPr>
            </w:pPr>
            <w:r>
              <w:rPr>
                <w:szCs w:val="20"/>
              </w:rPr>
              <w:t xml:space="preserve">Project teams for YAs, </w:t>
            </w:r>
            <w:r w:rsidR="00224CFB">
              <w:rPr>
                <w:szCs w:val="20"/>
              </w:rPr>
              <w:t xml:space="preserve">Young Decision Makers, </w:t>
            </w:r>
            <w:r>
              <w:rPr>
                <w:szCs w:val="20"/>
              </w:rPr>
              <w:t>YPSP and Active Girls</w:t>
            </w:r>
          </w:p>
        </w:tc>
        <w:tc>
          <w:tcPr>
            <w:tcW w:w="2892" w:type="dxa"/>
          </w:tcPr>
          <w:p w14:paraId="67520B00" w14:textId="77777777" w:rsidR="00F6731D" w:rsidRDefault="00F6731D" w:rsidP="00810216">
            <w:pPr>
              <w:pStyle w:val="BodyText1"/>
              <w:rPr>
                <w:szCs w:val="20"/>
              </w:rPr>
            </w:pPr>
          </w:p>
          <w:p w14:paraId="7DF5C9E8" w14:textId="77777777" w:rsidR="00FE4960" w:rsidRDefault="00FE4960" w:rsidP="00810216">
            <w:pPr>
              <w:pStyle w:val="BodyText1"/>
              <w:rPr>
                <w:szCs w:val="20"/>
              </w:rPr>
            </w:pPr>
            <w:r>
              <w:rPr>
                <w:szCs w:val="20"/>
              </w:rPr>
              <w:t>March 2017</w:t>
            </w:r>
          </w:p>
          <w:p w14:paraId="594FD16D" w14:textId="77777777" w:rsidR="00FE4960" w:rsidRDefault="00FE4960" w:rsidP="00810216">
            <w:pPr>
              <w:pStyle w:val="BodyText1"/>
              <w:rPr>
                <w:szCs w:val="20"/>
              </w:rPr>
            </w:pPr>
          </w:p>
          <w:p w14:paraId="2ACC1139" w14:textId="66221E15" w:rsidR="00FE4960" w:rsidRPr="005A7F51" w:rsidRDefault="00FE4960" w:rsidP="00810216">
            <w:pPr>
              <w:pStyle w:val="BodyText1"/>
              <w:rPr>
                <w:szCs w:val="20"/>
              </w:rPr>
            </w:pPr>
            <w:r>
              <w:rPr>
                <w:szCs w:val="20"/>
              </w:rPr>
              <w:t>Ongoing</w:t>
            </w:r>
          </w:p>
        </w:tc>
      </w:tr>
      <w:tr w:rsidR="00977377" w14:paraId="6CACDEAA" w14:textId="77777777" w:rsidTr="001D79C5">
        <w:tc>
          <w:tcPr>
            <w:tcW w:w="8046" w:type="dxa"/>
          </w:tcPr>
          <w:p w14:paraId="1786B16C" w14:textId="77777777" w:rsidR="00977377" w:rsidRDefault="007B3678" w:rsidP="00810216">
            <w:pPr>
              <w:pStyle w:val="BodyText1"/>
              <w:rPr>
                <w:b/>
                <w:szCs w:val="20"/>
              </w:rPr>
            </w:pPr>
            <w:r w:rsidRPr="007B3678">
              <w:rPr>
                <w:b/>
                <w:szCs w:val="20"/>
              </w:rPr>
              <w:t>Looked after children</w:t>
            </w:r>
          </w:p>
          <w:p w14:paraId="529BD7FD" w14:textId="77777777" w:rsidR="00A666DA" w:rsidRDefault="00A666DA" w:rsidP="00810216">
            <w:pPr>
              <w:pStyle w:val="BodyText1"/>
              <w:rPr>
                <w:rFonts w:cs="Arial"/>
                <w:szCs w:val="20"/>
              </w:rPr>
            </w:pPr>
            <w:r>
              <w:rPr>
                <w:rFonts w:cs="Arial"/>
                <w:szCs w:val="20"/>
              </w:rPr>
              <w:lastRenderedPageBreak/>
              <w:t>Continue partnership working with Who Cares? to ensure that for the sport panel recruitment through their networks young people in care are aware of the opportunity and are encouraged to apply</w:t>
            </w:r>
          </w:p>
          <w:p w14:paraId="27BB1614" w14:textId="5DD1BF15" w:rsidR="00A666DA" w:rsidRPr="007B3678" w:rsidRDefault="00A666DA" w:rsidP="00224CFB">
            <w:pPr>
              <w:rPr>
                <w:b/>
                <w:szCs w:val="20"/>
              </w:rPr>
            </w:pPr>
            <w:r>
              <w:rPr>
                <w:rFonts w:cs="Arial"/>
                <w:szCs w:val="20"/>
              </w:rPr>
              <w:t>Provide guidance and good practice examples to our partners to ensure greater understanding amongst them concerning the needs of young people in care and sport leadership.</w:t>
            </w:r>
          </w:p>
        </w:tc>
        <w:tc>
          <w:tcPr>
            <w:tcW w:w="3119" w:type="dxa"/>
          </w:tcPr>
          <w:p w14:paraId="398009AF" w14:textId="77777777" w:rsidR="00977377" w:rsidRDefault="00977377" w:rsidP="00810216">
            <w:pPr>
              <w:pStyle w:val="BodyText1"/>
              <w:rPr>
                <w:szCs w:val="20"/>
              </w:rPr>
            </w:pPr>
          </w:p>
          <w:p w14:paraId="597513FB" w14:textId="77777777" w:rsidR="00A666DA" w:rsidRDefault="00A666DA" w:rsidP="00810216">
            <w:pPr>
              <w:pStyle w:val="BodyText1"/>
              <w:rPr>
                <w:szCs w:val="20"/>
              </w:rPr>
            </w:pPr>
            <w:r>
              <w:rPr>
                <w:szCs w:val="20"/>
              </w:rPr>
              <w:lastRenderedPageBreak/>
              <w:t>Project lead YPSP</w:t>
            </w:r>
          </w:p>
          <w:p w14:paraId="7B8C63A4" w14:textId="77777777" w:rsidR="00A666DA" w:rsidRDefault="00A666DA" w:rsidP="00810216">
            <w:pPr>
              <w:pStyle w:val="BodyText1"/>
              <w:rPr>
                <w:szCs w:val="20"/>
              </w:rPr>
            </w:pPr>
          </w:p>
          <w:p w14:paraId="53D77427" w14:textId="77777777" w:rsidR="00A666DA" w:rsidRDefault="00A666DA" w:rsidP="00810216">
            <w:pPr>
              <w:pStyle w:val="BodyText1"/>
              <w:rPr>
                <w:szCs w:val="20"/>
              </w:rPr>
            </w:pPr>
          </w:p>
          <w:p w14:paraId="7FC039C8" w14:textId="507EE7CE" w:rsidR="00A666DA" w:rsidRDefault="00A666DA" w:rsidP="00810216">
            <w:pPr>
              <w:pStyle w:val="BodyText1"/>
              <w:rPr>
                <w:szCs w:val="20"/>
              </w:rPr>
            </w:pPr>
            <w:r>
              <w:rPr>
                <w:szCs w:val="20"/>
              </w:rPr>
              <w:t>Hilary Templeton</w:t>
            </w:r>
          </w:p>
          <w:p w14:paraId="4F4ABE27" w14:textId="000044C9" w:rsidR="00A666DA" w:rsidRPr="005A7F51" w:rsidRDefault="00A666DA" w:rsidP="00810216">
            <w:pPr>
              <w:pStyle w:val="BodyText1"/>
              <w:rPr>
                <w:szCs w:val="20"/>
              </w:rPr>
            </w:pPr>
          </w:p>
        </w:tc>
        <w:tc>
          <w:tcPr>
            <w:tcW w:w="2892" w:type="dxa"/>
          </w:tcPr>
          <w:p w14:paraId="255B8E11" w14:textId="77777777" w:rsidR="00977377" w:rsidRDefault="00977377" w:rsidP="00810216">
            <w:pPr>
              <w:pStyle w:val="BodyText1"/>
              <w:rPr>
                <w:szCs w:val="20"/>
              </w:rPr>
            </w:pPr>
          </w:p>
          <w:p w14:paraId="190BE923" w14:textId="77777777" w:rsidR="00A666DA" w:rsidRDefault="00A666DA" w:rsidP="00810216">
            <w:pPr>
              <w:pStyle w:val="BodyText1"/>
              <w:rPr>
                <w:szCs w:val="20"/>
              </w:rPr>
            </w:pPr>
            <w:r>
              <w:rPr>
                <w:szCs w:val="20"/>
              </w:rPr>
              <w:lastRenderedPageBreak/>
              <w:t>December 2017</w:t>
            </w:r>
          </w:p>
          <w:p w14:paraId="78FBABF1" w14:textId="77777777" w:rsidR="00A666DA" w:rsidRDefault="00A666DA" w:rsidP="00810216">
            <w:pPr>
              <w:pStyle w:val="BodyText1"/>
              <w:rPr>
                <w:szCs w:val="20"/>
              </w:rPr>
            </w:pPr>
          </w:p>
          <w:p w14:paraId="6A0040A6" w14:textId="77777777" w:rsidR="00A666DA" w:rsidRDefault="00A666DA" w:rsidP="00810216">
            <w:pPr>
              <w:pStyle w:val="BodyText1"/>
              <w:rPr>
                <w:szCs w:val="20"/>
              </w:rPr>
            </w:pPr>
          </w:p>
          <w:p w14:paraId="016DCF0D" w14:textId="26BD0323" w:rsidR="00A666DA" w:rsidRPr="005A7F51" w:rsidRDefault="00A666DA" w:rsidP="00810216">
            <w:pPr>
              <w:pStyle w:val="BodyText1"/>
              <w:rPr>
                <w:szCs w:val="20"/>
              </w:rPr>
            </w:pPr>
            <w:r>
              <w:rPr>
                <w:szCs w:val="20"/>
              </w:rPr>
              <w:t>Ongoing</w:t>
            </w:r>
          </w:p>
        </w:tc>
      </w:tr>
    </w:tbl>
    <w:p w14:paraId="1EDDEB79" w14:textId="77777777" w:rsidR="00977377" w:rsidRPr="007C7C75" w:rsidRDefault="00977377" w:rsidP="00977377">
      <w:pPr>
        <w:pStyle w:val="Heading2"/>
        <w:rPr>
          <w:sz w:val="22"/>
          <w:szCs w:val="22"/>
        </w:rPr>
      </w:pPr>
      <w:r w:rsidRPr="007C7C75">
        <w:rPr>
          <w:sz w:val="22"/>
          <w:szCs w:val="22"/>
        </w:rPr>
        <w:lastRenderedPageBreak/>
        <w:t>Sign off</w:t>
      </w:r>
    </w:p>
    <w:tbl>
      <w:tblPr>
        <w:tblStyle w:val="TableGrid"/>
        <w:tblW w:w="0" w:type="auto"/>
        <w:tblInd w:w="-34" w:type="dxa"/>
        <w:tblLook w:val="04A0" w:firstRow="1" w:lastRow="0" w:firstColumn="1" w:lastColumn="0" w:noHBand="0" w:noVBand="1"/>
      </w:tblPr>
      <w:tblGrid>
        <w:gridCol w:w="3113"/>
        <w:gridCol w:w="10978"/>
      </w:tblGrid>
      <w:tr w:rsidR="00977377" w:rsidRPr="00AD4192" w14:paraId="3523FD9C" w14:textId="77777777" w:rsidTr="00810216">
        <w:tc>
          <w:tcPr>
            <w:tcW w:w="3119" w:type="dxa"/>
            <w:shd w:val="clear" w:color="auto" w:fill="B8CCE4" w:themeFill="accent1" w:themeFillTint="66"/>
          </w:tcPr>
          <w:p w14:paraId="429F3EFF" w14:textId="77777777" w:rsidR="00977377" w:rsidRPr="007C7C75" w:rsidRDefault="00977377" w:rsidP="00810216">
            <w:pPr>
              <w:pStyle w:val="n"/>
              <w:numPr>
                <w:ilvl w:val="0"/>
                <w:numId w:val="0"/>
              </w:numPr>
              <w:rPr>
                <w:sz w:val="20"/>
              </w:rPr>
            </w:pPr>
            <w:r w:rsidRPr="007C7C75">
              <w:rPr>
                <w:sz w:val="20"/>
              </w:rPr>
              <w:t>Assessment signed off by:</w:t>
            </w:r>
          </w:p>
        </w:tc>
        <w:tc>
          <w:tcPr>
            <w:tcW w:w="11011" w:type="dxa"/>
          </w:tcPr>
          <w:p w14:paraId="7240A5C2" w14:textId="35287CE1" w:rsidR="00977377" w:rsidRPr="007C7C75" w:rsidRDefault="00577048" w:rsidP="00810216">
            <w:pPr>
              <w:rPr>
                <w:szCs w:val="20"/>
              </w:rPr>
            </w:pPr>
            <w:r>
              <w:rPr>
                <w:szCs w:val="20"/>
              </w:rPr>
              <w:t>Senior management team</w:t>
            </w:r>
          </w:p>
        </w:tc>
      </w:tr>
      <w:tr w:rsidR="00977377" w:rsidRPr="00AD4192" w14:paraId="2805DD94" w14:textId="77777777" w:rsidTr="00810216">
        <w:tc>
          <w:tcPr>
            <w:tcW w:w="3119" w:type="dxa"/>
            <w:shd w:val="clear" w:color="auto" w:fill="B8CCE4" w:themeFill="accent1" w:themeFillTint="66"/>
          </w:tcPr>
          <w:p w14:paraId="40C5265C" w14:textId="77777777" w:rsidR="00977377" w:rsidRPr="007C7C75" w:rsidRDefault="00977377" w:rsidP="00810216">
            <w:pPr>
              <w:pStyle w:val="n"/>
              <w:numPr>
                <w:ilvl w:val="0"/>
                <w:numId w:val="0"/>
              </w:numPr>
              <w:rPr>
                <w:b/>
                <w:sz w:val="20"/>
              </w:rPr>
            </w:pPr>
            <w:r w:rsidRPr="007C7C75">
              <w:rPr>
                <w:sz w:val="20"/>
              </w:rPr>
              <w:t>Sign off date:</w:t>
            </w:r>
          </w:p>
        </w:tc>
        <w:tc>
          <w:tcPr>
            <w:tcW w:w="11011" w:type="dxa"/>
          </w:tcPr>
          <w:p w14:paraId="665D6558" w14:textId="6D4BA179" w:rsidR="00977377" w:rsidRPr="007C7C75" w:rsidRDefault="00577048" w:rsidP="00810216">
            <w:pPr>
              <w:rPr>
                <w:szCs w:val="20"/>
              </w:rPr>
            </w:pPr>
            <w:r>
              <w:rPr>
                <w:szCs w:val="20"/>
              </w:rPr>
              <w:t>November 2016</w:t>
            </w:r>
          </w:p>
        </w:tc>
      </w:tr>
    </w:tbl>
    <w:p w14:paraId="484FF9AB" w14:textId="77777777" w:rsidR="00810216" w:rsidRDefault="00810216" w:rsidP="00224CFB"/>
    <w:sectPr w:rsidR="00810216" w:rsidSect="00810216">
      <w:footerReference w:type="default" r:id="rId26"/>
      <w:footerReference w:type="first" r:id="rId27"/>
      <w:pgSz w:w="16840" w:h="11907" w:orient="landscape" w:code="9"/>
      <w:pgMar w:top="993" w:right="1440" w:bottom="709" w:left="1559" w:header="709"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A67AF" w14:textId="77777777" w:rsidR="00D27A2B" w:rsidRDefault="00D27A2B" w:rsidP="00977377">
      <w:pPr>
        <w:spacing w:after="0" w:line="240" w:lineRule="auto"/>
      </w:pPr>
      <w:r>
        <w:separator/>
      </w:r>
    </w:p>
  </w:endnote>
  <w:endnote w:type="continuationSeparator" w:id="0">
    <w:p w14:paraId="77F0C096" w14:textId="77777777" w:rsidR="00D27A2B" w:rsidRDefault="00D27A2B" w:rsidP="0097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F7772" w14:textId="77777777" w:rsidR="00D27A2B" w:rsidRPr="00906992" w:rsidRDefault="00D27A2B" w:rsidP="00810216">
    <w:pPr>
      <w:pStyle w:val="Footer"/>
      <w:tabs>
        <w:tab w:val="clear" w:pos="4153"/>
        <w:tab w:val="clear" w:pos="8306"/>
        <w:tab w:val="left" w:pos="5060"/>
        <w:tab w:val="right" w:pos="9130"/>
        <w:tab w:val="right" w:pos="10560"/>
      </w:tabs>
      <w:rPr>
        <w:color w:val="A6A6A6" w:themeColor="background1" w:themeShade="A6"/>
        <w:sz w:val="18"/>
        <w:szCs w:val="18"/>
      </w:rPr>
    </w:pPr>
    <w:r w:rsidRPr="00906992">
      <w:rPr>
        <w:color w:val="A6A6A6" w:themeColor="background1" w:themeShade="A6"/>
        <w:sz w:val="18"/>
        <w:szCs w:val="18"/>
      </w:rPr>
      <w:fldChar w:fldCharType="begin"/>
    </w:r>
    <w:r w:rsidRPr="00906992">
      <w:rPr>
        <w:color w:val="A6A6A6" w:themeColor="background1" w:themeShade="A6"/>
        <w:sz w:val="18"/>
        <w:szCs w:val="18"/>
      </w:rPr>
      <w:instrText xml:space="preserve"> STYLEREF  "Only use in doc header - doc title"  \* MERGEFORMAT </w:instrText>
    </w:r>
    <w:r w:rsidRPr="00906992">
      <w:rPr>
        <w:color w:val="A6A6A6" w:themeColor="background1" w:themeShade="A6"/>
        <w:sz w:val="18"/>
        <w:szCs w:val="18"/>
      </w:rPr>
      <w:fldChar w:fldCharType="separate"/>
    </w:r>
    <w:r w:rsidR="00C524BB">
      <w:rPr>
        <w:noProof/>
        <w:color w:val="A6A6A6" w:themeColor="background1" w:themeShade="A6"/>
        <w:sz w:val="18"/>
        <w:szCs w:val="18"/>
      </w:rPr>
      <w:t>Equality impact assessment</w:t>
    </w:r>
    <w:r w:rsidRPr="00906992">
      <w:rPr>
        <w:noProof/>
        <w:color w:val="A6A6A6" w:themeColor="background1" w:themeShade="A6"/>
        <w:sz w:val="18"/>
        <w:szCs w:val="18"/>
      </w:rPr>
      <w:fldChar w:fldCharType="end"/>
    </w:r>
    <w:r w:rsidRPr="00906992">
      <w:rPr>
        <w:color w:val="A6A6A6" w:themeColor="background1" w:themeShade="A6"/>
        <w:sz w:val="18"/>
        <w:szCs w:val="18"/>
      </w:rPr>
      <w:t xml:space="preserve"> </w:t>
    </w:r>
    <w:r w:rsidRPr="00906992">
      <w:rPr>
        <w:color w:val="A6A6A6" w:themeColor="background1" w:themeShade="A6"/>
        <w:sz w:val="18"/>
        <w:szCs w:val="18"/>
      </w:rPr>
      <w:tab/>
    </w:r>
    <w:r>
      <w:rPr>
        <w:color w:val="A6A6A6" w:themeColor="background1" w:themeShade="A6"/>
        <w:sz w:val="18"/>
        <w:szCs w:val="18"/>
      </w:rPr>
      <w:tab/>
    </w:r>
    <w:r w:rsidRPr="00906992">
      <w:rPr>
        <w:color w:val="A6A6A6" w:themeColor="background1" w:themeShade="A6"/>
        <w:sz w:val="18"/>
        <w:szCs w:val="18"/>
      </w:rPr>
      <w:t xml:space="preserve">Last saved on </w:t>
    </w:r>
    <w:r w:rsidRPr="00906992">
      <w:rPr>
        <w:color w:val="A6A6A6" w:themeColor="background1" w:themeShade="A6"/>
        <w:sz w:val="18"/>
        <w:szCs w:val="18"/>
      </w:rPr>
      <w:fldChar w:fldCharType="begin"/>
    </w:r>
    <w:r w:rsidRPr="00906992">
      <w:rPr>
        <w:color w:val="A6A6A6" w:themeColor="background1" w:themeShade="A6"/>
        <w:sz w:val="18"/>
        <w:szCs w:val="18"/>
      </w:rPr>
      <w:instrText xml:space="preserve"> SAVEDATE  \@ "d MMMM yyyy" </w:instrText>
    </w:r>
    <w:r w:rsidRPr="00906992">
      <w:rPr>
        <w:color w:val="A6A6A6" w:themeColor="background1" w:themeShade="A6"/>
        <w:sz w:val="18"/>
        <w:szCs w:val="18"/>
      </w:rPr>
      <w:fldChar w:fldCharType="separate"/>
    </w:r>
    <w:r w:rsidR="00C524BB">
      <w:rPr>
        <w:noProof/>
        <w:color w:val="A6A6A6" w:themeColor="background1" w:themeShade="A6"/>
        <w:sz w:val="18"/>
        <w:szCs w:val="18"/>
      </w:rPr>
      <w:t>11 August 2017</w:t>
    </w:r>
    <w:r w:rsidRPr="00906992">
      <w:rPr>
        <w:color w:val="A6A6A6" w:themeColor="background1" w:themeShade="A6"/>
        <w:sz w:val="18"/>
        <w:szCs w:val="18"/>
      </w:rPr>
      <w:fldChar w:fldCharType="end"/>
    </w:r>
    <w:r w:rsidRPr="00906992">
      <w:rPr>
        <w:color w:val="A6A6A6" w:themeColor="background1" w:themeShade="A6"/>
        <w:sz w:val="18"/>
        <w:szCs w:val="18"/>
      </w:rPr>
      <w:tab/>
    </w:r>
    <w:r w:rsidRPr="00906992">
      <w:rPr>
        <w:color w:val="A6A6A6" w:themeColor="background1" w:themeShade="A6"/>
        <w:sz w:val="18"/>
        <w:szCs w:val="18"/>
      </w:rPr>
      <w:tab/>
    </w:r>
    <w:r w:rsidRPr="00906992">
      <w:rPr>
        <w:color w:val="A6A6A6" w:themeColor="background1" w:themeShade="A6"/>
        <w:sz w:val="18"/>
        <w:szCs w:val="18"/>
      </w:rPr>
      <w:tab/>
    </w:r>
    <w:r w:rsidRPr="00906992">
      <w:rPr>
        <w:color w:val="A6A6A6" w:themeColor="background1" w:themeShade="A6"/>
        <w:sz w:val="18"/>
        <w:szCs w:val="18"/>
      </w:rPr>
      <w:tab/>
    </w:r>
    <w:r w:rsidRPr="00906992">
      <w:rPr>
        <w:color w:val="A6A6A6" w:themeColor="background1" w:themeShade="A6"/>
        <w:sz w:val="18"/>
        <w:szCs w:val="18"/>
      </w:rPr>
      <w:tab/>
    </w:r>
    <w:r w:rsidRPr="00906992">
      <w:rPr>
        <w:color w:val="A6A6A6" w:themeColor="background1" w:themeShade="A6"/>
        <w:sz w:val="18"/>
        <w:szCs w:val="18"/>
      </w:rPr>
      <w:fldChar w:fldCharType="begin"/>
    </w:r>
    <w:r w:rsidRPr="00906992">
      <w:rPr>
        <w:color w:val="A6A6A6" w:themeColor="background1" w:themeShade="A6"/>
        <w:sz w:val="18"/>
        <w:szCs w:val="18"/>
      </w:rPr>
      <w:instrText xml:space="preserve"> PAGE </w:instrText>
    </w:r>
    <w:r w:rsidRPr="00906992">
      <w:rPr>
        <w:color w:val="A6A6A6" w:themeColor="background1" w:themeShade="A6"/>
        <w:sz w:val="18"/>
        <w:szCs w:val="18"/>
      </w:rPr>
      <w:fldChar w:fldCharType="separate"/>
    </w:r>
    <w:r w:rsidR="00C524BB">
      <w:rPr>
        <w:noProof/>
        <w:color w:val="A6A6A6" w:themeColor="background1" w:themeShade="A6"/>
        <w:sz w:val="18"/>
        <w:szCs w:val="18"/>
      </w:rPr>
      <w:t>2</w:t>
    </w:r>
    <w:r w:rsidRPr="00906992">
      <w:rPr>
        <w:color w:val="A6A6A6" w:themeColor="background1" w:themeShade="A6"/>
        <w:sz w:val="18"/>
        <w:szCs w:val="18"/>
      </w:rPr>
      <w:fldChar w:fldCharType="end"/>
    </w:r>
    <w:r w:rsidRPr="00906992">
      <w:rPr>
        <w:color w:val="A6A6A6" w:themeColor="background1" w:themeShade="A6"/>
        <w:sz w:val="18"/>
        <w:szCs w:val="18"/>
      </w:rPr>
      <w:t xml:space="preserve"> of </w:t>
    </w:r>
    <w:r w:rsidRPr="00906992">
      <w:rPr>
        <w:color w:val="A6A6A6" w:themeColor="background1" w:themeShade="A6"/>
        <w:sz w:val="18"/>
        <w:szCs w:val="18"/>
      </w:rPr>
      <w:fldChar w:fldCharType="begin"/>
    </w:r>
    <w:r w:rsidRPr="00906992">
      <w:rPr>
        <w:color w:val="A6A6A6" w:themeColor="background1" w:themeShade="A6"/>
        <w:sz w:val="18"/>
        <w:szCs w:val="18"/>
      </w:rPr>
      <w:instrText xml:space="preserve"> NUMPAGES </w:instrText>
    </w:r>
    <w:r w:rsidRPr="00906992">
      <w:rPr>
        <w:color w:val="A6A6A6" w:themeColor="background1" w:themeShade="A6"/>
        <w:sz w:val="18"/>
        <w:szCs w:val="18"/>
      </w:rPr>
      <w:fldChar w:fldCharType="separate"/>
    </w:r>
    <w:r w:rsidR="00C524BB">
      <w:rPr>
        <w:noProof/>
        <w:color w:val="A6A6A6" w:themeColor="background1" w:themeShade="A6"/>
        <w:sz w:val="18"/>
        <w:szCs w:val="18"/>
      </w:rPr>
      <w:t>27</w:t>
    </w:r>
    <w:r w:rsidRPr="00906992">
      <w:rPr>
        <w:color w:val="A6A6A6" w:themeColor="background1" w:themeShade="A6"/>
        <w:sz w:val="18"/>
        <w:szCs w:val="18"/>
      </w:rPr>
      <w:fldChar w:fldCharType="end"/>
    </w:r>
    <w:r w:rsidRPr="00906992">
      <w:rPr>
        <w:color w:val="A6A6A6" w:themeColor="background1" w:themeShade="A6"/>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735ED" w14:textId="77777777" w:rsidR="00D27A2B" w:rsidRPr="00E87C37" w:rsidRDefault="00577048" w:rsidP="00810216">
    <w:pPr>
      <w:pStyle w:val="Footer"/>
      <w:tabs>
        <w:tab w:val="clear" w:pos="4153"/>
        <w:tab w:val="clear" w:pos="8306"/>
        <w:tab w:val="left" w:pos="2860"/>
        <w:tab w:val="right" w:pos="9130"/>
        <w:tab w:val="right" w:pos="10560"/>
      </w:tabs>
    </w:pPr>
    <w:fldSimple w:instr=" STYLEREF  &quot;Only use in doc header - doc title&quot;  \* MERGEFORMAT ">
      <w:r w:rsidR="00D27A2B">
        <w:rPr>
          <w:noProof/>
        </w:rPr>
        <w:t>Equality impact assessment</w:t>
      </w:r>
    </w:fldSimple>
    <w:r w:rsidR="00D27A2B" w:rsidRPr="006F6146">
      <w:t xml:space="preserve"> </w:t>
    </w:r>
    <w:r w:rsidR="00D27A2B">
      <w:tab/>
    </w:r>
    <w:r w:rsidR="00D27A2B" w:rsidRPr="006B3131">
      <w:t xml:space="preserve">Last saved </w:t>
    </w:r>
    <w:r w:rsidR="00D27A2B">
      <w:t>on</w:t>
    </w:r>
    <w:r w:rsidR="00D27A2B" w:rsidRPr="006B3131">
      <w:t xml:space="preserve"> </w:t>
    </w:r>
    <w:r w:rsidR="00D27A2B">
      <w:fldChar w:fldCharType="begin"/>
    </w:r>
    <w:r w:rsidR="00D27A2B">
      <w:instrText xml:space="preserve"> SAVEDATE  \@ "d MMMM yyyy" </w:instrText>
    </w:r>
    <w:r w:rsidR="00D27A2B">
      <w:fldChar w:fldCharType="separate"/>
    </w:r>
    <w:r w:rsidR="00C524BB">
      <w:rPr>
        <w:noProof/>
      </w:rPr>
      <w:t>11 August 2017</w:t>
    </w:r>
    <w:r w:rsidR="00D27A2B">
      <w:fldChar w:fldCharType="end"/>
    </w:r>
    <w:r w:rsidR="00D27A2B">
      <w:tab/>
    </w:r>
    <w:r w:rsidR="00D27A2B" w:rsidRPr="006F6146">
      <w:t xml:space="preserve">Page </w:t>
    </w:r>
    <w:r w:rsidR="00D27A2B" w:rsidRPr="006F6146">
      <w:fldChar w:fldCharType="begin"/>
    </w:r>
    <w:r w:rsidR="00D27A2B" w:rsidRPr="006F6146">
      <w:instrText xml:space="preserve"> PAGE </w:instrText>
    </w:r>
    <w:r w:rsidR="00D27A2B" w:rsidRPr="006F6146">
      <w:fldChar w:fldCharType="separate"/>
    </w:r>
    <w:r w:rsidR="00D27A2B">
      <w:rPr>
        <w:noProof/>
      </w:rPr>
      <w:t>1</w:t>
    </w:r>
    <w:r w:rsidR="00D27A2B" w:rsidRPr="006F6146">
      <w:fldChar w:fldCharType="end"/>
    </w:r>
    <w:r w:rsidR="00D27A2B" w:rsidRPr="006F6146">
      <w:t xml:space="preserve"> of </w:t>
    </w:r>
    <w:fldSimple w:instr=" NUMPAGES ">
      <w:r w:rsidR="00D27A2B">
        <w:rPr>
          <w:noProof/>
        </w:rPr>
        <w:t>26</w:t>
      </w:r>
    </w:fldSimple>
    <w:r w:rsidR="00D27A2B">
      <w:tab/>
    </w:r>
    <w:r w:rsidR="00D27A2B" w:rsidRPr="00E87C37">
      <w:rPr>
        <w:rStyle w:val="PageNumber"/>
      </w:rPr>
      <w:fldChar w:fldCharType="begin"/>
    </w:r>
    <w:r w:rsidR="00D27A2B" w:rsidRPr="00E87C37">
      <w:rPr>
        <w:rStyle w:val="PageNumber"/>
      </w:rPr>
      <w:instrText xml:space="preserve"> PAGE </w:instrText>
    </w:r>
    <w:r w:rsidR="00D27A2B" w:rsidRPr="00E87C37">
      <w:rPr>
        <w:rStyle w:val="PageNumber"/>
      </w:rPr>
      <w:fldChar w:fldCharType="separate"/>
    </w:r>
    <w:r w:rsidR="00D27A2B">
      <w:rPr>
        <w:rStyle w:val="PageNumber"/>
        <w:noProof/>
      </w:rPr>
      <w:t>1</w:t>
    </w:r>
    <w:r w:rsidR="00D27A2B" w:rsidRPr="00E87C37">
      <w:rPr>
        <w:rStyle w:val="PageNumber"/>
      </w:rPr>
      <w:fldChar w:fldCharType="end"/>
    </w:r>
  </w:p>
  <w:p w14:paraId="583C92B9" w14:textId="77777777" w:rsidR="00D27A2B" w:rsidRDefault="00D27A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FA997" w14:textId="77777777" w:rsidR="00D27A2B" w:rsidRDefault="00D27A2B" w:rsidP="00977377">
      <w:pPr>
        <w:spacing w:after="0" w:line="240" w:lineRule="auto"/>
      </w:pPr>
      <w:r>
        <w:separator/>
      </w:r>
    </w:p>
  </w:footnote>
  <w:footnote w:type="continuationSeparator" w:id="0">
    <w:p w14:paraId="74BED752" w14:textId="77777777" w:rsidR="00D27A2B" w:rsidRDefault="00D27A2B" w:rsidP="00977377">
      <w:pPr>
        <w:spacing w:after="0" w:line="240" w:lineRule="auto"/>
      </w:pPr>
      <w:r>
        <w:continuationSeparator/>
      </w:r>
    </w:p>
  </w:footnote>
  <w:footnote w:id="1">
    <w:p w14:paraId="637A8A04" w14:textId="7E59AECA" w:rsidR="005F32DC" w:rsidRDefault="005F32DC">
      <w:pPr>
        <w:pStyle w:val="FootnoteText"/>
      </w:pPr>
      <w:r>
        <w:rPr>
          <w:rStyle w:val="FootnoteReference"/>
        </w:rPr>
        <w:footnoteRef/>
      </w:r>
      <w:r>
        <w:t xml:space="preserve"> </w:t>
      </w:r>
      <w:r w:rsidRPr="00541BFC">
        <w:rPr>
          <w:sz w:val="18"/>
          <w:szCs w:val="18"/>
        </w:rPr>
        <w:t>Scottish Government, (20</w:t>
      </w:r>
      <w:r>
        <w:rPr>
          <w:sz w:val="18"/>
          <w:szCs w:val="18"/>
        </w:rPr>
        <w:t>11</w:t>
      </w:r>
      <w:r w:rsidRPr="00541BFC">
        <w:rPr>
          <w:sz w:val="18"/>
          <w:szCs w:val="18"/>
        </w:rPr>
        <w:t>), Results from the The Scottish Health Survey 2011: Volume 2 - Children</w:t>
      </w:r>
      <w:r>
        <w:rPr>
          <w:sz w:val="18"/>
          <w:szCs w:val="18"/>
        </w:rPr>
        <w:t xml:space="preserve"> (2010/2011) </w:t>
      </w:r>
      <w:hyperlink r:id="rId1" w:history="1">
        <w:r w:rsidRPr="007E4EDC">
          <w:rPr>
            <w:rStyle w:val="Hyperlink"/>
            <w:sz w:val="18"/>
            <w:szCs w:val="18"/>
          </w:rPr>
          <w:t>http://www.gov.scot/Publications/2012/09/3327/34</w:t>
        </w:r>
      </w:hyperlink>
    </w:p>
  </w:footnote>
  <w:footnote w:id="2">
    <w:p w14:paraId="23F352BF" w14:textId="77777777" w:rsidR="00F06490" w:rsidRPr="00F06490" w:rsidRDefault="00F06490" w:rsidP="00F06490">
      <w:pPr>
        <w:spacing w:after="0"/>
        <w:rPr>
          <w:sz w:val="18"/>
          <w:szCs w:val="18"/>
        </w:rPr>
      </w:pPr>
      <w:r>
        <w:rPr>
          <w:rStyle w:val="FootnoteReference"/>
        </w:rPr>
        <w:footnoteRef/>
      </w:r>
      <w:r>
        <w:t xml:space="preserve"> </w:t>
      </w:r>
      <w:r w:rsidRPr="00F06490">
        <w:rPr>
          <w:b/>
          <w:sz w:val="18"/>
          <w:szCs w:val="18"/>
        </w:rPr>
        <w:t>sport</w:t>
      </w:r>
      <w:r w:rsidRPr="00F06490">
        <w:rPr>
          <w:sz w:val="18"/>
          <w:szCs w:val="18"/>
        </w:rPr>
        <w:t xml:space="preserve">scotland  and Research Scotland, (2015), Equality and Sport Research, </w:t>
      </w:r>
      <w:hyperlink r:id="rId2" w:history="1">
        <w:r w:rsidRPr="00F06490">
          <w:rPr>
            <w:rStyle w:val="Hyperlink"/>
            <w:sz w:val="18"/>
            <w:szCs w:val="18"/>
          </w:rPr>
          <w:t>http://www.sportscotland.org.uk/media/1886385/Equality-and-Sport-Research-Final-Report.pdf</w:t>
        </w:r>
      </w:hyperlink>
      <w:r w:rsidRPr="00F06490">
        <w:rPr>
          <w:sz w:val="18"/>
          <w:szCs w:val="18"/>
        </w:rPr>
        <w:t xml:space="preserve"> </w:t>
      </w:r>
    </w:p>
    <w:p w14:paraId="12A97387" w14:textId="684096C5" w:rsidR="00F06490" w:rsidRDefault="00F06490">
      <w:pPr>
        <w:pStyle w:val="FootnoteText"/>
      </w:pPr>
    </w:p>
  </w:footnote>
  <w:footnote w:id="3">
    <w:p w14:paraId="2C0CED3A" w14:textId="77777777" w:rsidR="00F06490" w:rsidRPr="00F06490" w:rsidRDefault="00F06490" w:rsidP="00F06490">
      <w:pPr>
        <w:spacing w:before="240"/>
        <w:rPr>
          <w:sz w:val="18"/>
          <w:szCs w:val="18"/>
        </w:rPr>
      </w:pPr>
      <w:r>
        <w:rPr>
          <w:rStyle w:val="FootnoteReference"/>
        </w:rPr>
        <w:footnoteRef/>
      </w:r>
      <w:r>
        <w:t xml:space="preserve"> </w:t>
      </w:r>
      <w:r w:rsidRPr="00F06490">
        <w:rPr>
          <w:sz w:val="18"/>
          <w:szCs w:val="18"/>
        </w:rPr>
        <w:t xml:space="preserve">Equality Network (2012), Out for Sport, </w:t>
      </w:r>
      <w:hyperlink r:id="rId3" w:history="1">
        <w:r w:rsidRPr="00F06490">
          <w:rPr>
            <w:rStyle w:val="Hyperlink"/>
            <w:sz w:val="18"/>
            <w:szCs w:val="18"/>
          </w:rPr>
          <w:t>http://www.equality-network.org/wp-content/uploads/2013/03/Out-for-Sport-Report.pdf</w:t>
        </w:r>
      </w:hyperlink>
    </w:p>
    <w:p w14:paraId="2B3478FD" w14:textId="35D54C3E" w:rsidR="00F06490" w:rsidRDefault="00F06490">
      <w:pPr>
        <w:pStyle w:val="FootnoteText"/>
      </w:pPr>
    </w:p>
  </w:footnote>
  <w:footnote w:id="4">
    <w:p w14:paraId="41C758FC" w14:textId="5E8CC114" w:rsidR="00B33313" w:rsidRDefault="00B33313">
      <w:pPr>
        <w:pStyle w:val="FootnoteText"/>
      </w:pPr>
      <w:r>
        <w:rPr>
          <w:rStyle w:val="FootnoteReference"/>
        </w:rPr>
        <w:footnoteRef/>
      </w:r>
      <w:r>
        <w:t xml:space="preserve"> </w:t>
      </w:r>
      <w:r>
        <w:rPr>
          <w:sz w:val="18"/>
          <w:szCs w:val="18"/>
        </w:rPr>
        <w:t xml:space="preserve">Scottish Government, (2014), Results from </w:t>
      </w:r>
      <w:r w:rsidRPr="007B132D">
        <w:rPr>
          <w:sz w:val="18"/>
          <w:szCs w:val="18"/>
        </w:rPr>
        <w:t>Summary Sta</w:t>
      </w:r>
      <w:r>
        <w:rPr>
          <w:sz w:val="18"/>
          <w:szCs w:val="18"/>
        </w:rPr>
        <w:t xml:space="preserve">tistics for Schools in Scotland report, No 6: 2015 Edition, </w:t>
      </w:r>
      <w:hyperlink r:id="rId4" w:history="1">
        <w:r w:rsidRPr="00EB0DD0">
          <w:rPr>
            <w:rStyle w:val="Hyperlink"/>
            <w:sz w:val="18"/>
            <w:szCs w:val="18"/>
          </w:rPr>
          <w:t>http://www.gov.scot/Resource/0049/00494569.pdf</w:t>
        </w:r>
      </w:hyperlink>
    </w:p>
  </w:footnote>
  <w:footnote w:id="5">
    <w:p w14:paraId="22935169" w14:textId="5321ABAD" w:rsidR="00B33313" w:rsidRDefault="00B33313">
      <w:pPr>
        <w:pStyle w:val="FootnoteText"/>
      </w:pPr>
      <w:r>
        <w:rPr>
          <w:rStyle w:val="FootnoteReference"/>
        </w:rPr>
        <w:footnoteRef/>
      </w:r>
      <w:r>
        <w:t xml:space="preserve"> </w:t>
      </w:r>
      <w:r w:rsidR="00AD24D2">
        <w:t xml:space="preserve">Sporting Equals website </w:t>
      </w:r>
      <w:hyperlink r:id="rId5" w:history="1">
        <w:r w:rsidR="00AD24D2" w:rsidRPr="00E7127E">
          <w:rPr>
            <w:rStyle w:val="Hyperlink"/>
          </w:rPr>
          <w:t>http://www.sportingequals.org.uk/about-us/key-stats-and-facts.html</w:t>
        </w:r>
      </w:hyperlink>
      <w:r w:rsidR="00AD24D2">
        <w:t xml:space="preserve"> </w:t>
      </w:r>
    </w:p>
  </w:footnote>
  <w:footnote w:id="6">
    <w:p w14:paraId="1B511092" w14:textId="54EE47EF" w:rsidR="00B33313" w:rsidRDefault="00B33313">
      <w:pPr>
        <w:pStyle w:val="FootnoteText"/>
      </w:pPr>
      <w:r>
        <w:rPr>
          <w:rStyle w:val="FootnoteReference"/>
        </w:rPr>
        <w:footnoteRef/>
      </w:r>
      <w:r>
        <w:t xml:space="preserve"> </w:t>
      </w:r>
      <w:r w:rsidR="00AD24D2">
        <w:t>See footnote 1</w:t>
      </w:r>
    </w:p>
  </w:footnote>
  <w:footnote w:id="7">
    <w:p w14:paraId="6BB8B9EB" w14:textId="1513521D" w:rsidR="00B33313" w:rsidRDefault="00B33313">
      <w:pPr>
        <w:pStyle w:val="FootnoteText"/>
      </w:pPr>
      <w:r>
        <w:rPr>
          <w:rStyle w:val="FootnoteReference"/>
        </w:rPr>
        <w:footnoteRef/>
      </w:r>
      <w:r>
        <w:t xml:space="preserve"> </w:t>
      </w:r>
      <w:r w:rsidR="00AD24D2">
        <w:t xml:space="preserve">Scottish Government Offensive Behaviour at Football and Threatening Communications (Scotland) Act 2012 </w:t>
      </w:r>
      <w:hyperlink r:id="rId6" w:history="1">
        <w:r w:rsidR="00AD24D2" w:rsidRPr="00E7127E">
          <w:rPr>
            <w:rStyle w:val="Hyperlink"/>
          </w:rPr>
          <w:t>http://www.parliament.scot/parliamentarybusiness/Bills/29678.aspx</w:t>
        </w:r>
      </w:hyperlink>
    </w:p>
    <w:p w14:paraId="2896E936" w14:textId="77777777" w:rsidR="00AD24D2" w:rsidRDefault="00AD24D2">
      <w:pPr>
        <w:pStyle w:val="FootnoteText"/>
      </w:pPr>
    </w:p>
  </w:footnote>
  <w:footnote w:id="8">
    <w:p w14:paraId="2F5CF70E" w14:textId="74661D76" w:rsidR="00B33313" w:rsidRDefault="00B33313">
      <w:pPr>
        <w:pStyle w:val="FootnoteText"/>
      </w:pPr>
      <w:r>
        <w:rPr>
          <w:rStyle w:val="FootnoteReference"/>
        </w:rPr>
        <w:footnoteRef/>
      </w:r>
      <w:r>
        <w:t xml:space="preserve"> </w:t>
      </w:r>
      <w:r w:rsidR="00A61F43">
        <w:t>See footnote 1</w:t>
      </w:r>
    </w:p>
  </w:footnote>
  <w:footnote w:id="9">
    <w:p w14:paraId="6D38028C" w14:textId="0CC55A70" w:rsidR="00A61F43" w:rsidRDefault="00A61F43">
      <w:pPr>
        <w:pStyle w:val="FootnoteText"/>
      </w:pPr>
      <w:r>
        <w:rPr>
          <w:rStyle w:val="FootnoteReference"/>
        </w:rPr>
        <w:footnoteRef/>
      </w:r>
      <w:r>
        <w:t xml:space="preserve"> </w:t>
      </w:r>
      <w:r w:rsidRPr="007B132D">
        <w:rPr>
          <w:b/>
          <w:sz w:val="18"/>
          <w:szCs w:val="18"/>
        </w:rPr>
        <w:t>sport</w:t>
      </w:r>
      <w:r>
        <w:rPr>
          <w:sz w:val="18"/>
          <w:szCs w:val="18"/>
        </w:rPr>
        <w:t xml:space="preserve">scotland and ODS consultant, (2014), </w:t>
      </w:r>
      <w:r w:rsidRPr="00541BFC">
        <w:rPr>
          <w:sz w:val="18"/>
          <w:szCs w:val="18"/>
        </w:rPr>
        <w:t xml:space="preserve">Active Schools evaluation, </w:t>
      </w:r>
      <w:hyperlink r:id="rId7" w:history="1">
        <w:r w:rsidRPr="00541BFC">
          <w:rPr>
            <w:rStyle w:val="Hyperlink"/>
            <w:sz w:val="18"/>
            <w:szCs w:val="18"/>
          </w:rPr>
          <w:t>http://www.sportscotland.org.uk/media/1374298/active-schools-evaluation-report-final.pdf</w:t>
        </w:r>
      </w:hyperlink>
    </w:p>
  </w:footnote>
  <w:footnote w:id="10">
    <w:p w14:paraId="379C3BA7" w14:textId="3EE45E50" w:rsidR="00A61F43" w:rsidRDefault="00A61F43">
      <w:pPr>
        <w:pStyle w:val="FootnoteText"/>
      </w:pPr>
      <w:r>
        <w:rPr>
          <w:rStyle w:val="FootnoteReference"/>
        </w:rPr>
        <w:footnoteRef/>
      </w:r>
      <w:r>
        <w:t xml:space="preserve"> </w:t>
      </w:r>
      <w:r w:rsidR="00AD24D2">
        <w:t>See footnote 4</w:t>
      </w:r>
    </w:p>
  </w:footnote>
  <w:footnote w:id="11">
    <w:p w14:paraId="3DF5C626" w14:textId="3440D127" w:rsidR="00A61F43" w:rsidRDefault="00A61F43">
      <w:pPr>
        <w:pStyle w:val="FootnoteText"/>
      </w:pPr>
      <w:r>
        <w:rPr>
          <w:rStyle w:val="FootnoteReference"/>
        </w:rPr>
        <w:footnoteRef/>
      </w:r>
      <w:r>
        <w:t xml:space="preserve"> </w:t>
      </w:r>
      <w:r>
        <w:rPr>
          <w:sz w:val="18"/>
          <w:szCs w:val="18"/>
        </w:rPr>
        <w:t>Stonewall Cymru and Sport Wales (2012),</w:t>
      </w:r>
      <w:r w:rsidRPr="00EC60D3">
        <w:t xml:space="preserve"> </w:t>
      </w:r>
      <w:r w:rsidRPr="00EC60D3">
        <w:rPr>
          <w:sz w:val="18"/>
          <w:szCs w:val="18"/>
        </w:rPr>
        <w:t>Lesbian, Gay and Bisexual (LGB) People in Sport: Understanding LGB sports participation in Wales</w:t>
      </w:r>
      <w:r>
        <w:rPr>
          <w:sz w:val="18"/>
          <w:szCs w:val="18"/>
        </w:rPr>
        <w:t xml:space="preserve"> 2012 </w:t>
      </w:r>
      <w:hyperlink r:id="rId8" w:history="1">
        <w:r w:rsidRPr="00CE5DC5">
          <w:rPr>
            <w:rStyle w:val="Hyperlink"/>
            <w:sz w:val="18"/>
            <w:szCs w:val="18"/>
          </w:rPr>
          <w:t>http://www.sportwales.org.uk/media/1091778/sugar_styled_doc_eng_-_lgb_final.pdf</w:t>
        </w:r>
      </w:hyperlink>
    </w:p>
  </w:footnote>
  <w:footnote w:id="12">
    <w:p w14:paraId="0781FD60" w14:textId="4EDD2B18" w:rsidR="00A61F43" w:rsidRDefault="00A61F43">
      <w:pPr>
        <w:pStyle w:val="FootnoteText"/>
      </w:pPr>
      <w:r>
        <w:rPr>
          <w:rStyle w:val="FootnoteReference"/>
        </w:rPr>
        <w:footnoteRef/>
      </w:r>
      <w:r>
        <w:t xml:space="preserve"> See footnote 3 </w:t>
      </w:r>
    </w:p>
  </w:footnote>
  <w:footnote w:id="13">
    <w:p w14:paraId="29662F41" w14:textId="5FA03C1A" w:rsidR="00A61F43" w:rsidRDefault="00A61F43">
      <w:pPr>
        <w:pStyle w:val="FootnoteText"/>
      </w:pPr>
      <w:r>
        <w:rPr>
          <w:rStyle w:val="FootnoteReference"/>
        </w:rPr>
        <w:footnoteRef/>
      </w:r>
      <w:r>
        <w:t xml:space="preserve"> </w:t>
      </w:r>
      <w:r w:rsidR="00AD24D2">
        <w:t xml:space="preserve">Rugby Football League </w:t>
      </w:r>
      <w:hyperlink r:id="rId9" w:history="1">
        <w:r w:rsidR="00AD24D2" w:rsidRPr="00E7127E">
          <w:rPr>
            <w:rStyle w:val="Hyperlink"/>
          </w:rPr>
          <w:t>http://rflmedia.therfl.co.uk/docs/LGBT-Research-perceptions-experiences.pdf</w:t>
        </w:r>
      </w:hyperlink>
      <w:r w:rsidR="00AD24D2">
        <w:t xml:space="preserve"> </w:t>
      </w:r>
    </w:p>
  </w:footnote>
  <w:footnote w:id="14">
    <w:p w14:paraId="2C58F682" w14:textId="2AAD39F8" w:rsidR="00A61F43" w:rsidRDefault="00A61F43">
      <w:pPr>
        <w:pStyle w:val="FootnoteText"/>
      </w:pPr>
      <w:r>
        <w:rPr>
          <w:rStyle w:val="FootnoteReference"/>
        </w:rPr>
        <w:footnoteRef/>
      </w:r>
      <w:r>
        <w:t xml:space="preserve"> </w:t>
      </w:r>
      <w:r w:rsidR="004A4E4F">
        <w:t>See footnote 3</w:t>
      </w:r>
    </w:p>
  </w:footnote>
  <w:footnote w:id="15">
    <w:p w14:paraId="3C610126" w14:textId="26A942BC" w:rsidR="004A4E4F" w:rsidRPr="00D55599" w:rsidRDefault="00A61F43" w:rsidP="004A4E4F">
      <w:pPr>
        <w:spacing w:before="240" w:after="0"/>
        <w:rPr>
          <w:color w:val="FF0000"/>
          <w:sz w:val="18"/>
          <w:szCs w:val="18"/>
        </w:rPr>
      </w:pPr>
      <w:r>
        <w:rPr>
          <w:rStyle w:val="FootnoteReference"/>
        </w:rPr>
        <w:footnoteRef/>
      </w:r>
      <w:r>
        <w:t xml:space="preserve"> </w:t>
      </w:r>
      <w:r w:rsidR="004A4E4F" w:rsidRPr="004A4E4F">
        <w:rPr>
          <w:sz w:val="18"/>
          <w:szCs w:val="18"/>
        </w:rPr>
        <w:t xml:space="preserve">Stonewall (2012), The School Report: The experiences of gay young people in Britain’s schools in 2012, </w:t>
      </w:r>
      <w:hyperlink r:id="rId10" w:history="1">
        <w:r w:rsidR="00D55599" w:rsidRPr="00E7127E">
          <w:rPr>
            <w:rStyle w:val="Hyperlink"/>
            <w:sz w:val="18"/>
            <w:szCs w:val="18"/>
          </w:rPr>
          <w:t>https://www.stonewall.org.uk/sites/default/files/The_School_Report__2012_.pdf</w:t>
        </w:r>
      </w:hyperlink>
      <w:r w:rsidR="00D55599">
        <w:rPr>
          <w:sz w:val="18"/>
          <w:szCs w:val="18"/>
        </w:rPr>
        <w:t xml:space="preserve"> </w:t>
      </w:r>
    </w:p>
    <w:p w14:paraId="45C3CB43" w14:textId="23489131" w:rsidR="00A61F43" w:rsidRDefault="00A61F43">
      <w:pPr>
        <w:pStyle w:val="FootnoteText"/>
      </w:pPr>
    </w:p>
  </w:footnote>
  <w:footnote w:id="16">
    <w:p w14:paraId="7E6A8B48" w14:textId="60C56457" w:rsidR="004A4E4F" w:rsidRDefault="004A4E4F">
      <w:pPr>
        <w:pStyle w:val="FootnoteText"/>
      </w:pPr>
      <w:r>
        <w:rPr>
          <w:rStyle w:val="FootnoteReference"/>
        </w:rPr>
        <w:footnoteRef/>
      </w:r>
      <w:r>
        <w:t xml:space="preserve"> </w:t>
      </w:r>
      <w:r w:rsidR="00D55599">
        <w:t xml:space="preserve">Stonewall </w:t>
      </w:r>
      <w:r w:rsidR="00D55599" w:rsidRPr="00D55599">
        <w:rPr>
          <w:rFonts w:cs="Arial"/>
          <w:color w:val="000000"/>
          <w:lang w:val="en"/>
        </w:rPr>
        <w:t>Research</w:t>
      </w:r>
      <w:r w:rsidR="00D55599">
        <w:rPr>
          <w:rFonts w:cs="Arial"/>
          <w:color w:val="000000"/>
          <w:lang w:val="en"/>
        </w:rPr>
        <w:t>, 2014,</w:t>
      </w:r>
      <w:r w:rsidR="00D55599" w:rsidRPr="00D55599">
        <w:rPr>
          <w:rFonts w:cs="Arial"/>
          <w:color w:val="000000"/>
          <w:lang w:val="en"/>
        </w:rPr>
        <w:t xml:space="preserve"> providing an overview of primary and secondary school teachers and their perspectives on homophobic</w:t>
      </w:r>
      <w:r w:rsidR="00D55599">
        <w:rPr>
          <w:rFonts w:cs="Arial"/>
          <w:color w:val="000000"/>
          <w:lang w:val="en"/>
        </w:rPr>
        <w:t xml:space="preserve"> bullying in Britain's schools. </w:t>
      </w:r>
      <w:hyperlink r:id="rId11" w:history="1">
        <w:r w:rsidR="00D55599" w:rsidRPr="00E7127E">
          <w:rPr>
            <w:rStyle w:val="Hyperlink"/>
            <w:rFonts w:cs="Arial"/>
            <w:lang w:val="en"/>
          </w:rPr>
          <w:t>http://www.stonewall.org.uk/resources/teachers-report-2014-0</w:t>
        </w:r>
      </w:hyperlink>
      <w:r w:rsidR="00D55599">
        <w:rPr>
          <w:rFonts w:cs="Arial"/>
          <w:color w:val="000000"/>
          <w:lang w:val="en"/>
        </w:rPr>
        <w:t xml:space="preserve"> </w:t>
      </w:r>
    </w:p>
  </w:footnote>
  <w:footnote w:id="17">
    <w:p w14:paraId="530A2FD6" w14:textId="2A0E4812" w:rsidR="004A4E4F" w:rsidRDefault="004A4E4F">
      <w:pPr>
        <w:pStyle w:val="FootnoteText"/>
      </w:pPr>
      <w:r>
        <w:rPr>
          <w:rStyle w:val="FootnoteReference"/>
        </w:rPr>
        <w:footnoteRef/>
      </w:r>
      <w:r>
        <w:t xml:space="preserve"> </w:t>
      </w:r>
      <w:r w:rsidR="00D55599">
        <w:t xml:space="preserve">Information Services Division 2014,  </w:t>
      </w:r>
      <w:hyperlink r:id="rId12" w:history="1">
        <w:r w:rsidR="00D55599" w:rsidRPr="00E7127E">
          <w:rPr>
            <w:rStyle w:val="Hyperlink"/>
          </w:rPr>
          <w:t>http://www.isdscotland.org/Health-Topics/sexual-health/Publications/2014-06-24/2014-06-24-TeenPreg-Report.pdf</w:t>
        </w:r>
      </w:hyperlink>
      <w:r w:rsidR="00D55599">
        <w:t xml:space="preserve"> </w:t>
      </w:r>
    </w:p>
  </w:footnote>
  <w:footnote w:id="18">
    <w:p w14:paraId="53D83970" w14:textId="00EFB55B" w:rsidR="004A4E4F" w:rsidRDefault="004A4E4F">
      <w:pPr>
        <w:pStyle w:val="FootnoteText"/>
      </w:pPr>
      <w:r>
        <w:rPr>
          <w:rStyle w:val="FootnoteReference"/>
        </w:rPr>
        <w:footnoteRef/>
      </w:r>
      <w:r>
        <w:t xml:space="preserve"> </w:t>
      </w:r>
      <w:r w:rsidR="00D55599">
        <w:t>See footnote 1</w:t>
      </w:r>
    </w:p>
  </w:footnote>
  <w:footnote w:id="19">
    <w:p w14:paraId="1A1A90C2" w14:textId="09AE717F" w:rsidR="004A4E4F" w:rsidRDefault="004A4E4F">
      <w:pPr>
        <w:pStyle w:val="FootnoteText"/>
      </w:pPr>
      <w:r>
        <w:rPr>
          <w:rStyle w:val="FootnoteReference"/>
        </w:rPr>
        <w:footnoteRef/>
      </w:r>
      <w:r>
        <w:t xml:space="preserve"> </w:t>
      </w:r>
      <w:r w:rsidR="00D55599">
        <w:t xml:space="preserve">NSPCC </w:t>
      </w:r>
      <w:hyperlink r:id="rId13" w:history="1">
        <w:r w:rsidR="00D55599" w:rsidRPr="00E7127E">
          <w:rPr>
            <w:rStyle w:val="Hyperlink"/>
          </w:rPr>
          <w:t>https://www.nspcc.org.uk/preventing-abuse/child-protection-system/children-in-care/statistics/</w:t>
        </w:r>
      </w:hyperlink>
      <w:r w:rsidR="00D55599">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8D9"/>
    <w:multiLevelType w:val="hybridMultilevel"/>
    <w:tmpl w:val="1B0AD3E4"/>
    <w:lvl w:ilvl="0" w:tplc="8940C6E2">
      <w:start w:val="1"/>
      <w:numFmt w:val="bullet"/>
      <w:lvlText w:val="•"/>
      <w:lvlJc w:val="left"/>
      <w:pPr>
        <w:tabs>
          <w:tab w:val="num" w:pos="720"/>
        </w:tabs>
        <w:ind w:left="720" w:hanging="360"/>
      </w:pPr>
      <w:rPr>
        <w:rFonts w:ascii="Arial" w:hAnsi="Arial" w:hint="default"/>
      </w:rPr>
    </w:lvl>
    <w:lvl w:ilvl="1" w:tplc="5FAA52EA" w:tentative="1">
      <w:start w:val="1"/>
      <w:numFmt w:val="bullet"/>
      <w:lvlText w:val="•"/>
      <w:lvlJc w:val="left"/>
      <w:pPr>
        <w:tabs>
          <w:tab w:val="num" w:pos="1440"/>
        </w:tabs>
        <w:ind w:left="1440" w:hanging="360"/>
      </w:pPr>
      <w:rPr>
        <w:rFonts w:ascii="Arial" w:hAnsi="Arial" w:hint="default"/>
      </w:rPr>
    </w:lvl>
    <w:lvl w:ilvl="2" w:tplc="58D2CC0A" w:tentative="1">
      <w:start w:val="1"/>
      <w:numFmt w:val="bullet"/>
      <w:lvlText w:val="•"/>
      <w:lvlJc w:val="left"/>
      <w:pPr>
        <w:tabs>
          <w:tab w:val="num" w:pos="2160"/>
        </w:tabs>
        <w:ind w:left="2160" w:hanging="360"/>
      </w:pPr>
      <w:rPr>
        <w:rFonts w:ascii="Arial" w:hAnsi="Arial" w:hint="default"/>
      </w:rPr>
    </w:lvl>
    <w:lvl w:ilvl="3" w:tplc="56708DD0" w:tentative="1">
      <w:start w:val="1"/>
      <w:numFmt w:val="bullet"/>
      <w:lvlText w:val="•"/>
      <w:lvlJc w:val="left"/>
      <w:pPr>
        <w:tabs>
          <w:tab w:val="num" w:pos="2880"/>
        </w:tabs>
        <w:ind w:left="2880" w:hanging="360"/>
      </w:pPr>
      <w:rPr>
        <w:rFonts w:ascii="Arial" w:hAnsi="Arial" w:hint="default"/>
      </w:rPr>
    </w:lvl>
    <w:lvl w:ilvl="4" w:tplc="CD327482" w:tentative="1">
      <w:start w:val="1"/>
      <w:numFmt w:val="bullet"/>
      <w:lvlText w:val="•"/>
      <w:lvlJc w:val="left"/>
      <w:pPr>
        <w:tabs>
          <w:tab w:val="num" w:pos="3600"/>
        </w:tabs>
        <w:ind w:left="3600" w:hanging="360"/>
      </w:pPr>
      <w:rPr>
        <w:rFonts w:ascii="Arial" w:hAnsi="Arial" w:hint="default"/>
      </w:rPr>
    </w:lvl>
    <w:lvl w:ilvl="5" w:tplc="0700F282" w:tentative="1">
      <w:start w:val="1"/>
      <w:numFmt w:val="bullet"/>
      <w:lvlText w:val="•"/>
      <w:lvlJc w:val="left"/>
      <w:pPr>
        <w:tabs>
          <w:tab w:val="num" w:pos="4320"/>
        </w:tabs>
        <w:ind w:left="4320" w:hanging="360"/>
      </w:pPr>
      <w:rPr>
        <w:rFonts w:ascii="Arial" w:hAnsi="Arial" w:hint="default"/>
      </w:rPr>
    </w:lvl>
    <w:lvl w:ilvl="6" w:tplc="21702DC6" w:tentative="1">
      <w:start w:val="1"/>
      <w:numFmt w:val="bullet"/>
      <w:lvlText w:val="•"/>
      <w:lvlJc w:val="left"/>
      <w:pPr>
        <w:tabs>
          <w:tab w:val="num" w:pos="5040"/>
        </w:tabs>
        <w:ind w:left="5040" w:hanging="360"/>
      </w:pPr>
      <w:rPr>
        <w:rFonts w:ascii="Arial" w:hAnsi="Arial" w:hint="default"/>
      </w:rPr>
    </w:lvl>
    <w:lvl w:ilvl="7" w:tplc="82348EE4" w:tentative="1">
      <w:start w:val="1"/>
      <w:numFmt w:val="bullet"/>
      <w:lvlText w:val="•"/>
      <w:lvlJc w:val="left"/>
      <w:pPr>
        <w:tabs>
          <w:tab w:val="num" w:pos="5760"/>
        </w:tabs>
        <w:ind w:left="5760" w:hanging="360"/>
      </w:pPr>
      <w:rPr>
        <w:rFonts w:ascii="Arial" w:hAnsi="Arial" w:hint="default"/>
      </w:rPr>
    </w:lvl>
    <w:lvl w:ilvl="8" w:tplc="6C8A8064" w:tentative="1">
      <w:start w:val="1"/>
      <w:numFmt w:val="bullet"/>
      <w:lvlText w:val="•"/>
      <w:lvlJc w:val="left"/>
      <w:pPr>
        <w:tabs>
          <w:tab w:val="num" w:pos="6480"/>
        </w:tabs>
        <w:ind w:left="6480" w:hanging="360"/>
      </w:pPr>
      <w:rPr>
        <w:rFonts w:ascii="Arial" w:hAnsi="Arial" w:hint="default"/>
      </w:rPr>
    </w:lvl>
  </w:abstractNum>
  <w:abstractNum w:abstractNumId="1">
    <w:nsid w:val="071E42D7"/>
    <w:multiLevelType w:val="hybridMultilevel"/>
    <w:tmpl w:val="1196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907BD"/>
    <w:multiLevelType w:val="hybridMultilevel"/>
    <w:tmpl w:val="10B0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F27B1B"/>
    <w:multiLevelType w:val="hybridMultilevel"/>
    <w:tmpl w:val="3F3C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884F0A"/>
    <w:multiLevelType w:val="hybridMultilevel"/>
    <w:tmpl w:val="0D9A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5D4872"/>
    <w:multiLevelType w:val="hybridMultilevel"/>
    <w:tmpl w:val="1A02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D8287A"/>
    <w:multiLevelType w:val="hybridMultilevel"/>
    <w:tmpl w:val="0476A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3155267"/>
    <w:multiLevelType w:val="hybridMultilevel"/>
    <w:tmpl w:val="58B4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472C7C"/>
    <w:multiLevelType w:val="hybridMultilevel"/>
    <w:tmpl w:val="A702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7E6B2F"/>
    <w:multiLevelType w:val="hybridMultilevel"/>
    <w:tmpl w:val="63E2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3C06E5"/>
    <w:multiLevelType w:val="hybridMultilevel"/>
    <w:tmpl w:val="4F8068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7EA1D6F"/>
    <w:multiLevelType w:val="hybridMultilevel"/>
    <w:tmpl w:val="AF8C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6669C2"/>
    <w:multiLevelType w:val="hybridMultilevel"/>
    <w:tmpl w:val="1FC2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3A7BC9"/>
    <w:multiLevelType w:val="hybridMultilevel"/>
    <w:tmpl w:val="5736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EB51D1"/>
    <w:multiLevelType w:val="hybridMultilevel"/>
    <w:tmpl w:val="EE28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6F3731"/>
    <w:multiLevelType w:val="hybridMultilevel"/>
    <w:tmpl w:val="9EBA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F601B4"/>
    <w:multiLevelType w:val="hybridMultilevel"/>
    <w:tmpl w:val="ECD8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A639A"/>
    <w:multiLevelType w:val="hybridMultilevel"/>
    <w:tmpl w:val="C1988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15064A"/>
    <w:multiLevelType w:val="hybridMultilevel"/>
    <w:tmpl w:val="EF18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D60695"/>
    <w:multiLevelType w:val="hybridMultilevel"/>
    <w:tmpl w:val="798C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C04522"/>
    <w:multiLevelType w:val="hybridMultilevel"/>
    <w:tmpl w:val="E0A6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9E7DC7"/>
    <w:multiLevelType w:val="hybridMultilevel"/>
    <w:tmpl w:val="3A5C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AB5710"/>
    <w:multiLevelType w:val="hybridMultilevel"/>
    <w:tmpl w:val="A5DA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5A3EFB"/>
    <w:multiLevelType w:val="multilevel"/>
    <w:tmpl w:val="49047022"/>
    <w:lvl w:ilvl="0">
      <w:start w:val="1"/>
      <w:numFmt w:val="decimal"/>
      <w:pStyle w:val="n"/>
      <w:isLgl/>
      <w:lvlText w:val="%1"/>
      <w:lvlJc w:val="left"/>
      <w:pPr>
        <w:tabs>
          <w:tab w:val="num" w:pos="794"/>
        </w:tabs>
        <w:ind w:left="794" w:hanging="794"/>
      </w:pPr>
      <w:rPr>
        <w:rFonts w:ascii="Arial" w:hAnsi="Arial" w:hint="default"/>
        <w:b w:val="0"/>
        <w:i w:val="0"/>
        <w:sz w:val="24"/>
      </w:rPr>
    </w:lvl>
    <w:lvl w:ilvl="1">
      <w:start w:val="1"/>
      <w:numFmt w:val="decimal"/>
      <w:isLgl/>
      <w:lvlText w:val="%1.%2"/>
      <w:lvlJc w:val="left"/>
      <w:pPr>
        <w:tabs>
          <w:tab w:val="num" w:pos="1588"/>
        </w:tabs>
        <w:ind w:left="1588" w:hanging="794"/>
      </w:pPr>
      <w:rPr>
        <w:rFonts w:hint="default"/>
      </w:rPr>
    </w:lvl>
    <w:lvl w:ilvl="2">
      <w:start w:val="1"/>
      <w:numFmt w:val="decimal"/>
      <w:isLgl/>
      <w:lvlText w:val="%1.%2.%3"/>
      <w:lvlJc w:val="left"/>
      <w:pPr>
        <w:tabs>
          <w:tab w:val="num" w:pos="2381"/>
        </w:tabs>
        <w:ind w:left="2381" w:hanging="793"/>
      </w:pPr>
      <w:rPr>
        <w:rFonts w:hint="default"/>
      </w:rPr>
    </w:lvl>
    <w:lvl w:ilvl="3">
      <w:start w:val="1"/>
      <w:numFmt w:val="decimal"/>
      <w:isLgl/>
      <w:lvlText w:val="%1.%2.%3.%4"/>
      <w:lvlJc w:val="left"/>
      <w:pPr>
        <w:tabs>
          <w:tab w:val="num" w:pos="3461"/>
        </w:tabs>
        <w:ind w:left="3175"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nsid w:val="564679AB"/>
    <w:multiLevelType w:val="hybridMultilevel"/>
    <w:tmpl w:val="5A0E3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0050D9"/>
    <w:multiLevelType w:val="multilevel"/>
    <w:tmpl w:val="A738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6B09FA"/>
    <w:multiLevelType w:val="hybridMultilevel"/>
    <w:tmpl w:val="BB62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FD1A15"/>
    <w:multiLevelType w:val="hybridMultilevel"/>
    <w:tmpl w:val="C1209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5433A9"/>
    <w:multiLevelType w:val="hybridMultilevel"/>
    <w:tmpl w:val="4BD6E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98A637B"/>
    <w:multiLevelType w:val="multilevel"/>
    <w:tmpl w:val="6AAA670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7E6C585F"/>
    <w:multiLevelType w:val="hybridMultilevel"/>
    <w:tmpl w:val="EA40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2"/>
  </w:num>
  <w:num w:numId="4">
    <w:abstractNumId w:val="1"/>
  </w:num>
  <w:num w:numId="5">
    <w:abstractNumId w:val="7"/>
  </w:num>
  <w:num w:numId="6">
    <w:abstractNumId w:val="26"/>
  </w:num>
  <w:num w:numId="7">
    <w:abstractNumId w:val="30"/>
  </w:num>
  <w:num w:numId="8">
    <w:abstractNumId w:val="20"/>
  </w:num>
  <w:num w:numId="9">
    <w:abstractNumId w:val="22"/>
  </w:num>
  <w:num w:numId="10">
    <w:abstractNumId w:val="11"/>
  </w:num>
  <w:num w:numId="11">
    <w:abstractNumId w:val="15"/>
  </w:num>
  <w:num w:numId="12">
    <w:abstractNumId w:val="19"/>
  </w:num>
  <w:num w:numId="13">
    <w:abstractNumId w:val="4"/>
  </w:num>
  <w:num w:numId="14">
    <w:abstractNumId w:val="5"/>
  </w:num>
  <w:num w:numId="15">
    <w:abstractNumId w:val="27"/>
  </w:num>
  <w:num w:numId="16">
    <w:abstractNumId w:val="18"/>
  </w:num>
  <w:num w:numId="17">
    <w:abstractNumId w:val="8"/>
  </w:num>
  <w:num w:numId="18">
    <w:abstractNumId w:val="21"/>
  </w:num>
  <w:num w:numId="19">
    <w:abstractNumId w:val="16"/>
  </w:num>
  <w:num w:numId="20">
    <w:abstractNumId w:val="3"/>
  </w:num>
  <w:num w:numId="21">
    <w:abstractNumId w:val="14"/>
  </w:num>
  <w:num w:numId="22">
    <w:abstractNumId w:val="24"/>
  </w:num>
  <w:num w:numId="23">
    <w:abstractNumId w:val="0"/>
  </w:num>
  <w:num w:numId="24">
    <w:abstractNumId w:val="2"/>
  </w:num>
  <w:num w:numId="25">
    <w:abstractNumId w:val="9"/>
  </w:num>
  <w:num w:numId="26">
    <w:abstractNumId w:val="28"/>
  </w:num>
  <w:num w:numId="27">
    <w:abstractNumId w:val="6"/>
  </w:num>
  <w:num w:numId="28">
    <w:abstractNumId w:val="10"/>
  </w:num>
  <w:num w:numId="29">
    <w:abstractNumId w:val="25"/>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377"/>
    <w:rsid w:val="000248FB"/>
    <w:rsid w:val="00033F85"/>
    <w:rsid w:val="0005498B"/>
    <w:rsid w:val="00080119"/>
    <w:rsid w:val="00090A0E"/>
    <w:rsid w:val="000A0845"/>
    <w:rsid w:val="000C10A5"/>
    <w:rsid w:val="000C2C38"/>
    <w:rsid w:val="00107484"/>
    <w:rsid w:val="00111F1B"/>
    <w:rsid w:val="00113C30"/>
    <w:rsid w:val="001259DB"/>
    <w:rsid w:val="00141E7F"/>
    <w:rsid w:val="00143023"/>
    <w:rsid w:val="00155AC7"/>
    <w:rsid w:val="00160881"/>
    <w:rsid w:val="00164EF3"/>
    <w:rsid w:val="00172278"/>
    <w:rsid w:val="00182E84"/>
    <w:rsid w:val="00184EEA"/>
    <w:rsid w:val="0018613B"/>
    <w:rsid w:val="0019029C"/>
    <w:rsid w:val="001A582D"/>
    <w:rsid w:val="001D79C5"/>
    <w:rsid w:val="001E416C"/>
    <w:rsid w:val="002121E5"/>
    <w:rsid w:val="00224CFB"/>
    <w:rsid w:val="00231C6B"/>
    <w:rsid w:val="00255BE3"/>
    <w:rsid w:val="00260EB1"/>
    <w:rsid w:val="00264A51"/>
    <w:rsid w:val="00267AE1"/>
    <w:rsid w:val="00280083"/>
    <w:rsid w:val="002862B3"/>
    <w:rsid w:val="00292955"/>
    <w:rsid w:val="00295F32"/>
    <w:rsid w:val="0029698D"/>
    <w:rsid w:val="002B79AD"/>
    <w:rsid w:val="002D5C0B"/>
    <w:rsid w:val="002D7B5F"/>
    <w:rsid w:val="002E0FD3"/>
    <w:rsid w:val="002E5C2D"/>
    <w:rsid w:val="003036BA"/>
    <w:rsid w:val="003349E4"/>
    <w:rsid w:val="003418E1"/>
    <w:rsid w:val="003524A4"/>
    <w:rsid w:val="00353732"/>
    <w:rsid w:val="003638E4"/>
    <w:rsid w:val="0036655C"/>
    <w:rsid w:val="00374DDE"/>
    <w:rsid w:val="003903CD"/>
    <w:rsid w:val="00395608"/>
    <w:rsid w:val="003A3F48"/>
    <w:rsid w:val="003B77BC"/>
    <w:rsid w:val="003C27CA"/>
    <w:rsid w:val="003C7587"/>
    <w:rsid w:val="003E12FC"/>
    <w:rsid w:val="003E7B93"/>
    <w:rsid w:val="00403682"/>
    <w:rsid w:val="00405343"/>
    <w:rsid w:val="00423435"/>
    <w:rsid w:val="00423867"/>
    <w:rsid w:val="00453D49"/>
    <w:rsid w:val="00454A2A"/>
    <w:rsid w:val="004604E6"/>
    <w:rsid w:val="0046219F"/>
    <w:rsid w:val="00464DF4"/>
    <w:rsid w:val="00475095"/>
    <w:rsid w:val="004823D6"/>
    <w:rsid w:val="00485D0C"/>
    <w:rsid w:val="00487C6F"/>
    <w:rsid w:val="004971EE"/>
    <w:rsid w:val="004A4E4F"/>
    <w:rsid w:val="004B7CCA"/>
    <w:rsid w:val="004C2234"/>
    <w:rsid w:val="004D430B"/>
    <w:rsid w:val="004E0221"/>
    <w:rsid w:val="004E6C09"/>
    <w:rsid w:val="004F60F3"/>
    <w:rsid w:val="00515918"/>
    <w:rsid w:val="0052298A"/>
    <w:rsid w:val="00566A6B"/>
    <w:rsid w:val="00577048"/>
    <w:rsid w:val="005837BF"/>
    <w:rsid w:val="005870F0"/>
    <w:rsid w:val="005B463E"/>
    <w:rsid w:val="005C0637"/>
    <w:rsid w:val="005D3EC7"/>
    <w:rsid w:val="005E3245"/>
    <w:rsid w:val="005F32DC"/>
    <w:rsid w:val="006066DE"/>
    <w:rsid w:val="00610237"/>
    <w:rsid w:val="006102E1"/>
    <w:rsid w:val="006332F9"/>
    <w:rsid w:val="0066021E"/>
    <w:rsid w:val="006B0EE6"/>
    <w:rsid w:val="006D01DA"/>
    <w:rsid w:val="006D2AA7"/>
    <w:rsid w:val="006F0D8F"/>
    <w:rsid w:val="006F1F33"/>
    <w:rsid w:val="006F5A6A"/>
    <w:rsid w:val="00715AE6"/>
    <w:rsid w:val="0071670A"/>
    <w:rsid w:val="0072238C"/>
    <w:rsid w:val="00723F5A"/>
    <w:rsid w:val="007325B0"/>
    <w:rsid w:val="00746DD3"/>
    <w:rsid w:val="00756BB1"/>
    <w:rsid w:val="00771B8B"/>
    <w:rsid w:val="00780E0A"/>
    <w:rsid w:val="007A32A6"/>
    <w:rsid w:val="007B3678"/>
    <w:rsid w:val="007C181A"/>
    <w:rsid w:val="007D4E5A"/>
    <w:rsid w:val="007D7A35"/>
    <w:rsid w:val="007E333A"/>
    <w:rsid w:val="00810216"/>
    <w:rsid w:val="008109BD"/>
    <w:rsid w:val="008408E8"/>
    <w:rsid w:val="00851F46"/>
    <w:rsid w:val="008535DD"/>
    <w:rsid w:val="00853A9D"/>
    <w:rsid w:val="00872DB0"/>
    <w:rsid w:val="00875F14"/>
    <w:rsid w:val="008877E0"/>
    <w:rsid w:val="008A733E"/>
    <w:rsid w:val="008B213B"/>
    <w:rsid w:val="008B2971"/>
    <w:rsid w:val="008C2688"/>
    <w:rsid w:val="008C292E"/>
    <w:rsid w:val="008D50D3"/>
    <w:rsid w:val="008E4439"/>
    <w:rsid w:val="008F77A9"/>
    <w:rsid w:val="009030B4"/>
    <w:rsid w:val="009348D9"/>
    <w:rsid w:val="0094632B"/>
    <w:rsid w:val="00952547"/>
    <w:rsid w:val="00977377"/>
    <w:rsid w:val="00984A45"/>
    <w:rsid w:val="0098747F"/>
    <w:rsid w:val="00990DF8"/>
    <w:rsid w:val="00996602"/>
    <w:rsid w:val="009A389C"/>
    <w:rsid w:val="009A71DB"/>
    <w:rsid w:val="009B1102"/>
    <w:rsid w:val="009D30AA"/>
    <w:rsid w:val="009F2106"/>
    <w:rsid w:val="00A36419"/>
    <w:rsid w:val="00A53D4D"/>
    <w:rsid w:val="00A61203"/>
    <w:rsid w:val="00A615B2"/>
    <w:rsid w:val="00A61F43"/>
    <w:rsid w:val="00A666DA"/>
    <w:rsid w:val="00A803E9"/>
    <w:rsid w:val="00AC3AFF"/>
    <w:rsid w:val="00AD097C"/>
    <w:rsid w:val="00AD24D2"/>
    <w:rsid w:val="00AD2924"/>
    <w:rsid w:val="00B12C77"/>
    <w:rsid w:val="00B31798"/>
    <w:rsid w:val="00B33313"/>
    <w:rsid w:val="00B41C7A"/>
    <w:rsid w:val="00B53C88"/>
    <w:rsid w:val="00B5524E"/>
    <w:rsid w:val="00B56902"/>
    <w:rsid w:val="00B75B2F"/>
    <w:rsid w:val="00B76B5D"/>
    <w:rsid w:val="00B8176A"/>
    <w:rsid w:val="00B92A9A"/>
    <w:rsid w:val="00B94C11"/>
    <w:rsid w:val="00BA385A"/>
    <w:rsid w:val="00BB6506"/>
    <w:rsid w:val="00BD02E6"/>
    <w:rsid w:val="00BD0D50"/>
    <w:rsid w:val="00BD1118"/>
    <w:rsid w:val="00BD5105"/>
    <w:rsid w:val="00BD56B4"/>
    <w:rsid w:val="00BE26DB"/>
    <w:rsid w:val="00BF25A2"/>
    <w:rsid w:val="00BF415F"/>
    <w:rsid w:val="00C047E8"/>
    <w:rsid w:val="00C1076A"/>
    <w:rsid w:val="00C22AC4"/>
    <w:rsid w:val="00C42F83"/>
    <w:rsid w:val="00C50FFA"/>
    <w:rsid w:val="00C524BB"/>
    <w:rsid w:val="00C62733"/>
    <w:rsid w:val="00C81631"/>
    <w:rsid w:val="00C86958"/>
    <w:rsid w:val="00CA4BF5"/>
    <w:rsid w:val="00CA62F2"/>
    <w:rsid w:val="00CB2334"/>
    <w:rsid w:val="00CC2C9C"/>
    <w:rsid w:val="00CE6D57"/>
    <w:rsid w:val="00D03822"/>
    <w:rsid w:val="00D25801"/>
    <w:rsid w:val="00D27A2B"/>
    <w:rsid w:val="00D324E9"/>
    <w:rsid w:val="00D54228"/>
    <w:rsid w:val="00D55599"/>
    <w:rsid w:val="00D6396A"/>
    <w:rsid w:val="00D73E01"/>
    <w:rsid w:val="00D859AA"/>
    <w:rsid w:val="00D87B17"/>
    <w:rsid w:val="00DC0C7F"/>
    <w:rsid w:val="00DD2BC0"/>
    <w:rsid w:val="00E01C62"/>
    <w:rsid w:val="00E1227D"/>
    <w:rsid w:val="00E20006"/>
    <w:rsid w:val="00E2163C"/>
    <w:rsid w:val="00E27F15"/>
    <w:rsid w:val="00E36ECD"/>
    <w:rsid w:val="00E40656"/>
    <w:rsid w:val="00E43BB5"/>
    <w:rsid w:val="00E53295"/>
    <w:rsid w:val="00E6010E"/>
    <w:rsid w:val="00E64774"/>
    <w:rsid w:val="00E723B9"/>
    <w:rsid w:val="00E800ED"/>
    <w:rsid w:val="00ED1370"/>
    <w:rsid w:val="00ED156B"/>
    <w:rsid w:val="00F06490"/>
    <w:rsid w:val="00F14762"/>
    <w:rsid w:val="00F17E26"/>
    <w:rsid w:val="00F237D4"/>
    <w:rsid w:val="00F255CF"/>
    <w:rsid w:val="00F30C32"/>
    <w:rsid w:val="00F32266"/>
    <w:rsid w:val="00F44CF9"/>
    <w:rsid w:val="00F56514"/>
    <w:rsid w:val="00F66FAD"/>
    <w:rsid w:val="00F6731D"/>
    <w:rsid w:val="00F73CA9"/>
    <w:rsid w:val="00F82CB1"/>
    <w:rsid w:val="00FA7DB4"/>
    <w:rsid w:val="00FD524C"/>
    <w:rsid w:val="00FE255F"/>
    <w:rsid w:val="00FE4960"/>
    <w:rsid w:val="00FF25F0"/>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377"/>
    <w:pPr>
      <w:spacing w:after="120" w:line="288" w:lineRule="auto"/>
    </w:pPr>
    <w:rPr>
      <w:rFonts w:ascii="Arial" w:eastAsia="Times New Roman" w:hAnsi="Arial" w:cs="Times New Roman"/>
      <w:szCs w:val="24"/>
    </w:rPr>
  </w:style>
  <w:style w:type="paragraph" w:styleId="Heading1">
    <w:name w:val="heading 1"/>
    <w:next w:val="Normal"/>
    <w:link w:val="Heading1Char"/>
    <w:qFormat/>
    <w:rsid w:val="00977377"/>
    <w:pPr>
      <w:spacing w:before="480" w:after="120" w:line="240" w:lineRule="atLeast"/>
      <w:outlineLvl w:val="0"/>
    </w:pPr>
    <w:rPr>
      <w:rFonts w:ascii="Arial" w:eastAsia="Times New Roman" w:hAnsi="Arial" w:cs="Times New Roman"/>
      <w:b/>
      <w:sz w:val="32"/>
      <w:szCs w:val="28"/>
      <w:lang w:val="en-US"/>
    </w:rPr>
  </w:style>
  <w:style w:type="paragraph" w:styleId="Heading2">
    <w:name w:val="heading 2"/>
    <w:next w:val="Normal"/>
    <w:link w:val="Heading2Char"/>
    <w:qFormat/>
    <w:rsid w:val="00977377"/>
    <w:pPr>
      <w:spacing w:before="240" w:after="120" w:line="240" w:lineRule="auto"/>
      <w:outlineLvl w:val="1"/>
    </w:pPr>
    <w:rPr>
      <w:rFonts w:ascii="Arial" w:eastAsia="Times New Roman" w:hAnsi="Arial" w:cs="Times New Roman"/>
      <w:b/>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377"/>
    <w:rPr>
      <w:rFonts w:ascii="Arial" w:eastAsia="Times New Roman" w:hAnsi="Arial" w:cs="Times New Roman"/>
      <w:b/>
      <w:sz w:val="32"/>
      <w:szCs w:val="28"/>
      <w:lang w:val="en-US"/>
    </w:rPr>
  </w:style>
  <w:style w:type="character" w:customStyle="1" w:styleId="Heading2Char">
    <w:name w:val="Heading 2 Char"/>
    <w:basedOn w:val="DefaultParagraphFont"/>
    <w:link w:val="Heading2"/>
    <w:rsid w:val="00977377"/>
    <w:rPr>
      <w:rFonts w:ascii="Arial" w:eastAsia="Times New Roman" w:hAnsi="Arial" w:cs="Times New Roman"/>
      <w:b/>
      <w:sz w:val="26"/>
      <w:szCs w:val="24"/>
      <w:lang w:val="en-US"/>
    </w:rPr>
  </w:style>
  <w:style w:type="paragraph" w:styleId="Footer">
    <w:name w:val="footer"/>
    <w:basedOn w:val="Normal"/>
    <w:link w:val="FooterChar"/>
    <w:semiHidden/>
    <w:rsid w:val="00977377"/>
    <w:pPr>
      <w:tabs>
        <w:tab w:val="center" w:pos="4153"/>
        <w:tab w:val="right" w:pos="8306"/>
      </w:tabs>
    </w:pPr>
  </w:style>
  <w:style w:type="character" w:customStyle="1" w:styleId="FooterChar">
    <w:name w:val="Footer Char"/>
    <w:basedOn w:val="DefaultParagraphFont"/>
    <w:link w:val="Footer"/>
    <w:semiHidden/>
    <w:rsid w:val="00977377"/>
    <w:rPr>
      <w:rFonts w:ascii="Arial" w:eastAsia="Times New Roman" w:hAnsi="Arial" w:cs="Times New Roman"/>
      <w:szCs w:val="24"/>
      <w:lang w:val="en-US"/>
    </w:rPr>
  </w:style>
  <w:style w:type="character" w:styleId="PageNumber">
    <w:name w:val="page number"/>
    <w:basedOn w:val="DefaultParagraphFont"/>
    <w:semiHidden/>
    <w:rsid w:val="00977377"/>
  </w:style>
  <w:style w:type="table" w:styleId="TableGrid">
    <w:name w:val="Table Grid"/>
    <w:basedOn w:val="TableNormal"/>
    <w:rsid w:val="00977377"/>
    <w:pPr>
      <w:spacing w:after="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1"/>
    <w:rsid w:val="00977377"/>
    <w:rPr>
      <w:rFonts w:ascii="Arial" w:hAnsi="Arial"/>
      <w:szCs w:val="24"/>
      <w:lang w:val="en-US"/>
    </w:rPr>
  </w:style>
  <w:style w:type="paragraph" w:customStyle="1" w:styleId="Onlyuseindocheader-doctitle">
    <w:name w:val="Only use in doc header - doc title"/>
    <w:link w:val="Onlyuseindocheader-doctitleChar"/>
    <w:qFormat/>
    <w:rsid w:val="00977377"/>
    <w:pPr>
      <w:spacing w:before="160" w:after="40" w:line="600" w:lineRule="exact"/>
    </w:pPr>
    <w:rPr>
      <w:rFonts w:ascii="Arial" w:eastAsia="Times New Roman" w:hAnsi="Arial" w:cs="Times New Roman"/>
      <w:sz w:val="64"/>
      <w:szCs w:val="64"/>
      <w:lang w:val="en-US"/>
    </w:rPr>
  </w:style>
  <w:style w:type="paragraph" w:customStyle="1" w:styleId="Onlyuseindocheader-categorystyle">
    <w:name w:val="Only use in doc header - category style"/>
    <w:qFormat/>
    <w:rsid w:val="00977377"/>
    <w:pPr>
      <w:spacing w:after="0" w:line="240" w:lineRule="auto"/>
    </w:pPr>
    <w:rPr>
      <w:rFonts w:ascii="Arial" w:eastAsia="Times New Roman" w:hAnsi="Arial" w:cs="Times New Roman"/>
      <w:color w:val="FF0000"/>
      <w:sz w:val="24"/>
      <w:szCs w:val="24"/>
      <w:lang w:val="en-US"/>
    </w:rPr>
  </w:style>
  <w:style w:type="paragraph" w:customStyle="1" w:styleId="Onlyuseindocheader-subtitleifneeded">
    <w:name w:val="Only use in doc header  - subtitle if needed"/>
    <w:link w:val="Onlyuseindocheader-subtitleifneededChar"/>
    <w:qFormat/>
    <w:rsid w:val="00977377"/>
    <w:pPr>
      <w:spacing w:after="0" w:line="240" w:lineRule="auto"/>
    </w:pPr>
    <w:rPr>
      <w:rFonts w:ascii="Arial" w:eastAsia="Times New Roman" w:hAnsi="Arial" w:cs="Times New Roman"/>
      <w:sz w:val="28"/>
      <w:szCs w:val="28"/>
      <w:lang w:val="en-US"/>
    </w:rPr>
  </w:style>
  <w:style w:type="paragraph" w:customStyle="1" w:styleId="BodyText1">
    <w:name w:val="Body Text1"/>
    <w:link w:val="BodytextChar"/>
    <w:rsid w:val="00977377"/>
    <w:pPr>
      <w:spacing w:after="120" w:line="288" w:lineRule="auto"/>
    </w:pPr>
    <w:rPr>
      <w:rFonts w:ascii="Arial" w:hAnsi="Arial"/>
      <w:szCs w:val="24"/>
      <w:lang w:val="en-US"/>
    </w:rPr>
  </w:style>
  <w:style w:type="character" w:customStyle="1" w:styleId="Onlyuseindocheader-doctitleChar">
    <w:name w:val="Only use in doc header - doc title Char"/>
    <w:basedOn w:val="DefaultParagraphFont"/>
    <w:link w:val="Onlyuseindocheader-doctitle"/>
    <w:rsid w:val="00977377"/>
    <w:rPr>
      <w:rFonts w:ascii="Arial" w:eastAsia="Times New Roman" w:hAnsi="Arial" w:cs="Times New Roman"/>
      <w:sz w:val="64"/>
      <w:szCs w:val="64"/>
      <w:lang w:val="en-US"/>
    </w:rPr>
  </w:style>
  <w:style w:type="character" w:customStyle="1" w:styleId="Onlyuseindocheader-subtitleifneededChar">
    <w:name w:val="Only use in doc header  - subtitle if needed Char"/>
    <w:basedOn w:val="DefaultParagraphFont"/>
    <w:link w:val="Onlyuseindocheader-subtitleifneeded"/>
    <w:rsid w:val="00977377"/>
    <w:rPr>
      <w:rFonts w:ascii="Arial" w:eastAsia="Times New Roman" w:hAnsi="Arial" w:cs="Times New Roman"/>
      <w:sz w:val="28"/>
      <w:szCs w:val="28"/>
      <w:lang w:val="en-US"/>
    </w:rPr>
  </w:style>
  <w:style w:type="paragraph" w:customStyle="1" w:styleId="n">
    <w:name w:val="n"/>
    <w:basedOn w:val="Normal"/>
    <w:link w:val="nChar"/>
    <w:rsid w:val="00977377"/>
    <w:pPr>
      <w:numPr>
        <w:numId w:val="1"/>
      </w:numPr>
      <w:tabs>
        <w:tab w:val="right" w:pos="8959"/>
      </w:tabs>
      <w:overflowPunct w:val="0"/>
      <w:autoSpaceDE w:val="0"/>
      <w:autoSpaceDN w:val="0"/>
      <w:adjustRightInd w:val="0"/>
      <w:spacing w:before="240" w:after="0" w:line="240" w:lineRule="auto"/>
      <w:jc w:val="both"/>
      <w:textAlignment w:val="baseline"/>
    </w:pPr>
    <w:rPr>
      <w:sz w:val="24"/>
      <w:szCs w:val="20"/>
    </w:rPr>
  </w:style>
  <w:style w:type="paragraph" w:styleId="ListParagraph">
    <w:name w:val="List Paragraph"/>
    <w:basedOn w:val="Normal"/>
    <w:uiPriority w:val="34"/>
    <w:qFormat/>
    <w:rsid w:val="00977377"/>
    <w:pPr>
      <w:ind w:left="720"/>
      <w:contextualSpacing/>
    </w:pPr>
  </w:style>
  <w:style w:type="paragraph" w:styleId="FootnoteText">
    <w:name w:val="footnote text"/>
    <w:basedOn w:val="Normal"/>
    <w:link w:val="FootnoteTextChar"/>
    <w:rsid w:val="00977377"/>
    <w:pPr>
      <w:spacing w:after="0" w:line="240" w:lineRule="auto"/>
    </w:pPr>
    <w:rPr>
      <w:sz w:val="20"/>
      <w:szCs w:val="20"/>
    </w:rPr>
  </w:style>
  <w:style w:type="character" w:customStyle="1" w:styleId="FootnoteTextChar">
    <w:name w:val="Footnote Text Char"/>
    <w:basedOn w:val="DefaultParagraphFont"/>
    <w:link w:val="FootnoteText"/>
    <w:rsid w:val="00977377"/>
    <w:rPr>
      <w:rFonts w:ascii="Arial" w:eastAsia="Times New Roman" w:hAnsi="Arial" w:cs="Times New Roman"/>
      <w:sz w:val="20"/>
      <w:szCs w:val="20"/>
      <w:lang w:val="en-US"/>
    </w:rPr>
  </w:style>
  <w:style w:type="character" w:styleId="FootnoteReference">
    <w:name w:val="footnote reference"/>
    <w:basedOn w:val="DefaultParagraphFont"/>
    <w:rsid w:val="00977377"/>
    <w:rPr>
      <w:vertAlign w:val="superscript"/>
    </w:rPr>
  </w:style>
  <w:style w:type="character" w:styleId="CommentReference">
    <w:name w:val="annotation reference"/>
    <w:basedOn w:val="DefaultParagraphFont"/>
    <w:rsid w:val="00977377"/>
    <w:rPr>
      <w:sz w:val="16"/>
      <w:szCs w:val="16"/>
    </w:rPr>
  </w:style>
  <w:style w:type="paragraph" w:styleId="CommentText">
    <w:name w:val="annotation text"/>
    <w:basedOn w:val="Normal"/>
    <w:link w:val="CommentTextChar"/>
    <w:rsid w:val="00977377"/>
    <w:pPr>
      <w:spacing w:line="240" w:lineRule="auto"/>
    </w:pPr>
    <w:rPr>
      <w:sz w:val="20"/>
      <w:szCs w:val="20"/>
    </w:rPr>
  </w:style>
  <w:style w:type="character" w:customStyle="1" w:styleId="CommentTextChar">
    <w:name w:val="Comment Text Char"/>
    <w:basedOn w:val="DefaultParagraphFont"/>
    <w:link w:val="CommentText"/>
    <w:rsid w:val="00977377"/>
    <w:rPr>
      <w:rFonts w:ascii="Arial" w:eastAsia="Times New Roman" w:hAnsi="Arial" w:cs="Times New Roman"/>
      <w:sz w:val="20"/>
      <w:szCs w:val="20"/>
      <w:lang w:val="en-US"/>
    </w:rPr>
  </w:style>
  <w:style w:type="paragraph" w:customStyle="1" w:styleId="BodyText2">
    <w:name w:val="Body Text2"/>
    <w:rsid w:val="00977377"/>
    <w:pPr>
      <w:spacing w:after="120" w:line="288" w:lineRule="auto"/>
    </w:pPr>
    <w:rPr>
      <w:rFonts w:ascii="Arial" w:eastAsia="Times New Roman" w:hAnsi="Arial" w:cs="Times New Roman"/>
      <w:szCs w:val="24"/>
      <w:lang w:val="en-US"/>
    </w:rPr>
  </w:style>
  <w:style w:type="paragraph" w:styleId="BalloonText">
    <w:name w:val="Balloon Text"/>
    <w:basedOn w:val="Normal"/>
    <w:link w:val="BalloonTextChar"/>
    <w:uiPriority w:val="99"/>
    <w:semiHidden/>
    <w:unhideWhenUsed/>
    <w:rsid w:val="00977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377"/>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810216"/>
    <w:rPr>
      <w:b/>
      <w:bCs/>
    </w:rPr>
  </w:style>
  <w:style w:type="character" w:customStyle="1" w:styleId="CommentSubjectChar">
    <w:name w:val="Comment Subject Char"/>
    <w:basedOn w:val="CommentTextChar"/>
    <w:link w:val="CommentSubject"/>
    <w:uiPriority w:val="99"/>
    <w:semiHidden/>
    <w:rsid w:val="00810216"/>
    <w:rPr>
      <w:rFonts w:ascii="Arial" w:eastAsia="Times New Roman" w:hAnsi="Arial" w:cs="Times New Roman"/>
      <w:b/>
      <w:bCs/>
      <w:sz w:val="20"/>
      <w:szCs w:val="20"/>
      <w:lang w:val="en-US"/>
    </w:rPr>
  </w:style>
  <w:style w:type="character" w:styleId="Hyperlink">
    <w:name w:val="Hyperlink"/>
    <w:basedOn w:val="DefaultParagraphFont"/>
    <w:semiHidden/>
    <w:rsid w:val="004F60F3"/>
    <w:rPr>
      <w:color w:val="0000FF"/>
      <w:u w:val="single"/>
    </w:rPr>
  </w:style>
  <w:style w:type="character" w:customStyle="1" w:styleId="nChar">
    <w:name w:val="n Char"/>
    <w:basedOn w:val="DefaultParagraphFont"/>
    <w:link w:val="n"/>
    <w:rsid w:val="00090A0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D01DA"/>
    <w:rPr>
      <w:color w:val="800080" w:themeColor="followedHyperlink"/>
      <w:u w:val="single"/>
    </w:rPr>
  </w:style>
  <w:style w:type="paragraph" w:styleId="Header">
    <w:name w:val="header"/>
    <w:basedOn w:val="Normal"/>
    <w:link w:val="HeaderChar"/>
    <w:uiPriority w:val="99"/>
    <w:unhideWhenUsed/>
    <w:rsid w:val="00405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343"/>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377"/>
    <w:pPr>
      <w:spacing w:after="120" w:line="288" w:lineRule="auto"/>
    </w:pPr>
    <w:rPr>
      <w:rFonts w:ascii="Arial" w:eastAsia="Times New Roman" w:hAnsi="Arial" w:cs="Times New Roman"/>
      <w:szCs w:val="24"/>
    </w:rPr>
  </w:style>
  <w:style w:type="paragraph" w:styleId="Heading1">
    <w:name w:val="heading 1"/>
    <w:next w:val="Normal"/>
    <w:link w:val="Heading1Char"/>
    <w:qFormat/>
    <w:rsid w:val="00977377"/>
    <w:pPr>
      <w:spacing w:before="480" w:after="120" w:line="240" w:lineRule="atLeast"/>
      <w:outlineLvl w:val="0"/>
    </w:pPr>
    <w:rPr>
      <w:rFonts w:ascii="Arial" w:eastAsia="Times New Roman" w:hAnsi="Arial" w:cs="Times New Roman"/>
      <w:b/>
      <w:sz w:val="32"/>
      <w:szCs w:val="28"/>
      <w:lang w:val="en-US"/>
    </w:rPr>
  </w:style>
  <w:style w:type="paragraph" w:styleId="Heading2">
    <w:name w:val="heading 2"/>
    <w:next w:val="Normal"/>
    <w:link w:val="Heading2Char"/>
    <w:qFormat/>
    <w:rsid w:val="00977377"/>
    <w:pPr>
      <w:spacing w:before="240" w:after="120" w:line="240" w:lineRule="auto"/>
      <w:outlineLvl w:val="1"/>
    </w:pPr>
    <w:rPr>
      <w:rFonts w:ascii="Arial" w:eastAsia="Times New Roman" w:hAnsi="Arial" w:cs="Times New Roman"/>
      <w:b/>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377"/>
    <w:rPr>
      <w:rFonts w:ascii="Arial" w:eastAsia="Times New Roman" w:hAnsi="Arial" w:cs="Times New Roman"/>
      <w:b/>
      <w:sz w:val="32"/>
      <w:szCs w:val="28"/>
      <w:lang w:val="en-US"/>
    </w:rPr>
  </w:style>
  <w:style w:type="character" w:customStyle="1" w:styleId="Heading2Char">
    <w:name w:val="Heading 2 Char"/>
    <w:basedOn w:val="DefaultParagraphFont"/>
    <w:link w:val="Heading2"/>
    <w:rsid w:val="00977377"/>
    <w:rPr>
      <w:rFonts w:ascii="Arial" w:eastAsia="Times New Roman" w:hAnsi="Arial" w:cs="Times New Roman"/>
      <w:b/>
      <w:sz w:val="26"/>
      <w:szCs w:val="24"/>
      <w:lang w:val="en-US"/>
    </w:rPr>
  </w:style>
  <w:style w:type="paragraph" w:styleId="Footer">
    <w:name w:val="footer"/>
    <w:basedOn w:val="Normal"/>
    <w:link w:val="FooterChar"/>
    <w:semiHidden/>
    <w:rsid w:val="00977377"/>
    <w:pPr>
      <w:tabs>
        <w:tab w:val="center" w:pos="4153"/>
        <w:tab w:val="right" w:pos="8306"/>
      </w:tabs>
    </w:pPr>
  </w:style>
  <w:style w:type="character" w:customStyle="1" w:styleId="FooterChar">
    <w:name w:val="Footer Char"/>
    <w:basedOn w:val="DefaultParagraphFont"/>
    <w:link w:val="Footer"/>
    <w:semiHidden/>
    <w:rsid w:val="00977377"/>
    <w:rPr>
      <w:rFonts w:ascii="Arial" w:eastAsia="Times New Roman" w:hAnsi="Arial" w:cs="Times New Roman"/>
      <w:szCs w:val="24"/>
      <w:lang w:val="en-US"/>
    </w:rPr>
  </w:style>
  <w:style w:type="character" w:styleId="PageNumber">
    <w:name w:val="page number"/>
    <w:basedOn w:val="DefaultParagraphFont"/>
    <w:semiHidden/>
    <w:rsid w:val="00977377"/>
  </w:style>
  <w:style w:type="table" w:styleId="TableGrid">
    <w:name w:val="Table Grid"/>
    <w:basedOn w:val="TableNormal"/>
    <w:rsid w:val="00977377"/>
    <w:pPr>
      <w:spacing w:after="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1"/>
    <w:rsid w:val="00977377"/>
    <w:rPr>
      <w:rFonts w:ascii="Arial" w:hAnsi="Arial"/>
      <w:szCs w:val="24"/>
      <w:lang w:val="en-US"/>
    </w:rPr>
  </w:style>
  <w:style w:type="paragraph" w:customStyle="1" w:styleId="Onlyuseindocheader-doctitle">
    <w:name w:val="Only use in doc header - doc title"/>
    <w:link w:val="Onlyuseindocheader-doctitleChar"/>
    <w:qFormat/>
    <w:rsid w:val="00977377"/>
    <w:pPr>
      <w:spacing w:before="160" w:after="40" w:line="600" w:lineRule="exact"/>
    </w:pPr>
    <w:rPr>
      <w:rFonts w:ascii="Arial" w:eastAsia="Times New Roman" w:hAnsi="Arial" w:cs="Times New Roman"/>
      <w:sz w:val="64"/>
      <w:szCs w:val="64"/>
      <w:lang w:val="en-US"/>
    </w:rPr>
  </w:style>
  <w:style w:type="paragraph" w:customStyle="1" w:styleId="Onlyuseindocheader-categorystyle">
    <w:name w:val="Only use in doc header - category style"/>
    <w:qFormat/>
    <w:rsid w:val="00977377"/>
    <w:pPr>
      <w:spacing w:after="0" w:line="240" w:lineRule="auto"/>
    </w:pPr>
    <w:rPr>
      <w:rFonts w:ascii="Arial" w:eastAsia="Times New Roman" w:hAnsi="Arial" w:cs="Times New Roman"/>
      <w:color w:val="FF0000"/>
      <w:sz w:val="24"/>
      <w:szCs w:val="24"/>
      <w:lang w:val="en-US"/>
    </w:rPr>
  </w:style>
  <w:style w:type="paragraph" w:customStyle="1" w:styleId="Onlyuseindocheader-subtitleifneeded">
    <w:name w:val="Only use in doc header  - subtitle if needed"/>
    <w:link w:val="Onlyuseindocheader-subtitleifneededChar"/>
    <w:qFormat/>
    <w:rsid w:val="00977377"/>
    <w:pPr>
      <w:spacing w:after="0" w:line="240" w:lineRule="auto"/>
    </w:pPr>
    <w:rPr>
      <w:rFonts w:ascii="Arial" w:eastAsia="Times New Roman" w:hAnsi="Arial" w:cs="Times New Roman"/>
      <w:sz w:val="28"/>
      <w:szCs w:val="28"/>
      <w:lang w:val="en-US"/>
    </w:rPr>
  </w:style>
  <w:style w:type="paragraph" w:customStyle="1" w:styleId="BodyText1">
    <w:name w:val="Body Text1"/>
    <w:link w:val="BodytextChar"/>
    <w:rsid w:val="00977377"/>
    <w:pPr>
      <w:spacing w:after="120" w:line="288" w:lineRule="auto"/>
    </w:pPr>
    <w:rPr>
      <w:rFonts w:ascii="Arial" w:hAnsi="Arial"/>
      <w:szCs w:val="24"/>
      <w:lang w:val="en-US"/>
    </w:rPr>
  </w:style>
  <w:style w:type="character" w:customStyle="1" w:styleId="Onlyuseindocheader-doctitleChar">
    <w:name w:val="Only use in doc header - doc title Char"/>
    <w:basedOn w:val="DefaultParagraphFont"/>
    <w:link w:val="Onlyuseindocheader-doctitle"/>
    <w:rsid w:val="00977377"/>
    <w:rPr>
      <w:rFonts w:ascii="Arial" w:eastAsia="Times New Roman" w:hAnsi="Arial" w:cs="Times New Roman"/>
      <w:sz w:val="64"/>
      <w:szCs w:val="64"/>
      <w:lang w:val="en-US"/>
    </w:rPr>
  </w:style>
  <w:style w:type="character" w:customStyle="1" w:styleId="Onlyuseindocheader-subtitleifneededChar">
    <w:name w:val="Only use in doc header  - subtitle if needed Char"/>
    <w:basedOn w:val="DefaultParagraphFont"/>
    <w:link w:val="Onlyuseindocheader-subtitleifneeded"/>
    <w:rsid w:val="00977377"/>
    <w:rPr>
      <w:rFonts w:ascii="Arial" w:eastAsia="Times New Roman" w:hAnsi="Arial" w:cs="Times New Roman"/>
      <w:sz w:val="28"/>
      <w:szCs w:val="28"/>
      <w:lang w:val="en-US"/>
    </w:rPr>
  </w:style>
  <w:style w:type="paragraph" w:customStyle="1" w:styleId="n">
    <w:name w:val="n"/>
    <w:basedOn w:val="Normal"/>
    <w:link w:val="nChar"/>
    <w:rsid w:val="00977377"/>
    <w:pPr>
      <w:numPr>
        <w:numId w:val="1"/>
      </w:numPr>
      <w:tabs>
        <w:tab w:val="right" w:pos="8959"/>
      </w:tabs>
      <w:overflowPunct w:val="0"/>
      <w:autoSpaceDE w:val="0"/>
      <w:autoSpaceDN w:val="0"/>
      <w:adjustRightInd w:val="0"/>
      <w:spacing w:before="240" w:after="0" w:line="240" w:lineRule="auto"/>
      <w:jc w:val="both"/>
      <w:textAlignment w:val="baseline"/>
    </w:pPr>
    <w:rPr>
      <w:sz w:val="24"/>
      <w:szCs w:val="20"/>
    </w:rPr>
  </w:style>
  <w:style w:type="paragraph" w:styleId="ListParagraph">
    <w:name w:val="List Paragraph"/>
    <w:basedOn w:val="Normal"/>
    <w:uiPriority w:val="34"/>
    <w:qFormat/>
    <w:rsid w:val="00977377"/>
    <w:pPr>
      <w:ind w:left="720"/>
      <w:contextualSpacing/>
    </w:pPr>
  </w:style>
  <w:style w:type="paragraph" w:styleId="FootnoteText">
    <w:name w:val="footnote text"/>
    <w:basedOn w:val="Normal"/>
    <w:link w:val="FootnoteTextChar"/>
    <w:rsid w:val="00977377"/>
    <w:pPr>
      <w:spacing w:after="0" w:line="240" w:lineRule="auto"/>
    </w:pPr>
    <w:rPr>
      <w:sz w:val="20"/>
      <w:szCs w:val="20"/>
    </w:rPr>
  </w:style>
  <w:style w:type="character" w:customStyle="1" w:styleId="FootnoteTextChar">
    <w:name w:val="Footnote Text Char"/>
    <w:basedOn w:val="DefaultParagraphFont"/>
    <w:link w:val="FootnoteText"/>
    <w:rsid w:val="00977377"/>
    <w:rPr>
      <w:rFonts w:ascii="Arial" w:eastAsia="Times New Roman" w:hAnsi="Arial" w:cs="Times New Roman"/>
      <w:sz w:val="20"/>
      <w:szCs w:val="20"/>
      <w:lang w:val="en-US"/>
    </w:rPr>
  </w:style>
  <w:style w:type="character" w:styleId="FootnoteReference">
    <w:name w:val="footnote reference"/>
    <w:basedOn w:val="DefaultParagraphFont"/>
    <w:rsid w:val="00977377"/>
    <w:rPr>
      <w:vertAlign w:val="superscript"/>
    </w:rPr>
  </w:style>
  <w:style w:type="character" w:styleId="CommentReference">
    <w:name w:val="annotation reference"/>
    <w:basedOn w:val="DefaultParagraphFont"/>
    <w:rsid w:val="00977377"/>
    <w:rPr>
      <w:sz w:val="16"/>
      <w:szCs w:val="16"/>
    </w:rPr>
  </w:style>
  <w:style w:type="paragraph" w:styleId="CommentText">
    <w:name w:val="annotation text"/>
    <w:basedOn w:val="Normal"/>
    <w:link w:val="CommentTextChar"/>
    <w:rsid w:val="00977377"/>
    <w:pPr>
      <w:spacing w:line="240" w:lineRule="auto"/>
    </w:pPr>
    <w:rPr>
      <w:sz w:val="20"/>
      <w:szCs w:val="20"/>
    </w:rPr>
  </w:style>
  <w:style w:type="character" w:customStyle="1" w:styleId="CommentTextChar">
    <w:name w:val="Comment Text Char"/>
    <w:basedOn w:val="DefaultParagraphFont"/>
    <w:link w:val="CommentText"/>
    <w:rsid w:val="00977377"/>
    <w:rPr>
      <w:rFonts w:ascii="Arial" w:eastAsia="Times New Roman" w:hAnsi="Arial" w:cs="Times New Roman"/>
      <w:sz w:val="20"/>
      <w:szCs w:val="20"/>
      <w:lang w:val="en-US"/>
    </w:rPr>
  </w:style>
  <w:style w:type="paragraph" w:customStyle="1" w:styleId="BodyText2">
    <w:name w:val="Body Text2"/>
    <w:rsid w:val="00977377"/>
    <w:pPr>
      <w:spacing w:after="120" w:line="288" w:lineRule="auto"/>
    </w:pPr>
    <w:rPr>
      <w:rFonts w:ascii="Arial" w:eastAsia="Times New Roman" w:hAnsi="Arial" w:cs="Times New Roman"/>
      <w:szCs w:val="24"/>
      <w:lang w:val="en-US"/>
    </w:rPr>
  </w:style>
  <w:style w:type="paragraph" w:styleId="BalloonText">
    <w:name w:val="Balloon Text"/>
    <w:basedOn w:val="Normal"/>
    <w:link w:val="BalloonTextChar"/>
    <w:uiPriority w:val="99"/>
    <w:semiHidden/>
    <w:unhideWhenUsed/>
    <w:rsid w:val="00977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377"/>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810216"/>
    <w:rPr>
      <w:b/>
      <w:bCs/>
    </w:rPr>
  </w:style>
  <w:style w:type="character" w:customStyle="1" w:styleId="CommentSubjectChar">
    <w:name w:val="Comment Subject Char"/>
    <w:basedOn w:val="CommentTextChar"/>
    <w:link w:val="CommentSubject"/>
    <w:uiPriority w:val="99"/>
    <w:semiHidden/>
    <w:rsid w:val="00810216"/>
    <w:rPr>
      <w:rFonts w:ascii="Arial" w:eastAsia="Times New Roman" w:hAnsi="Arial" w:cs="Times New Roman"/>
      <w:b/>
      <w:bCs/>
      <w:sz w:val="20"/>
      <w:szCs w:val="20"/>
      <w:lang w:val="en-US"/>
    </w:rPr>
  </w:style>
  <w:style w:type="character" w:styleId="Hyperlink">
    <w:name w:val="Hyperlink"/>
    <w:basedOn w:val="DefaultParagraphFont"/>
    <w:semiHidden/>
    <w:rsid w:val="004F60F3"/>
    <w:rPr>
      <w:color w:val="0000FF"/>
      <w:u w:val="single"/>
    </w:rPr>
  </w:style>
  <w:style w:type="character" w:customStyle="1" w:styleId="nChar">
    <w:name w:val="n Char"/>
    <w:basedOn w:val="DefaultParagraphFont"/>
    <w:link w:val="n"/>
    <w:rsid w:val="00090A0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D01DA"/>
    <w:rPr>
      <w:color w:val="800080" w:themeColor="followedHyperlink"/>
      <w:u w:val="single"/>
    </w:rPr>
  </w:style>
  <w:style w:type="paragraph" w:styleId="Header">
    <w:name w:val="header"/>
    <w:basedOn w:val="Normal"/>
    <w:link w:val="HeaderChar"/>
    <w:uiPriority w:val="99"/>
    <w:unhideWhenUsed/>
    <w:rsid w:val="00405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343"/>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32690">
      <w:bodyDiv w:val="1"/>
      <w:marLeft w:val="0"/>
      <w:marRight w:val="0"/>
      <w:marTop w:val="0"/>
      <w:marBottom w:val="0"/>
      <w:divBdr>
        <w:top w:val="none" w:sz="0" w:space="0" w:color="auto"/>
        <w:left w:val="none" w:sz="0" w:space="0" w:color="auto"/>
        <w:bottom w:val="none" w:sz="0" w:space="0" w:color="auto"/>
        <w:right w:val="none" w:sz="0" w:space="0" w:color="auto"/>
      </w:divBdr>
    </w:div>
    <w:div w:id="720985271">
      <w:bodyDiv w:val="1"/>
      <w:marLeft w:val="0"/>
      <w:marRight w:val="0"/>
      <w:marTop w:val="0"/>
      <w:marBottom w:val="0"/>
      <w:divBdr>
        <w:top w:val="none" w:sz="0" w:space="0" w:color="auto"/>
        <w:left w:val="none" w:sz="0" w:space="0" w:color="auto"/>
        <w:bottom w:val="none" w:sz="0" w:space="0" w:color="auto"/>
        <w:right w:val="none" w:sz="0" w:space="0" w:color="auto"/>
      </w:divBdr>
      <w:divsChild>
        <w:div w:id="185412185">
          <w:marLeft w:val="0"/>
          <w:marRight w:val="0"/>
          <w:marTop w:val="0"/>
          <w:marBottom w:val="0"/>
          <w:divBdr>
            <w:top w:val="none" w:sz="0" w:space="0" w:color="auto"/>
            <w:left w:val="none" w:sz="0" w:space="0" w:color="auto"/>
            <w:bottom w:val="none" w:sz="0" w:space="0" w:color="auto"/>
            <w:right w:val="none" w:sz="0" w:space="0" w:color="auto"/>
          </w:divBdr>
          <w:divsChild>
            <w:div w:id="179008780">
              <w:marLeft w:val="0"/>
              <w:marRight w:val="0"/>
              <w:marTop w:val="0"/>
              <w:marBottom w:val="0"/>
              <w:divBdr>
                <w:top w:val="none" w:sz="0" w:space="0" w:color="auto"/>
                <w:left w:val="none" w:sz="0" w:space="0" w:color="auto"/>
                <w:bottom w:val="none" w:sz="0" w:space="0" w:color="auto"/>
                <w:right w:val="none" w:sz="0" w:space="0" w:color="auto"/>
              </w:divBdr>
              <w:divsChild>
                <w:div w:id="2021227569">
                  <w:marLeft w:val="0"/>
                  <w:marRight w:val="0"/>
                  <w:marTop w:val="0"/>
                  <w:marBottom w:val="0"/>
                  <w:divBdr>
                    <w:top w:val="none" w:sz="0" w:space="0" w:color="auto"/>
                    <w:left w:val="none" w:sz="0" w:space="0" w:color="auto"/>
                    <w:bottom w:val="none" w:sz="0" w:space="0" w:color="auto"/>
                    <w:right w:val="none" w:sz="0" w:space="0" w:color="auto"/>
                  </w:divBdr>
                  <w:divsChild>
                    <w:div w:id="1095398605">
                      <w:marLeft w:val="0"/>
                      <w:marRight w:val="0"/>
                      <w:marTop w:val="0"/>
                      <w:marBottom w:val="0"/>
                      <w:divBdr>
                        <w:top w:val="none" w:sz="0" w:space="0" w:color="auto"/>
                        <w:left w:val="none" w:sz="0" w:space="0" w:color="auto"/>
                        <w:bottom w:val="none" w:sz="0" w:space="0" w:color="auto"/>
                        <w:right w:val="none" w:sz="0" w:space="0" w:color="auto"/>
                      </w:divBdr>
                      <w:divsChild>
                        <w:div w:id="1755978075">
                          <w:marLeft w:val="0"/>
                          <w:marRight w:val="0"/>
                          <w:marTop w:val="0"/>
                          <w:marBottom w:val="0"/>
                          <w:divBdr>
                            <w:top w:val="none" w:sz="0" w:space="0" w:color="auto"/>
                            <w:left w:val="none" w:sz="0" w:space="0" w:color="auto"/>
                            <w:bottom w:val="none" w:sz="0" w:space="0" w:color="auto"/>
                            <w:right w:val="none" w:sz="0" w:space="0" w:color="auto"/>
                          </w:divBdr>
                          <w:divsChild>
                            <w:div w:id="617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403997">
      <w:bodyDiv w:val="1"/>
      <w:marLeft w:val="0"/>
      <w:marRight w:val="0"/>
      <w:marTop w:val="0"/>
      <w:marBottom w:val="0"/>
      <w:divBdr>
        <w:top w:val="none" w:sz="0" w:space="0" w:color="auto"/>
        <w:left w:val="none" w:sz="0" w:space="0" w:color="auto"/>
        <w:bottom w:val="none" w:sz="0" w:space="0" w:color="auto"/>
        <w:right w:val="none" w:sz="0" w:space="0" w:color="auto"/>
      </w:divBdr>
    </w:div>
    <w:div w:id="1460762057">
      <w:bodyDiv w:val="1"/>
      <w:marLeft w:val="0"/>
      <w:marRight w:val="0"/>
      <w:marTop w:val="0"/>
      <w:marBottom w:val="0"/>
      <w:divBdr>
        <w:top w:val="none" w:sz="0" w:space="0" w:color="auto"/>
        <w:left w:val="none" w:sz="0" w:space="0" w:color="auto"/>
        <w:bottom w:val="none" w:sz="0" w:space="0" w:color="auto"/>
        <w:right w:val="none" w:sz="0" w:space="0" w:color="auto"/>
      </w:divBdr>
    </w:div>
    <w:div w:id="1612008648">
      <w:bodyDiv w:val="1"/>
      <w:marLeft w:val="0"/>
      <w:marRight w:val="0"/>
      <w:marTop w:val="0"/>
      <w:marBottom w:val="0"/>
      <w:divBdr>
        <w:top w:val="none" w:sz="0" w:space="0" w:color="auto"/>
        <w:left w:val="none" w:sz="0" w:space="0" w:color="auto"/>
        <w:bottom w:val="none" w:sz="0" w:space="0" w:color="auto"/>
        <w:right w:val="none" w:sz="0" w:space="0" w:color="auto"/>
      </w:divBdr>
    </w:div>
    <w:div w:id="1812868309">
      <w:bodyDiv w:val="1"/>
      <w:marLeft w:val="0"/>
      <w:marRight w:val="0"/>
      <w:marTop w:val="0"/>
      <w:marBottom w:val="0"/>
      <w:divBdr>
        <w:top w:val="none" w:sz="0" w:space="0" w:color="auto"/>
        <w:left w:val="none" w:sz="0" w:space="0" w:color="auto"/>
        <w:bottom w:val="none" w:sz="0" w:space="0" w:color="auto"/>
        <w:right w:val="none" w:sz="0" w:space="0" w:color="auto"/>
      </w:divBdr>
    </w:div>
    <w:div w:id="186609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scottish.parliament.uk/S4_Bills/Offensive%20Behaviour%20at%20Football%20and%20Threatening%20Communications%20(Scotland)%20Bill/b1bs4-aspassed.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equality-network.s3.amazonaws.com/wp-content/uploads/2013/03/Out-for-Sport-Summary-Report.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scottish.parliament.uk/S4_Bills/Offensive%20Behaviour%20at%20Football%20and%20Threatening%20Communications%20(Scotland)%20Bill/b1bs4-aspassed.pdf" TargetMode="External"/><Relationship Id="rId25" Type="http://schemas.openxmlformats.org/officeDocument/2006/relationships/hyperlink" Target="http://www.stonewall.org.uk/at_school/education_for_all/quick_links/education_resources/4003.asp" TargetMode="External"/><Relationship Id="rId2" Type="http://schemas.openxmlformats.org/officeDocument/2006/relationships/customXml" Target="../customXml/item2.xml"/><Relationship Id="rId16" Type="http://schemas.openxmlformats.org/officeDocument/2006/relationships/hyperlink" Target="http://equality-network.s3.amazonaws.com/wp-content/uploads/2013/03/Transgender-specific-companion-report.pdf" TargetMode="External"/><Relationship Id="rId20" Type="http://schemas.openxmlformats.org/officeDocument/2006/relationships/hyperlink" Target="http://www.sportwales.org.uk/media/1091778/sugar_styled_doc_eng_-_lgb_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stonewall.org.uk/documents/school_report_2012(2).pdf"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equality-network.s3.amazonaws.com/wp-content/uploads/2013/03/Out-for-Sport-Summary-Report.pdf"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scottish.parliament.uk/S4_Bills/Offensive%20Behaviour%20at%20Football%20and%20Threatening%20Communications%20(Scotland)%20Bill/b1bs4-aspassed.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rflmedia.therfl.co.uk/docs/LGBT-Research-perceptions-experiences.pdf"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sportwales.org.uk/media/1091778/sugar_styled_doc_eng_-_lgb_final.pdf" TargetMode="External"/><Relationship Id="rId13" Type="http://schemas.openxmlformats.org/officeDocument/2006/relationships/hyperlink" Target="https://www.nspcc.org.uk/preventing-abuse/child-protection-system/children-in-care/statistics/" TargetMode="External"/><Relationship Id="rId3" Type="http://schemas.openxmlformats.org/officeDocument/2006/relationships/hyperlink" Target="http://www.equality-network.org/wp-content/uploads/2013/03/Out-for-Sport-Report.pdf" TargetMode="External"/><Relationship Id="rId7" Type="http://schemas.openxmlformats.org/officeDocument/2006/relationships/hyperlink" Target="http://www.sportscotland.org.uk/media/1374298/active-schools-evaluation-report-final.pdf" TargetMode="External"/><Relationship Id="rId12" Type="http://schemas.openxmlformats.org/officeDocument/2006/relationships/hyperlink" Target="http://www.isdscotland.org/Health-Topics/sexual-health/Publications/2014-06-24/2014-06-24-TeenPreg-Report.pdf" TargetMode="External"/><Relationship Id="rId2" Type="http://schemas.openxmlformats.org/officeDocument/2006/relationships/hyperlink" Target="http://www.sportscotland.org.uk/media/1886385/Equality-and-Sport-Research-Final-Report.pdf" TargetMode="External"/><Relationship Id="rId1" Type="http://schemas.openxmlformats.org/officeDocument/2006/relationships/hyperlink" Target="http://www.gov.scot/Publications/2012/09/3327/34" TargetMode="External"/><Relationship Id="rId6" Type="http://schemas.openxmlformats.org/officeDocument/2006/relationships/hyperlink" Target="http://www.parliament.scot/parliamentarybusiness/Bills/29678.aspx" TargetMode="External"/><Relationship Id="rId11" Type="http://schemas.openxmlformats.org/officeDocument/2006/relationships/hyperlink" Target="http://www.stonewall.org.uk/resources/teachers-report-2014-0" TargetMode="External"/><Relationship Id="rId5" Type="http://schemas.openxmlformats.org/officeDocument/2006/relationships/hyperlink" Target="http://www.sportingequals.org.uk/about-us/key-stats-and-facts.html" TargetMode="External"/><Relationship Id="rId10" Type="http://schemas.openxmlformats.org/officeDocument/2006/relationships/hyperlink" Target="https://www.stonewall.org.uk/sites/default/files/The_School_Report__2012_.pdf" TargetMode="External"/><Relationship Id="rId4" Type="http://schemas.openxmlformats.org/officeDocument/2006/relationships/hyperlink" Target="http://www.gov.scot/Resource/0049/00494569.pdf" TargetMode="External"/><Relationship Id="rId9" Type="http://schemas.openxmlformats.org/officeDocument/2006/relationships/hyperlink" Target="http://rflmedia.therfl.co.uk/docs/LGBT-Research-perceptions-experien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_dlc_ExpireDateSaved xmlns="http://schemas.microsoft.com/sharepoint/v3" xsi:nil="true"/>
    <_dlc_ExpireDate xmlns="http://schemas.microsoft.com/sharepoint/v3">2021-06-30T15:28:12+00:00</_dlc_ExpireDate>
    <ssStrategicCategory xmlns="0f691ebb-607a-495b-b184-84cc3c4753ce" xsi:nil="true"/>
    <ssSportsGoverningBody xmlns="0f691ebb-607a-495b-b184-84cc3c4753ce" xsi:nil="true"/>
    <ssLocalAuthority xmlns="0f691ebb-607a-495b-b184-84cc3c4753ce" xsi:nil="true"/>
    <ssProgramme xmlns="0f691ebb-607a-495b-b184-84cc3c4753ce" xsi:nil="true"/>
  </documentManagement>
</p:properties>
</file>

<file path=customXml/item3.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681F6DD6195C34E9CE321048CD5D810" ma:contentTypeVersion="54" ma:contentTypeDescription="Create a new document." ma:contentTypeScope="" ma:versionID="b47520620f6f5f7f1b0f93dd78666a8c">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ddeca0a8cade17d5c7b6889ae218ae45" ns1:_="" ns2:_="">
    <xsd:import namespace="http://schemas.microsoft.com/sharepoint/v3"/>
    <xsd:import namespace="0f691ebb-607a-495b-b184-84cc3c4753ce"/>
    <xsd:element name="properties">
      <xsd:complexType>
        <xsd:sequence>
          <xsd:element name="documentManagement">
            <xsd:complexType>
              <xsd:all>
                <xsd:element ref="ns2:ssStrategicCategory" minOccurs="0"/>
                <xsd:element ref="ns2:ssSportsGoverningBody" minOccurs="0"/>
                <xsd:element ref="ns2:ssLocalAuthority" minOccurs="0"/>
                <xsd:element ref="ns2:ssProgramme" minOccurs="0"/>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ssStrategicCategory" ma:index="2" nillable="true" ma:displayName="Programme" ma:format="Dropdown" ma:internalName="ssStrategicCategory">
      <xsd:simpleType>
        <xsd:union memberTypes="dms:Text">
          <xsd:simpleType>
            <xsd:restriction base="dms:Choice">
              <xsd:enumeration value="N/A"/>
              <xsd:enumeration value="Clubs and Communities"/>
              <xsd:enumeration value="National Centres"/>
              <xsd:enumeration value="Our Organisation"/>
              <xsd:enumeration value="Partnerships"/>
              <xsd:enumeration value="People"/>
              <xsd:enumeration value="Performance"/>
              <xsd:enumeration value="Places"/>
              <xsd:enumeration value="Schools and Educati"/>
              <xsd:enumeration value="Resources"/>
              <xsd:enumeration value="Templates"/>
              <xsd:enumeration value="Bookings"/>
            </xsd:restriction>
          </xsd:simpleType>
        </xsd:union>
      </xsd:simpleType>
    </xsd:element>
    <xsd:element name="ssSportsGoverningBody" ma:index="3" nillable="true" ma:displayName="Sport/Partner" ma:format="Dropdown" ma:internalName="ssSportsGoverningBody">
      <xsd:simpleType>
        <xsd:union memberTypes="dms:Text">
          <xsd:simpleType>
            <xsd:restriction base="dms:Choice">
              <xsd:enumeration value="N/A"/>
              <xsd:enumeration value="All Sports"/>
              <xsd:enumeration value="Angling"/>
              <xsd:enumeration value="Archery"/>
              <xsd:enumeration value="Athletics"/>
              <xsd:enumeration value="Badminton"/>
              <xsd:enumeration value="Basketball"/>
              <xsd:enumeration value="Bowling"/>
              <xsd:enumeration value="Boxing"/>
              <xsd:enumeration value="Canoeing"/>
              <xsd:enumeration value="Charities"/>
              <xsd:enumeration value="Commercial"/>
              <xsd:enumeration value="Commonwealth Games Sports"/>
              <xsd:enumeration value="Cricket SCU"/>
              <xsd:enumeration value="Croquet"/>
              <xsd:enumeration value="Curling"/>
              <xsd:enumeration value="Cycling"/>
              <xsd:enumeration value="Dance Sport"/>
              <xsd:enumeration value="Duke of Edinburgh"/>
              <xsd:enumeration value="Education"/>
              <xsd:enumeration value="Fencing"/>
              <xsd:enumeration value="Golf"/>
              <xsd:enumeration value="Gymnastics"/>
              <xsd:enumeration value="Handball"/>
              <xsd:enumeration value="Hang/Paragliding Gliding"/>
              <xsd:enumeration value="Hockey Union"/>
              <xsd:enumeration value="Horse Scotland"/>
              <xsd:enumeration value="Individual"/>
              <xsd:enumeration value="Internal"/>
              <xsd:enumeration value="Ju Jitsu"/>
              <xsd:enumeration value="Judo"/>
              <xsd:enumeration value="Karate"/>
              <xsd:enumeration value="Lacrosse"/>
              <xsd:enumeration value="Local Club"/>
              <xsd:enumeration value="Military"/>
              <xsd:enumeration value="Modern Pentathlon"/>
              <xsd:enumeration value="Motorsport"/>
              <xsd:enumeration value="Mountaineering"/>
              <xsd:enumeration value="Netball SNA"/>
              <xsd:enumeration value="Olympic Sports"/>
              <xsd:enumeration value="Orienteering"/>
              <xsd:enumeration value="Other NGB's"/>
              <xsd:enumeration value="Outdoor and Adventure Sport"/>
              <xsd:enumeration value="Outdoor Provider (Local)"/>
              <xsd:enumeration value="Public Sector"/>
              <xsd:enumeration value="Rowing"/>
              <xsd:enumeration value="Rugby League"/>
              <xsd:enumeration value="Rugby Union"/>
              <xsd:enumeration value="Sailing RYAS"/>
              <xsd:enumeration value="Scottish Disability Sport"/>
              <xsd:enumeration value="Scottish Government"/>
              <xsd:enumeration value="SFA"/>
              <xsd:enumeration value="Shinty"/>
              <xsd:enumeration value="Snowsport"/>
              <xsd:enumeration value="Sponsors"/>
              <xsd:enumeration value="Squash"/>
              <xsd:enumeration value="Sub Aqua"/>
              <xsd:enumeration value="Swimming"/>
              <xsd:enumeration value="Table Tennis"/>
              <xsd:enumeration value="Tae Kwan Do Scotland"/>
              <xsd:enumeration value="Target Shooting"/>
              <xsd:enumeration value="Tennis"/>
              <xsd:enumeration value="Triathlon"/>
              <xsd:enumeration value="Tug of War"/>
              <xsd:enumeration value="UK Sport"/>
              <xsd:enumeration value="Volleyball"/>
              <xsd:enumeration value="Water Skiing"/>
              <xsd:enumeration value="Weightlifting"/>
              <xsd:enumeration value="Wrestling"/>
            </xsd:restriction>
          </xsd:simpleType>
        </xsd:union>
      </xsd:simpleType>
    </xsd:element>
    <xsd:element name="ssLocalAuthority" ma:index="4" nillable="true" ma:displayName="Local Authority/Regions" ma:format="Dropdown" ma:internalName="ssLocalAuthority">
      <xsd:simpleType>
        <xsd:union memberTypes="dms:Text">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union>
      </xsd:simpleType>
    </xsd:element>
    <xsd:element name="ssProgramme" ma:index="5" nillable="true" ma:displayName="Project" ma:format="Dropdown" ma:internalName="ssProgramme">
      <xsd:simpleType>
        <xsd:union memberTypes="dms:Text">
          <xsd:simpleType>
            <xsd:restriction base="dms:Choice">
              <xsd:enumeration value="Active Schools"/>
              <xsd:enumeration value="GL Events"/>
              <xsd:enumeration value="Physical Education"/>
              <xsd:enumeration value="School Estate"/>
              <xsd:enumeration value="School Sport Research and Communications"/>
              <xsd:enumeration value="Community Sports Hubs"/>
              <xsd:enumeration value="Investment in Club Sport"/>
              <xsd:enumeration value="Performance Programmes"/>
              <xsd:enumeration value="Operational Support and Expertise"/>
              <xsd:enumeration value="Athlete Support"/>
              <xsd:enumeration value="Talent Plan"/>
              <xsd:enumeration value="Planning(People)"/>
              <xsd:enumeration value="Engaging(People)"/>
              <xsd:enumeration value="Supporting(People)"/>
              <xsd:enumeration value="Volunteering"/>
              <xsd:enumeration value="Recognising(People)"/>
              <xsd:enumeration value="Facilities-Planning"/>
              <xsd:enumeration value="Facilities Design"/>
              <xsd:enumeration value="Facilities Investment"/>
              <xsd:enumeration value="Local Partner Planning and Investment"/>
              <xsd:enumeration value="SGB Investment and Support"/>
              <xsd:enumeration value="Regional Partnerships"/>
              <xsd:enumeration value="National Partners"/>
              <xsd:enumeration value="Outdoor and Adventure Sport"/>
              <xsd:enumeration value="Business Continuity"/>
              <xsd:enumeration value="Human Resources"/>
              <xsd:enumeration value="Office Services"/>
              <xsd:enumeration value="Equality"/>
              <xsd:enumeration value="Finance"/>
              <xsd:enumeration value="Procurement"/>
              <xsd:enumeration value="Legal"/>
              <xsd:enumeration value="Health and Safety"/>
              <xsd:enumeration value="Integrated Investment"/>
              <xsd:enumeration value="ICT"/>
              <xsd:enumeration value="System Review"/>
              <xsd:enumeration value="Information Governance"/>
              <xsd:enumeration value="Planning and Organisational Development"/>
              <xsd:enumeration value="Quality Improvement"/>
              <xsd:enumeration value="Estates Development"/>
              <xsd:enumeration value="Public and Commercial Services Union"/>
              <xsd:enumeration value="Executive Office"/>
              <xsd:enumeration value="Communications"/>
              <xsd:enumeration value="Media"/>
              <xsd:enumeration value="Sports Research"/>
              <xsd:enumeration value="Strategic Partnerships"/>
            </xsd:restriction>
          </xsd:simpleType>
        </xsd:union>
      </xsd:simpleType>
    </xsd:element>
    <xsd:element name="Expired" ma:index="6"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5CF49-EE6A-4139-A972-D30D3CD6F473}">
  <ds:schemaRefs>
    <ds:schemaRef ds:uri="http://schemas.microsoft.com/sharepoint/v3/contenttype/forms"/>
  </ds:schemaRefs>
</ds:datastoreItem>
</file>

<file path=customXml/itemProps2.xml><?xml version="1.0" encoding="utf-8"?>
<ds:datastoreItem xmlns:ds="http://schemas.openxmlformats.org/officeDocument/2006/customXml" ds:itemID="{49822424-D52B-4083-81CB-230D44966233}">
  <ds:schemaRefs>
    <ds:schemaRef ds:uri="http://purl.org/dc/elements/1.1/"/>
    <ds:schemaRef ds:uri="http://schemas.microsoft.com/sharepoint/v3"/>
    <ds:schemaRef ds:uri="http://schemas.microsoft.com/office/infopath/2007/PartnerControls"/>
    <ds:schemaRef ds:uri="http://schemas.microsoft.com/office/2006/metadata/properties"/>
    <ds:schemaRef ds:uri="0f691ebb-607a-495b-b184-84cc3c4753ce"/>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114DB907-E251-4592-A0EB-46308DA8FE5C}">
  <ds:schemaRefs>
    <ds:schemaRef ds:uri="office.server.policy"/>
  </ds:schemaRefs>
</ds:datastoreItem>
</file>

<file path=customXml/itemProps4.xml><?xml version="1.0" encoding="utf-8"?>
<ds:datastoreItem xmlns:ds="http://schemas.openxmlformats.org/officeDocument/2006/customXml" ds:itemID="{61138BEC-5AEE-4895-89D6-0FFE795C33A9}">
  <ds:schemaRefs>
    <ds:schemaRef ds:uri="http://schemas.microsoft.com/sharepoint/events"/>
  </ds:schemaRefs>
</ds:datastoreItem>
</file>

<file path=customXml/itemProps5.xml><?xml version="1.0" encoding="utf-8"?>
<ds:datastoreItem xmlns:ds="http://schemas.openxmlformats.org/officeDocument/2006/customXml" ds:itemID="{2D546A2D-8285-4176-8D52-51A7D21F3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19B67A-982B-4FB2-8229-6B2FC251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85C11BBF</Template>
  <TotalTime>0</TotalTime>
  <Pages>27</Pages>
  <Words>8296</Words>
  <Characters>47289</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EQIA</vt:lpstr>
    </vt:vector>
  </TitlesOfParts>
  <Company>sportscotland</Company>
  <LinksUpToDate>false</LinksUpToDate>
  <CharactersWithSpaces>55475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EQIA</dc:title>
  <dc:creator>penelope.peacock</dc:creator>
  <cp:lastModifiedBy>ronnie.macquaker</cp:lastModifiedBy>
  <cp:revision>2</cp:revision>
  <cp:lastPrinted>2016-10-12T13:38:00Z</cp:lastPrinted>
  <dcterms:created xsi:type="dcterms:W3CDTF">2017-08-21T10:43:00Z</dcterms:created>
  <dcterms:modified xsi:type="dcterms:W3CDTF">2017-08-21T10:43:00Z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0x0101007681F6DD6195C34E9CE321048CD5D810</vt:lpwstr>
  </property>
  <property fmtid="{D5CDD505-2E9C-101B-9397-08002B2CF9AE}" pid="3" name="_dlc_policyId">
    <vt:lpwstr>0x0101|-1465434203</vt:lpwstr>
  </property>
  <property fmtid="{D5CDD505-2E9C-101B-9397-08002B2CF9AE}" pid="4" name="ItemRetentionFormula">
    <vt:lpwstr>&lt;formula id="sportscotland"&gt;&lt;/formula&gt;</vt:lpwstr>
  </property>
</Properties>
</file>